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92A4D" w14:textId="35E12C28" w:rsidR="007E224C" w:rsidRPr="00306CFA" w:rsidRDefault="007E224C" w:rsidP="00DC5EDD">
      <w:pPr>
        <w:spacing w:before="6"/>
        <w:rPr>
          <w:rFonts w:ascii="Times New Roman" w:eastAsia="Times New Roman" w:hAnsi="Times New Roman"/>
          <w:sz w:val="16"/>
          <w:szCs w:val="16"/>
        </w:rPr>
      </w:pPr>
    </w:p>
    <w:p w14:paraId="6DB8AB81" w14:textId="545F6063" w:rsidR="007E224C" w:rsidRPr="00306CFA" w:rsidRDefault="00927EF3" w:rsidP="00DC5EDD">
      <w:pPr>
        <w:tabs>
          <w:tab w:val="left" w:pos="760"/>
        </w:tabs>
        <w:spacing w:before="69"/>
        <w:rPr>
          <w:rFonts w:ascii="Times New Roman" w:eastAsia="Times New Roman" w:hAnsi="Times New Roman"/>
          <w:sz w:val="18"/>
          <w:szCs w:val="18"/>
        </w:rPr>
      </w:pPr>
      <w:r>
        <w:rPr>
          <w:rFonts w:ascii="Times New Roman"/>
          <w:b/>
          <w:sz w:val="24"/>
          <w:u w:val="single" w:color="000000"/>
        </w:rPr>
        <w:t>5.500</w:t>
      </w:r>
      <w:r>
        <w:rPr>
          <w:rFonts w:ascii="Times New Roman"/>
          <w:b/>
          <w:sz w:val="24"/>
          <w:u w:val="single" w:color="000000"/>
        </w:rPr>
        <w:tab/>
      </w:r>
      <w:r w:rsidR="00145014" w:rsidRPr="00306CFA">
        <w:rPr>
          <w:rFonts w:ascii="Times New Roman"/>
          <w:b/>
          <w:sz w:val="24"/>
          <w:u w:val="single" w:color="000000"/>
        </w:rPr>
        <w:t>I</w:t>
      </w:r>
      <w:r w:rsidR="00145014" w:rsidRPr="00306CFA">
        <w:rPr>
          <w:rFonts w:ascii="Times New Roman"/>
          <w:b/>
          <w:sz w:val="18"/>
          <w:u w:val="single" w:color="000000"/>
        </w:rPr>
        <w:t xml:space="preserve">NTERCONNECTION </w:t>
      </w:r>
      <w:r w:rsidR="00145014" w:rsidRPr="00306CFA">
        <w:rPr>
          <w:rFonts w:ascii="Times New Roman"/>
          <w:b/>
          <w:sz w:val="24"/>
          <w:u w:val="single" w:color="000000"/>
        </w:rPr>
        <w:t>P</w:t>
      </w:r>
      <w:r w:rsidR="00145014" w:rsidRPr="00306CFA">
        <w:rPr>
          <w:rFonts w:ascii="Times New Roman"/>
          <w:b/>
          <w:sz w:val="18"/>
          <w:u w:val="single" w:color="000000"/>
        </w:rPr>
        <w:t xml:space="preserve">ROCE DURES </w:t>
      </w:r>
      <w:r w:rsidR="00145014" w:rsidRPr="00306CFA">
        <w:rPr>
          <w:rFonts w:ascii="Times New Roman"/>
          <w:b/>
          <w:sz w:val="24"/>
          <w:u w:val="single" w:color="000000"/>
        </w:rPr>
        <w:t>F</w:t>
      </w:r>
      <w:r w:rsidR="00145014" w:rsidRPr="00306CFA">
        <w:rPr>
          <w:rFonts w:ascii="Times New Roman"/>
          <w:b/>
          <w:sz w:val="18"/>
          <w:u w:val="single" w:color="000000"/>
        </w:rPr>
        <w:t xml:space="preserve">OR </w:t>
      </w:r>
      <w:r w:rsidR="00145014" w:rsidRPr="00306CFA">
        <w:rPr>
          <w:rFonts w:ascii="Times New Roman"/>
          <w:b/>
          <w:sz w:val="24"/>
          <w:u w:val="single" w:color="000000"/>
        </w:rPr>
        <w:t>P</w:t>
      </w:r>
      <w:r w:rsidR="00145014" w:rsidRPr="00306CFA">
        <w:rPr>
          <w:rFonts w:ascii="Times New Roman"/>
          <w:b/>
          <w:sz w:val="18"/>
          <w:u w:val="single" w:color="000000"/>
        </w:rPr>
        <w:t xml:space="preserve">ROPOSED </w:t>
      </w:r>
      <w:r w:rsidR="00145014" w:rsidRPr="00306CFA">
        <w:rPr>
          <w:rFonts w:ascii="Times New Roman"/>
          <w:b/>
          <w:sz w:val="24"/>
          <w:u w:val="single" w:color="000000"/>
        </w:rPr>
        <w:t>E</w:t>
      </w:r>
      <w:r w:rsidR="00145014" w:rsidRPr="00306CFA">
        <w:rPr>
          <w:rFonts w:ascii="Times New Roman"/>
          <w:b/>
          <w:sz w:val="18"/>
          <w:u w:val="single" w:color="000000"/>
        </w:rPr>
        <w:t xml:space="preserve">LECTRIC </w:t>
      </w:r>
      <w:r w:rsidR="00145014" w:rsidRPr="00306CFA">
        <w:rPr>
          <w:rFonts w:ascii="Times New Roman"/>
          <w:b/>
          <w:sz w:val="24"/>
          <w:u w:val="single" w:color="000000"/>
        </w:rPr>
        <w:t>G</w:t>
      </w:r>
      <w:r w:rsidR="00145014" w:rsidRPr="00306CFA">
        <w:rPr>
          <w:rFonts w:ascii="Times New Roman"/>
          <w:b/>
          <w:sz w:val="18"/>
          <w:u w:val="single" w:color="000000"/>
        </w:rPr>
        <w:t xml:space="preserve">ENERATION </w:t>
      </w:r>
      <w:r w:rsidR="00145014" w:rsidRPr="00306CFA">
        <w:rPr>
          <w:rFonts w:ascii="Times New Roman"/>
          <w:b/>
          <w:sz w:val="24"/>
          <w:u w:val="single" w:color="000000"/>
        </w:rPr>
        <w:t>R</w:t>
      </w:r>
      <w:r w:rsidR="00145014" w:rsidRPr="00306CFA">
        <w:rPr>
          <w:rFonts w:ascii="Times New Roman"/>
          <w:b/>
          <w:sz w:val="18"/>
          <w:u w:val="single" w:color="000000"/>
        </w:rPr>
        <w:t>ESOURCES</w:t>
      </w:r>
    </w:p>
    <w:p w14:paraId="75989583" w14:textId="2A5BA410" w:rsidR="00927EF3" w:rsidRPr="00306CFA" w:rsidRDefault="00EE0957" w:rsidP="00927EF3">
      <w:pPr>
        <w:spacing w:before="1"/>
        <w:rPr>
          <w:rFonts w:ascii="Times New Roman" w:eastAsia="Times New Roman" w:hAnsi="Times New Roman"/>
          <w:sz w:val="25"/>
          <w:szCs w:val="25"/>
        </w:rPr>
      </w:pPr>
      <w:r w:rsidRPr="00306CFA">
        <w:t xml:space="preserve"> </w:t>
      </w:r>
    </w:p>
    <w:p w14:paraId="0FB411D6" w14:textId="35D5241E" w:rsidR="007652AF" w:rsidRPr="00306CFA" w:rsidRDefault="00016C84" w:rsidP="00927EF3">
      <w:pPr>
        <w:pStyle w:val="Heading1"/>
        <w:numPr>
          <w:ilvl w:val="0"/>
          <w:numId w:val="15"/>
        </w:numPr>
        <w:tabs>
          <w:tab w:val="left" w:pos="766"/>
        </w:tabs>
        <w:spacing w:before="69"/>
        <w:ind w:right="129"/>
      </w:pPr>
      <w:r w:rsidRPr="00896193">
        <w:t xml:space="preserve"> </w:t>
      </w:r>
      <w:r w:rsidR="00927EF3" w:rsidRPr="00896193">
        <w:t>Applicability</w:t>
      </w:r>
      <w:r w:rsidR="00145014" w:rsidRPr="00306CFA">
        <w:t xml:space="preserve"> </w:t>
      </w:r>
    </w:p>
    <w:p w14:paraId="0A1D07A7" w14:textId="383793FE" w:rsidR="007E224C" w:rsidRPr="00306CFA" w:rsidRDefault="007652AF" w:rsidP="00896193">
      <w:pPr>
        <w:pStyle w:val="BodyText"/>
        <w:tabs>
          <w:tab w:val="left" w:pos="760"/>
        </w:tabs>
        <w:spacing w:before="69"/>
        <w:ind w:right="129"/>
      </w:pPr>
      <w:r w:rsidRPr="00306CFA">
        <w:rPr>
          <w:b/>
        </w:rPr>
        <w:tab/>
      </w:r>
      <w:r w:rsidR="00145014" w:rsidRPr="00306CFA">
        <w:t xml:space="preserve">This Rule applies to all proposed interconnections of Generation Resources within the State of Vermont which are not </w:t>
      </w:r>
      <w:del w:id="0" w:author="DPS" w:date="2016-02-04T10:31:00Z">
        <w:r w:rsidR="00904446">
          <w:delText xml:space="preserve">(i) </w:delText>
        </w:r>
      </w:del>
      <w:r w:rsidR="00145014" w:rsidRPr="00306CFA">
        <w:t xml:space="preserve">lawfully subject to </w:t>
      </w:r>
      <w:r w:rsidR="00145014" w:rsidRPr="00306CFA">
        <w:t xml:space="preserve">ISO-NE </w:t>
      </w:r>
      <w:r w:rsidR="00145014" w:rsidRPr="00306CFA">
        <w:t>interconnection rules or successor rules approved by FERC</w:t>
      </w:r>
      <w:del w:id="1" w:author="DPS" w:date="2016-02-04T10:31:00Z">
        <w:r w:rsidR="00904446">
          <w:delText xml:space="preserve">, or (ii) subject to the Board's net metering rule (Rule 5.100), for which the interconnection provisions of those rules will govern. </w:delText>
        </w:r>
      </w:del>
      <w:ins w:id="2" w:author="DPS" w:date="2016-02-04T10:31:00Z">
        <w:r w:rsidR="00145014" w:rsidRPr="00306CFA">
          <w:t>.</w:t>
        </w:r>
      </w:ins>
      <w:r w:rsidR="00145014" w:rsidRPr="00306CFA">
        <w:t xml:space="preserve"> This Rule does not apply to facilities within the State of Vermont that were interconnected or had obtained all necessary approvals for interconnection with electric power transmis</w:t>
      </w:r>
      <w:bookmarkStart w:id="3" w:name="_GoBack"/>
      <w:bookmarkEnd w:id="3"/>
      <w:r w:rsidR="00145014" w:rsidRPr="00306CFA">
        <w:t>sion or distribution systems prior to 60 business days after the effective date of this Rule.</w:t>
      </w:r>
    </w:p>
    <w:p w14:paraId="16BB3B08" w14:textId="284631AF" w:rsidR="007E224C" w:rsidRPr="004548A5" w:rsidRDefault="007E224C" w:rsidP="004548A5"/>
    <w:p w14:paraId="27D45F93" w14:textId="3EAAF24E" w:rsidR="00A17227" w:rsidRPr="00896193" w:rsidRDefault="00016C84" w:rsidP="00896193">
      <w:pPr>
        <w:pStyle w:val="Heading1"/>
        <w:numPr>
          <w:ilvl w:val="0"/>
          <w:numId w:val="15"/>
        </w:numPr>
        <w:tabs>
          <w:tab w:val="left" w:pos="766"/>
        </w:tabs>
        <w:rPr>
          <w:b w:val="0"/>
        </w:rPr>
      </w:pPr>
      <w:r w:rsidRPr="00896193">
        <w:t xml:space="preserve"> </w:t>
      </w:r>
      <w:r w:rsidR="00145014" w:rsidRPr="00896193">
        <w:t>Definitions</w:t>
      </w:r>
    </w:p>
    <w:p w14:paraId="196350B0" w14:textId="77777777" w:rsidR="007E224C" w:rsidRPr="00896193" w:rsidRDefault="007E224C" w:rsidP="00896193">
      <w:pPr>
        <w:spacing w:before="10"/>
        <w:rPr>
          <w:rFonts w:ascii="Times New Roman" w:hAnsi="Times New Roman"/>
          <w:b/>
          <w:sz w:val="24"/>
        </w:rPr>
      </w:pPr>
    </w:p>
    <w:p w14:paraId="121B31F4" w14:textId="27ECBCC0" w:rsidR="007E224C" w:rsidRPr="00306CFA" w:rsidRDefault="00145014" w:rsidP="00896193">
      <w:pPr>
        <w:pStyle w:val="BodyText"/>
        <w:numPr>
          <w:ilvl w:val="0"/>
          <w:numId w:val="10"/>
        </w:numPr>
        <w:tabs>
          <w:tab w:val="left" w:pos="820"/>
        </w:tabs>
        <w:ind w:right="205"/>
      </w:pPr>
      <w:r w:rsidRPr="00896193">
        <w:rPr>
          <w:u w:val="single"/>
        </w:rPr>
        <w:t>Affected System</w:t>
      </w:r>
      <w:r w:rsidRPr="00306CFA">
        <w:t xml:space="preserve"> – any electric system that is either directly or indirectly connected to the Interconnecting Utility's electric system that could be adversely affected by the interconnection and parallel operation of the Interconnection Requester's Generation Resource.</w:t>
      </w:r>
    </w:p>
    <w:p w14:paraId="38581217" w14:textId="77777777" w:rsidR="007E224C" w:rsidRPr="00896193" w:rsidRDefault="007E224C" w:rsidP="00896193">
      <w:pPr>
        <w:spacing w:before="8"/>
        <w:rPr>
          <w:rFonts w:ascii="Times New Roman" w:hAnsi="Times New Roman"/>
          <w:sz w:val="24"/>
        </w:rPr>
      </w:pPr>
    </w:p>
    <w:p w14:paraId="25BADBE4" w14:textId="47354C9E" w:rsidR="007E224C" w:rsidRPr="00306CFA" w:rsidRDefault="00145014" w:rsidP="00896193">
      <w:pPr>
        <w:pStyle w:val="BodyText"/>
        <w:numPr>
          <w:ilvl w:val="0"/>
          <w:numId w:val="10"/>
        </w:numPr>
        <w:tabs>
          <w:tab w:val="left" w:pos="820"/>
        </w:tabs>
        <w:ind w:right="129"/>
      </w:pPr>
      <w:r w:rsidRPr="00896193">
        <w:rPr>
          <w:u w:val="single"/>
        </w:rPr>
        <w:t>Application</w:t>
      </w:r>
      <w:r w:rsidRPr="00306CFA">
        <w:t xml:space="preserve"> – a request for interconnection initiated by</w:t>
      </w:r>
      <w:ins w:id="4" w:author="DPS" w:date="2016-02-04T10:31:00Z">
        <w:r w:rsidRPr="00306CFA">
          <w:t xml:space="preserve"> </w:t>
        </w:r>
        <w:r w:rsidR="00555B53">
          <w:t>either 1) the completed R</w:t>
        </w:r>
        <w:r w:rsidR="00306CFA" w:rsidRPr="00306CFA">
          <w:t xml:space="preserve">egistration </w:t>
        </w:r>
        <w:r w:rsidR="00555B53">
          <w:t>Form or Application F</w:t>
        </w:r>
        <w:r w:rsidR="00306CFA" w:rsidRPr="00306CFA">
          <w:t xml:space="preserve">orm </w:t>
        </w:r>
        <w:r w:rsidR="00555B53">
          <w:t>under</w:t>
        </w:r>
        <w:r w:rsidR="00306CFA" w:rsidRPr="00306CFA">
          <w:t xml:space="preserve"> Rule 5.100 or 2)</w:t>
        </w:r>
      </w:ins>
      <w:r w:rsidR="00306CFA" w:rsidRPr="00306CFA">
        <w:t xml:space="preserve"> </w:t>
      </w:r>
      <w:r w:rsidRPr="00306CFA">
        <w:t>the completed Standard Application Form provided by the Board for the interconnection of Generation Resources, the $300 Application fee, documentation of site control, and information regarding certification or Underwriters Laboratory listing of the Interconnection Requester's Generation Resource</w:t>
      </w:r>
      <w:r w:rsidR="00555B53">
        <w:t xml:space="preserve">. </w:t>
      </w:r>
      <w:r w:rsidRPr="00306CFA">
        <w:t>The Board may revise the Standard Application Form from time to time, as necessary.</w:t>
      </w:r>
    </w:p>
    <w:p w14:paraId="0C928403" w14:textId="77777777" w:rsidR="007E224C" w:rsidRPr="00896193" w:rsidRDefault="007E224C" w:rsidP="00896193">
      <w:pPr>
        <w:spacing w:before="8"/>
        <w:rPr>
          <w:rFonts w:ascii="Times New Roman" w:hAnsi="Times New Roman"/>
          <w:sz w:val="24"/>
        </w:rPr>
      </w:pPr>
    </w:p>
    <w:p w14:paraId="6BDF13D2" w14:textId="06A81E26" w:rsidR="007E224C" w:rsidRPr="00306CFA" w:rsidRDefault="00145014" w:rsidP="00896193">
      <w:pPr>
        <w:pStyle w:val="BodyText"/>
        <w:numPr>
          <w:ilvl w:val="0"/>
          <w:numId w:val="10"/>
        </w:numPr>
        <w:tabs>
          <w:tab w:val="left" w:pos="820"/>
        </w:tabs>
        <w:ind w:right="703"/>
      </w:pPr>
      <w:r w:rsidRPr="00896193">
        <w:rPr>
          <w:u w:val="single"/>
        </w:rPr>
        <w:t>Automatic Disconnect Device</w:t>
      </w:r>
      <w:r w:rsidRPr="00306CFA">
        <w:t xml:space="preserve"> – an electronic or mechanical switch used to isolate a circuit or piece of equipment from a source of power without the need for human intervention.</w:t>
      </w:r>
    </w:p>
    <w:p w14:paraId="680849FC" w14:textId="77777777" w:rsidR="007E224C" w:rsidRPr="00896193" w:rsidRDefault="007E224C" w:rsidP="00896193">
      <w:pPr>
        <w:spacing w:before="8"/>
        <w:rPr>
          <w:rFonts w:ascii="Times New Roman" w:hAnsi="Times New Roman"/>
          <w:sz w:val="24"/>
        </w:rPr>
      </w:pPr>
    </w:p>
    <w:p w14:paraId="210B3B90" w14:textId="7A994D26" w:rsidR="007E224C" w:rsidRPr="00306CFA" w:rsidRDefault="00145014" w:rsidP="00896193">
      <w:pPr>
        <w:pStyle w:val="BodyText"/>
        <w:numPr>
          <w:ilvl w:val="0"/>
          <w:numId w:val="10"/>
        </w:numPr>
        <w:tabs>
          <w:tab w:val="left" w:pos="820"/>
        </w:tabs>
      </w:pPr>
      <w:r w:rsidRPr="00896193">
        <w:rPr>
          <w:u w:val="single"/>
        </w:rPr>
        <w:t>Board</w:t>
      </w:r>
      <w:r w:rsidRPr="00306CFA">
        <w:t xml:space="preserve"> – the Vermont Public Service Board.</w:t>
      </w:r>
    </w:p>
    <w:p w14:paraId="46F8D62F" w14:textId="77777777" w:rsidR="00666268" w:rsidRPr="00306CFA" w:rsidRDefault="00666268" w:rsidP="00896193">
      <w:pPr>
        <w:pStyle w:val="ListParagraph"/>
      </w:pPr>
    </w:p>
    <w:p w14:paraId="48653EE4" w14:textId="77777777" w:rsidR="000E275E" w:rsidRDefault="00BE5BCB" w:rsidP="000E275E">
      <w:pPr>
        <w:pStyle w:val="BodyText"/>
        <w:numPr>
          <w:ilvl w:val="0"/>
          <w:numId w:val="10"/>
        </w:numPr>
        <w:tabs>
          <w:tab w:val="left" w:pos="820"/>
        </w:tabs>
        <w:ind w:left="810" w:right="161"/>
        <w:jc w:val="both"/>
      </w:pPr>
      <w:ins w:id="5" w:author="DPS" w:date="2016-02-04T10:31:00Z">
        <w:r w:rsidRPr="000E275E">
          <w:rPr>
            <w:u w:val="single"/>
          </w:rPr>
          <w:t xml:space="preserve">Generation </w:t>
        </w:r>
        <w:r w:rsidR="00666268" w:rsidRPr="000E275E">
          <w:rPr>
            <w:u w:val="single"/>
          </w:rPr>
          <w:t>Capacity</w:t>
        </w:r>
        <w:r w:rsidR="00666268" w:rsidRPr="00306CFA">
          <w:t xml:space="preserve"> - </w:t>
        </w:r>
        <w:r w:rsidR="00D1248E" w:rsidRPr="00306CFA">
          <w:t xml:space="preserve">the maximum </w:t>
        </w:r>
        <w:r w:rsidR="003B65DE" w:rsidRPr="00306CFA">
          <w:t xml:space="preserve">AC </w:t>
        </w:r>
        <w:r w:rsidR="00D1248E" w:rsidRPr="00306CFA">
          <w:t>electric output a generator can produce under specific conditions</w:t>
        </w:r>
        <w:r w:rsidR="00C774BE" w:rsidRPr="00306CFA">
          <w:t xml:space="preserve"> at point of connection to utility.</w:t>
        </w:r>
      </w:ins>
      <w:r w:rsidR="000E275E">
        <w:t xml:space="preserve"> </w:t>
      </w:r>
    </w:p>
    <w:p w14:paraId="4ED16B63" w14:textId="77777777" w:rsidR="000E275E" w:rsidRDefault="000E275E" w:rsidP="000E275E">
      <w:pPr>
        <w:pStyle w:val="ListParagraph"/>
        <w:rPr>
          <w:u w:val="single"/>
        </w:rPr>
      </w:pPr>
    </w:p>
    <w:p w14:paraId="0E3BE282" w14:textId="6F2A8F89" w:rsidR="007E224C" w:rsidRPr="00306CFA" w:rsidRDefault="00145014" w:rsidP="000E275E">
      <w:pPr>
        <w:pStyle w:val="BodyText"/>
        <w:numPr>
          <w:ilvl w:val="0"/>
          <w:numId w:val="10"/>
        </w:numPr>
        <w:tabs>
          <w:tab w:val="left" w:pos="810"/>
        </w:tabs>
        <w:ind w:left="810" w:right="161"/>
        <w:jc w:val="both"/>
      </w:pPr>
      <w:r w:rsidRPr="000E275E">
        <w:rPr>
          <w:u w:val="single"/>
        </w:rPr>
        <w:t>Disconnect (verb</w:t>
      </w:r>
      <w:r w:rsidRPr="00306CFA">
        <w:t>) – To isolate a circuit or equipment from a source of power. If isolation is accomplished with a solid-state device, "disconnect" shall mean to cease the transfer of power.</w:t>
      </w:r>
    </w:p>
    <w:p w14:paraId="2A6D4F4C" w14:textId="77777777" w:rsidR="007E224C" w:rsidRPr="00896193" w:rsidRDefault="007E224C" w:rsidP="00896193">
      <w:pPr>
        <w:spacing w:before="8"/>
        <w:rPr>
          <w:rFonts w:ascii="Times New Roman" w:hAnsi="Times New Roman"/>
          <w:sz w:val="24"/>
        </w:rPr>
      </w:pPr>
    </w:p>
    <w:p w14:paraId="3E87E7AF" w14:textId="23EB84DF" w:rsidR="007E224C" w:rsidRPr="00306CFA" w:rsidRDefault="00145014" w:rsidP="004548A5">
      <w:pPr>
        <w:pStyle w:val="BodyText"/>
        <w:numPr>
          <w:ilvl w:val="0"/>
          <w:numId w:val="10"/>
        </w:numPr>
        <w:tabs>
          <w:tab w:val="left" w:pos="820"/>
        </w:tabs>
        <w:ind w:right="369"/>
      </w:pPr>
      <w:r w:rsidRPr="00896193">
        <w:rPr>
          <w:u w:val="single"/>
        </w:rPr>
        <w:t>Disconnection</w:t>
      </w:r>
      <w:r w:rsidRPr="00306CFA">
        <w:t xml:space="preserve"> – the state of a circuit or equipment being disconnected from a source </w:t>
      </w:r>
      <w:proofErr w:type="gramStart"/>
      <w:r w:rsidRPr="00306CFA">
        <w:t>of</w:t>
      </w:r>
      <w:proofErr w:type="gramEnd"/>
      <w:r w:rsidRPr="00306CFA">
        <w:t xml:space="preserve"> power.</w:t>
      </w:r>
    </w:p>
    <w:p w14:paraId="7ECFEC94" w14:textId="77777777" w:rsidR="007E224C" w:rsidRPr="00896193" w:rsidRDefault="007E224C" w:rsidP="00896193">
      <w:pPr>
        <w:spacing w:before="8"/>
        <w:rPr>
          <w:rFonts w:ascii="Times New Roman" w:hAnsi="Times New Roman"/>
          <w:sz w:val="24"/>
        </w:rPr>
      </w:pPr>
    </w:p>
    <w:p w14:paraId="09B3D8F6" w14:textId="45C02E98" w:rsidR="00A91D8D" w:rsidRPr="00306CFA" w:rsidRDefault="00145014" w:rsidP="004548A5">
      <w:pPr>
        <w:pStyle w:val="BodyText"/>
        <w:tabs>
          <w:tab w:val="left" w:pos="820"/>
        </w:tabs>
        <w:ind w:firstLine="0"/>
      </w:pPr>
      <w:r w:rsidRPr="00896193">
        <w:rPr>
          <w:u w:val="single"/>
        </w:rPr>
        <w:t>Distribution Level Study</w:t>
      </w:r>
      <w:r w:rsidRPr="00306CFA">
        <w:t xml:space="preserve"> – a System Impact Study conducted at the distribution level.</w:t>
      </w:r>
    </w:p>
    <w:p w14:paraId="53971E1F" w14:textId="77777777" w:rsidR="007E224C" w:rsidRPr="00896193" w:rsidRDefault="007E224C" w:rsidP="00896193">
      <w:pPr>
        <w:spacing w:before="3"/>
        <w:rPr>
          <w:rFonts w:ascii="Times New Roman" w:hAnsi="Times New Roman"/>
          <w:sz w:val="25"/>
        </w:rPr>
      </w:pPr>
    </w:p>
    <w:p w14:paraId="676B7369" w14:textId="0ABC840E" w:rsidR="007E224C" w:rsidRPr="00306CFA" w:rsidRDefault="00145014" w:rsidP="004548A5">
      <w:pPr>
        <w:pStyle w:val="BodyText"/>
        <w:numPr>
          <w:ilvl w:val="0"/>
          <w:numId w:val="10"/>
        </w:numPr>
        <w:tabs>
          <w:tab w:val="left" w:pos="820"/>
        </w:tabs>
        <w:ind w:right="275"/>
      </w:pPr>
      <w:r w:rsidRPr="00896193">
        <w:rPr>
          <w:u w:val="single"/>
        </w:rPr>
        <w:t>Emergency</w:t>
      </w:r>
      <w:r w:rsidRPr="00306CFA">
        <w:t xml:space="preserve"> – a situation in which continued interconnection of a Generation Resource is imminently likely to result in significant disruption of service or endanger life or property.</w:t>
      </w:r>
    </w:p>
    <w:p w14:paraId="20376F6B" w14:textId="77777777" w:rsidR="007E224C" w:rsidRPr="00896193" w:rsidRDefault="007E224C" w:rsidP="00896193">
      <w:pPr>
        <w:spacing w:before="8"/>
        <w:rPr>
          <w:rFonts w:ascii="Times New Roman" w:hAnsi="Times New Roman"/>
          <w:sz w:val="24"/>
        </w:rPr>
      </w:pPr>
    </w:p>
    <w:p w14:paraId="09BA2168" w14:textId="39B520D0" w:rsidR="007E224C" w:rsidRPr="00306CFA" w:rsidRDefault="00145014" w:rsidP="004548A5">
      <w:pPr>
        <w:pStyle w:val="BodyText"/>
        <w:numPr>
          <w:ilvl w:val="0"/>
          <w:numId w:val="10"/>
        </w:numPr>
        <w:tabs>
          <w:tab w:val="left" w:pos="820"/>
        </w:tabs>
        <w:ind w:right="910"/>
      </w:pPr>
      <w:r w:rsidRPr="00896193">
        <w:rPr>
          <w:u w:val="single"/>
        </w:rPr>
        <w:t>Facilities Study</w:t>
      </w:r>
      <w:r w:rsidRPr="00306CFA">
        <w:t xml:space="preserve"> – a study to determine which Interconnection Facilities or System Upgrades are necessary for interconnection of the Generation Resource.</w:t>
      </w:r>
    </w:p>
    <w:p w14:paraId="56EFFE67" w14:textId="24413551" w:rsidR="007E224C" w:rsidRPr="00306CFA" w:rsidRDefault="007E224C" w:rsidP="00DC5EDD">
      <w:pPr>
        <w:spacing w:before="1"/>
        <w:rPr>
          <w:ins w:id="6" w:author="DPS" w:date="2016-02-04T10:31:00Z"/>
          <w:rFonts w:ascii="Times New Roman" w:eastAsia="Times New Roman" w:hAnsi="Times New Roman"/>
          <w:sz w:val="16"/>
          <w:szCs w:val="16"/>
        </w:rPr>
      </w:pPr>
    </w:p>
    <w:p w14:paraId="4FFF9134" w14:textId="68EDC643" w:rsidR="007E224C" w:rsidRPr="00306CFA" w:rsidRDefault="00145014" w:rsidP="004548A5">
      <w:pPr>
        <w:pStyle w:val="BodyText"/>
        <w:numPr>
          <w:ilvl w:val="0"/>
          <w:numId w:val="10"/>
        </w:numPr>
        <w:tabs>
          <w:tab w:val="left" w:pos="820"/>
        </w:tabs>
        <w:spacing w:before="69"/>
        <w:ind w:right="275"/>
      </w:pPr>
      <w:r w:rsidRPr="00896193">
        <w:rPr>
          <w:u w:val="single"/>
        </w:rPr>
        <w:t>Facilities Study Report</w:t>
      </w:r>
      <w:r w:rsidRPr="00306CFA">
        <w:t xml:space="preserve"> - contains the results of the Facilities Study, and is transmitted to the Interconnection Requester in accordance with Section 5.</w:t>
      </w:r>
      <w:ins w:id="7" w:author="DPS" w:date="2016-02-04T10:31:00Z">
        <w:r w:rsidR="00B24AD9" w:rsidRPr="00306CFA">
          <w:t>5</w:t>
        </w:r>
        <w:r w:rsidR="007A3607">
          <w:t>10</w:t>
        </w:r>
        <w:r w:rsidR="00B24AD9" w:rsidRPr="00306CFA">
          <w:t>.</w:t>
        </w:r>
      </w:ins>
    </w:p>
    <w:p w14:paraId="1A72654A" w14:textId="77777777" w:rsidR="007E224C" w:rsidRPr="00896193" w:rsidRDefault="007E224C" w:rsidP="00896193">
      <w:pPr>
        <w:spacing w:before="8"/>
        <w:rPr>
          <w:rFonts w:ascii="Times New Roman" w:hAnsi="Times New Roman"/>
          <w:sz w:val="24"/>
        </w:rPr>
      </w:pPr>
    </w:p>
    <w:p w14:paraId="31A482DA" w14:textId="046ACEBA" w:rsidR="007E224C" w:rsidRPr="00306CFA" w:rsidRDefault="00145014" w:rsidP="004548A5">
      <w:pPr>
        <w:pStyle w:val="BodyText"/>
        <w:tabs>
          <w:tab w:val="left" w:pos="820"/>
        </w:tabs>
        <w:ind w:right="965" w:firstLine="0"/>
      </w:pPr>
      <w:r w:rsidRPr="00896193">
        <w:rPr>
          <w:u w:val="single"/>
        </w:rPr>
        <w:t>Fast Track</w:t>
      </w:r>
      <w:r w:rsidRPr="00306CFA">
        <w:t xml:space="preserve"> – the process for establishing an interconnection for certain qualifying Generation Resources in accordance with Section 5.50</w:t>
      </w:r>
      <w:r w:rsidR="007A3607">
        <w:t>6</w:t>
      </w:r>
      <w:r w:rsidRPr="00306CFA">
        <w:t xml:space="preserve"> of this Rule.</w:t>
      </w:r>
    </w:p>
    <w:p w14:paraId="0F3CBD2A" w14:textId="77777777" w:rsidR="007E224C" w:rsidRPr="00896193" w:rsidRDefault="007E224C" w:rsidP="00896193">
      <w:pPr>
        <w:spacing w:before="8"/>
        <w:rPr>
          <w:rFonts w:ascii="Times New Roman" w:hAnsi="Times New Roman"/>
          <w:sz w:val="24"/>
        </w:rPr>
      </w:pPr>
    </w:p>
    <w:p w14:paraId="2831B12D" w14:textId="62C91EF7" w:rsidR="007E224C" w:rsidRPr="00306CFA" w:rsidRDefault="00145014" w:rsidP="00896193">
      <w:pPr>
        <w:pStyle w:val="BodyText"/>
        <w:numPr>
          <w:ilvl w:val="0"/>
          <w:numId w:val="10"/>
        </w:numPr>
        <w:tabs>
          <w:tab w:val="left" w:pos="820"/>
        </w:tabs>
        <w:ind w:right="333"/>
      </w:pPr>
      <w:r w:rsidRPr="00896193">
        <w:rPr>
          <w:u w:val="single"/>
        </w:rPr>
        <w:t>Fast Track Screening Criteria</w:t>
      </w:r>
      <w:r w:rsidRPr="00306CFA">
        <w:t xml:space="preserve"> – the screening criteria for Generation Reso</w:t>
      </w:r>
      <w:r w:rsidR="007A3607">
        <w:t>urces set forth in Section 5.506</w:t>
      </w:r>
      <w:r w:rsidR="00037CD9" w:rsidRPr="00306CFA">
        <w:t xml:space="preserve"> </w:t>
      </w:r>
      <w:r w:rsidRPr="00306CFA">
        <w:t>of this Rule.</w:t>
      </w:r>
    </w:p>
    <w:p w14:paraId="1566D8AD" w14:textId="77777777" w:rsidR="007E224C" w:rsidRPr="00896193" w:rsidRDefault="007E224C" w:rsidP="00896193">
      <w:pPr>
        <w:spacing w:before="8"/>
        <w:rPr>
          <w:rFonts w:ascii="Times New Roman" w:hAnsi="Times New Roman"/>
          <w:sz w:val="24"/>
        </w:rPr>
      </w:pPr>
    </w:p>
    <w:p w14:paraId="259329B5" w14:textId="41B98E16" w:rsidR="007E224C" w:rsidRPr="00306CFA" w:rsidRDefault="00145014" w:rsidP="00896193">
      <w:pPr>
        <w:pStyle w:val="BodyText"/>
        <w:numPr>
          <w:ilvl w:val="0"/>
          <w:numId w:val="10"/>
        </w:numPr>
        <w:tabs>
          <w:tab w:val="left" w:pos="820"/>
        </w:tabs>
        <w:ind w:right="287"/>
      </w:pPr>
      <w:r w:rsidRPr="00896193">
        <w:rPr>
          <w:u w:val="single"/>
        </w:rPr>
        <w:t>Feasibility Study</w:t>
      </w:r>
      <w:r w:rsidRPr="00306CFA">
        <w:t xml:space="preserve"> – a study consisting of initial engineering analyses regarding the feasibility of interconnecting the Generation Resource, if the Generation Resource is not eligible for Fast Track.</w:t>
      </w:r>
    </w:p>
    <w:p w14:paraId="19B3DBD3" w14:textId="77777777" w:rsidR="007E224C" w:rsidRPr="00896193" w:rsidRDefault="007E224C" w:rsidP="00896193">
      <w:pPr>
        <w:spacing w:before="8"/>
        <w:rPr>
          <w:rFonts w:ascii="Times New Roman" w:hAnsi="Times New Roman"/>
          <w:sz w:val="24"/>
        </w:rPr>
      </w:pPr>
    </w:p>
    <w:p w14:paraId="2404E3AD" w14:textId="331E1E47" w:rsidR="007E224C" w:rsidRPr="00306CFA" w:rsidRDefault="00145014" w:rsidP="00896193">
      <w:pPr>
        <w:pStyle w:val="BodyText"/>
        <w:numPr>
          <w:ilvl w:val="0"/>
          <w:numId w:val="10"/>
        </w:numPr>
        <w:tabs>
          <w:tab w:val="left" w:pos="820"/>
        </w:tabs>
        <w:ind w:right="1070"/>
      </w:pPr>
      <w:r w:rsidRPr="00896193">
        <w:rPr>
          <w:u w:val="single"/>
        </w:rPr>
        <w:t>Feasibility Study Report</w:t>
      </w:r>
      <w:r w:rsidRPr="00306CFA">
        <w:t xml:space="preserve"> - contains the results of the Feasibility Study, and other information pursuant to Sections 5.</w:t>
      </w:r>
      <w:ins w:id="8" w:author="DPS" w:date="2016-02-04T10:31:00Z">
        <w:r w:rsidRPr="00306CFA">
          <w:t>50</w:t>
        </w:r>
        <w:r w:rsidR="007A3607">
          <w:t>8</w:t>
        </w:r>
        <w:r w:rsidRPr="00306CFA">
          <w:t>(</w:t>
        </w:r>
        <w:r w:rsidR="0017774E">
          <w:t>A</w:t>
        </w:r>
        <w:r w:rsidR="00BB0213" w:rsidRPr="00306CFA">
          <w:t>-</w:t>
        </w:r>
        <w:r w:rsidR="0017774E">
          <w:t>D</w:t>
        </w:r>
      </w:ins>
      <w:r w:rsidR="00BB0213" w:rsidRPr="00306CFA">
        <w:t>)</w:t>
      </w:r>
      <w:r w:rsidRPr="00306CFA">
        <w:t>.</w:t>
      </w:r>
    </w:p>
    <w:p w14:paraId="6A9F3C43" w14:textId="250CC80A" w:rsidR="007E224C" w:rsidRPr="00896193" w:rsidRDefault="007E224C" w:rsidP="00896193">
      <w:pPr>
        <w:spacing w:before="8"/>
        <w:rPr>
          <w:rFonts w:ascii="Times New Roman" w:hAnsi="Times New Roman"/>
          <w:sz w:val="24"/>
        </w:rPr>
      </w:pPr>
    </w:p>
    <w:p w14:paraId="79D7BD10" w14:textId="257C5ED7" w:rsidR="007E224C" w:rsidRPr="00306CFA" w:rsidRDefault="00145014" w:rsidP="00896193">
      <w:pPr>
        <w:pStyle w:val="BodyText"/>
        <w:numPr>
          <w:ilvl w:val="0"/>
          <w:numId w:val="10"/>
        </w:numPr>
        <w:tabs>
          <w:tab w:val="left" w:pos="820"/>
        </w:tabs>
      </w:pPr>
      <w:r w:rsidRPr="00896193">
        <w:rPr>
          <w:u w:val="single"/>
        </w:rPr>
        <w:t>FERC</w:t>
      </w:r>
      <w:r w:rsidRPr="00306CFA">
        <w:t xml:space="preserve"> – the Federal Energy Regulatory Commission.</w:t>
      </w:r>
    </w:p>
    <w:p w14:paraId="647D1023" w14:textId="77777777" w:rsidR="00CE2785" w:rsidRPr="00306CFA" w:rsidRDefault="00CE2785" w:rsidP="00896193">
      <w:pPr>
        <w:pStyle w:val="ListParagraph"/>
      </w:pPr>
    </w:p>
    <w:p w14:paraId="40205543" w14:textId="65B4EEE6" w:rsidR="000E275E" w:rsidRPr="000E275E" w:rsidRDefault="00CE2785" w:rsidP="000E275E">
      <w:pPr>
        <w:pStyle w:val="ListParagraph"/>
        <w:numPr>
          <w:ilvl w:val="0"/>
          <w:numId w:val="10"/>
        </w:numPr>
        <w:rPr>
          <w:rFonts w:ascii="Times New Roman" w:eastAsia="Times New Roman" w:hAnsi="Times New Roman"/>
          <w:sz w:val="24"/>
          <w:szCs w:val="24"/>
          <w:u w:val="single"/>
        </w:rPr>
      </w:pPr>
      <w:ins w:id="9" w:author="DPS" w:date="2016-02-04T10:31:00Z">
        <w:r w:rsidRPr="001B1658">
          <w:rPr>
            <w:rFonts w:ascii="Times New Roman" w:hAnsi="Times New Roman"/>
            <w:sz w:val="24"/>
            <w:szCs w:val="24"/>
            <w:u w:val="single"/>
          </w:rPr>
          <w:t>Flicker</w:t>
        </w:r>
        <w:r w:rsidRPr="00306CFA">
          <w:rPr>
            <w:rFonts w:ascii="Times New Roman" w:hAnsi="Times New Roman"/>
            <w:sz w:val="24"/>
            <w:szCs w:val="24"/>
            <w:u w:val="single"/>
          </w:rPr>
          <w:t xml:space="preserve"> </w:t>
        </w:r>
        <w:r w:rsidR="006D09FF" w:rsidRPr="001B1658">
          <w:t>–</w:t>
        </w:r>
        <w:r w:rsidRPr="001B1658">
          <w:t xml:space="preserve"> </w:t>
        </w:r>
        <w:r w:rsidRPr="001B1658">
          <w:rPr>
            <w:rFonts w:ascii="Times New Roman" w:eastAsia="Times New Roman" w:hAnsi="Times New Roman"/>
            <w:sz w:val="24"/>
            <w:szCs w:val="24"/>
          </w:rPr>
          <w:t>voltage fluctuations caused by rapid changes in generator output.</w:t>
        </w:r>
      </w:ins>
    </w:p>
    <w:p w14:paraId="3EB99A24" w14:textId="77777777" w:rsidR="000E275E" w:rsidRPr="000E275E" w:rsidRDefault="000E275E" w:rsidP="000E275E">
      <w:pPr>
        <w:pStyle w:val="ListParagraph"/>
        <w:rPr>
          <w:rFonts w:ascii="Times New Roman" w:eastAsia="Times New Roman" w:hAnsi="Times New Roman"/>
          <w:sz w:val="24"/>
          <w:szCs w:val="24"/>
          <w:u w:val="single"/>
        </w:rPr>
      </w:pPr>
    </w:p>
    <w:p w14:paraId="27FD6BE8" w14:textId="746FBF13" w:rsidR="007E224C" w:rsidRDefault="00145014" w:rsidP="000E275E">
      <w:pPr>
        <w:pStyle w:val="BodyText"/>
        <w:numPr>
          <w:ilvl w:val="0"/>
          <w:numId w:val="10"/>
        </w:numPr>
        <w:tabs>
          <w:tab w:val="left" w:pos="820"/>
        </w:tabs>
      </w:pPr>
      <w:r w:rsidRPr="00896193">
        <w:rPr>
          <w:u w:val="single"/>
        </w:rPr>
        <w:t>Generation Resource</w:t>
      </w:r>
      <w:r w:rsidRPr="00306CFA">
        <w:t xml:space="preserve"> – a facility that produces electric energy from other energy sources.</w:t>
      </w:r>
      <w:ins w:id="10" w:author="DPS" w:date="2016-02-04T10:31:00Z">
        <w:r w:rsidR="006A16ED" w:rsidRPr="00306CFA">
          <w:t xml:space="preserve"> This include</w:t>
        </w:r>
        <w:r w:rsidR="009453D6" w:rsidRPr="00306CFA">
          <w:t>s</w:t>
        </w:r>
        <w:r w:rsidR="006A16ED" w:rsidRPr="00306CFA">
          <w:t xml:space="preserve"> </w:t>
        </w:r>
        <w:r w:rsidR="009453D6" w:rsidRPr="00306CFA">
          <w:t>electric energy storage</w:t>
        </w:r>
        <w:r w:rsidR="006A16ED" w:rsidRPr="00306CFA">
          <w:t xml:space="preserve"> </w:t>
        </w:r>
        <w:r w:rsidR="009453D6" w:rsidRPr="00306CFA">
          <w:t>capable of inserting electric energy on</w:t>
        </w:r>
        <w:r w:rsidR="006A16ED" w:rsidRPr="00306CFA">
          <w:t>to the grid.</w:t>
        </w:r>
      </w:ins>
    </w:p>
    <w:p w14:paraId="6E635804" w14:textId="77777777" w:rsidR="000E275E" w:rsidRPr="00306CFA" w:rsidRDefault="000E275E" w:rsidP="000E275E">
      <w:pPr>
        <w:pStyle w:val="BodyText"/>
        <w:tabs>
          <w:tab w:val="left" w:pos="820"/>
        </w:tabs>
        <w:ind w:left="0" w:firstLine="0"/>
      </w:pPr>
    </w:p>
    <w:p w14:paraId="5C5487C4" w14:textId="1F0AD880" w:rsidR="007E224C" w:rsidRPr="00306CFA" w:rsidRDefault="00145014" w:rsidP="000E275E">
      <w:pPr>
        <w:pStyle w:val="BodyText"/>
        <w:numPr>
          <w:ilvl w:val="0"/>
          <w:numId w:val="10"/>
        </w:numPr>
        <w:tabs>
          <w:tab w:val="left" w:pos="820"/>
        </w:tabs>
      </w:pPr>
      <w:r w:rsidRPr="000E275E">
        <w:rPr>
          <w:u w:val="single"/>
        </w:rPr>
        <w:t>IEEE</w:t>
      </w:r>
      <w:r w:rsidRPr="00306CFA">
        <w:t xml:space="preserve"> – Institute of Electrical and Electronics Engineers, Inc.</w:t>
      </w:r>
    </w:p>
    <w:p w14:paraId="31E946E4" w14:textId="77777777" w:rsidR="007E224C" w:rsidRPr="00896193" w:rsidRDefault="007E224C" w:rsidP="00896193">
      <w:pPr>
        <w:spacing w:before="3"/>
        <w:rPr>
          <w:rFonts w:ascii="Times New Roman" w:hAnsi="Times New Roman"/>
          <w:sz w:val="25"/>
        </w:rPr>
      </w:pPr>
    </w:p>
    <w:p w14:paraId="5D5166C1" w14:textId="355AD470" w:rsidR="007E224C" w:rsidRPr="00306CFA" w:rsidRDefault="00145014" w:rsidP="000E275E">
      <w:pPr>
        <w:pStyle w:val="BodyText"/>
        <w:numPr>
          <w:ilvl w:val="0"/>
          <w:numId w:val="10"/>
        </w:numPr>
        <w:tabs>
          <w:tab w:val="left" w:pos="820"/>
        </w:tabs>
        <w:ind w:right="906"/>
      </w:pPr>
      <w:r w:rsidRPr="00896193">
        <w:rPr>
          <w:u w:val="single"/>
        </w:rPr>
        <w:t>Interconnecting Utility</w:t>
      </w:r>
      <w:r w:rsidRPr="00306CFA">
        <w:t xml:space="preserve"> – Electric utility with which the Interconnection Requester proposes to interconnect a Generation Resource.</w:t>
      </w:r>
    </w:p>
    <w:p w14:paraId="16DFD05C" w14:textId="77777777" w:rsidR="007E224C" w:rsidRPr="00896193" w:rsidRDefault="007E224C" w:rsidP="00896193">
      <w:pPr>
        <w:spacing w:before="8"/>
        <w:rPr>
          <w:rFonts w:ascii="Times New Roman" w:hAnsi="Times New Roman"/>
          <w:sz w:val="24"/>
        </w:rPr>
      </w:pPr>
    </w:p>
    <w:p w14:paraId="23490F86" w14:textId="58B5D434" w:rsidR="007E224C" w:rsidRPr="00306CFA" w:rsidRDefault="00145014" w:rsidP="000E275E">
      <w:pPr>
        <w:pStyle w:val="BodyText"/>
        <w:numPr>
          <w:ilvl w:val="0"/>
          <w:numId w:val="10"/>
        </w:numPr>
        <w:tabs>
          <w:tab w:val="left" w:pos="820"/>
        </w:tabs>
        <w:ind w:right="551"/>
      </w:pPr>
      <w:r w:rsidRPr="00896193">
        <w:rPr>
          <w:u w:val="single"/>
        </w:rPr>
        <w:t>Interconnection Agreement</w:t>
      </w:r>
      <w:r w:rsidRPr="00306CFA">
        <w:t xml:space="preserve"> – an agreement between an Interconnecting Utility and Interconnection Requester regarding the interconnection and parallel operation of a Generation Resource</w:t>
      </w:r>
      <w:r w:rsidR="00555B53">
        <w:t xml:space="preserve">. </w:t>
      </w:r>
      <w:r w:rsidRPr="00306CFA">
        <w:t>The Interconnection Agreement is accompanied by or includes Technical Requirements and Operator Protocols.</w:t>
      </w:r>
    </w:p>
    <w:p w14:paraId="44E540B3" w14:textId="77777777" w:rsidR="007E224C" w:rsidRPr="00896193" w:rsidRDefault="007E224C" w:rsidP="00896193">
      <w:pPr>
        <w:spacing w:before="8"/>
        <w:rPr>
          <w:rFonts w:ascii="Times New Roman" w:hAnsi="Times New Roman"/>
          <w:sz w:val="24"/>
        </w:rPr>
      </w:pPr>
    </w:p>
    <w:p w14:paraId="29EFF5A2" w14:textId="0644F3EF" w:rsidR="007E224C" w:rsidRPr="00306CFA" w:rsidRDefault="00145014" w:rsidP="000E275E">
      <w:pPr>
        <w:pStyle w:val="BodyText"/>
        <w:numPr>
          <w:ilvl w:val="0"/>
          <w:numId w:val="10"/>
        </w:numPr>
        <w:tabs>
          <w:tab w:val="left" w:pos="820"/>
        </w:tabs>
        <w:ind w:right="116"/>
      </w:pPr>
      <w:r w:rsidRPr="00896193">
        <w:rPr>
          <w:u w:val="single"/>
        </w:rPr>
        <w:t>Interconnection Facilities</w:t>
      </w:r>
      <w:r w:rsidRPr="00306CFA">
        <w:t xml:space="preserve"> – all facilities and equipment between the Generation </w:t>
      </w:r>
      <w:r w:rsidR="000E275E">
        <w:t xml:space="preserve">(21) </w:t>
      </w:r>
      <w:r w:rsidRPr="00306CFA">
        <w:t>Resource and the Point of Interconnection, including any modification, additions or upgrades that are necessary to physically and electrically interconnect the Generation Resource to the Interconnecting Utility's distribution or transmission system. Interconnection Facilities are sole-use facilities and shall not include System Upgrades.</w:t>
      </w:r>
    </w:p>
    <w:p w14:paraId="75AF2330" w14:textId="77777777" w:rsidR="007E224C" w:rsidRPr="00896193" w:rsidRDefault="007E224C" w:rsidP="00896193">
      <w:pPr>
        <w:spacing w:before="8"/>
        <w:rPr>
          <w:rFonts w:ascii="Times New Roman" w:hAnsi="Times New Roman"/>
          <w:sz w:val="24"/>
        </w:rPr>
      </w:pPr>
    </w:p>
    <w:p w14:paraId="5AE5D263" w14:textId="1E4EDA37" w:rsidR="007E224C" w:rsidRPr="00306CFA" w:rsidRDefault="00145014" w:rsidP="00896193">
      <w:pPr>
        <w:pStyle w:val="BodyText"/>
        <w:numPr>
          <w:ilvl w:val="0"/>
          <w:numId w:val="10"/>
        </w:numPr>
        <w:tabs>
          <w:tab w:val="left" w:pos="820"/>
        </w:tabs>
        <w:ind w:right="333"/>
      </w:pPr>
      <w:r w:rsidRPr="00896193">
        <w:rPr>
          <w:u w:val="single"/>
        </w:rPr>
        <w:t>Interconnection Requester</w:t>
      </w:r>
      <w:r w:rsidRPr="00306CFA">
        <w:t xml:space="preserve"> – person or entity who proposes to interconnect a Generation Resource with an Interconnecting Utility.</w:t>
      </w:r>
    </w:p>
    <w:p w14:paraId="3DC4F3CF" w14:textId="77777777" w:rsidR="007E224C" w:rsidRPr="00896193" w:rsidRDefault="007E224C" w:rsidP="00896193">
      <w:pPr>
        <w:spacing w:before="8"/>
        <w:rPr>
          <w:rFonts w:ascii="Times New Roman" w:hAnsi="Times New Roman"/>
          <w:sz w:val="24"/>
        </w:rPr>
      </w:pPr>
    </w:p>
    <w:p w14:paraId="47CA2FDB" w14:textId="3954B475" w:rsidR="007E224C" w:rsidRPr="00306CFA" w:rsidRDefault="00145014" w:rsidP="00896193">
      <w:pPr>
        <w:pStyle w:val="BodyText"/>
        <w:numPr>
          <w:ilvl w:val="0"/>
          <w:numId w:val="10"/>
        </w:numPr>
        <w:tabs>
          <w:tab w:val="left" w:pos="820"/>
        </w:tabs>
        <w:ind w:right="440"/>
      </w:pPr>
      <w:r w:rsidRPr="00896193">
        <w:rPr>
          <w:u w:val="single"/>
        </w:rPr>
        <w:t>Interconnection Queue</w:t>
      </w:r>
      <w:r w:rsidRPr="00306CFA">
        <w:t xml:space="preserve"> – The list of Applications for the interconnection of Generation Resources, in order based upon the date- and time-stamp of complete Applications, maintained by each Interconnection Utility.</w:t>
      </w:r>
    </w:p>
    <w:p w14:paraId="329AAE5D" w14:textId="77777777" w:rsidR="007E224C" w:rsidRPr="00896193" w:rsidRDefault="007E224C" w:rsidP="00896193">
      <w:pPr>
        <w:spacing w:before="8"/>
        <w:rPr>
          <w:rFonts w:ascii="Times New Roman" w:hAnsi="Times New Roman"/>
          <w:sz w:val="24"/>
        </w:rPr>
      </w:pPr>
    </w:p>
    <w:p w14:paraId="731FFC66" w14:textId="019BADFF" w:rsidR="007E224C" w:rsidRPr="00306CFA" w:rsidRDefault="00145014" w:rsidP="00896193">
      <w:pPr>
        <w:pStyle w:val="BodyText"/>
        <w:numPr>
          <w:ilvl w:val="0"/>
          <w:numId w:val="10"/>
        </w:numPr>
        <w:tabs>
          <w:tab w:val="left" w:pos="820"/>
        </w:tabs>
      </w:pPr>
      <w:r w:rsidRPr="00896193">
        <w:rPr>
          <w:u w:val="single"/>
        </w:rPr>
        <w:t>ISO-NE</w:t>
      </w:r>
      <w:r w:rsidRPr="00306CFA">
        <w:t xml:space="preserve"> – </w:t>
      </w:r>
      <w:del w:id="11" w:author="DPS" w:date="2016-02-04T10:31:00Z">
        <w:r w:rsidR="00904446">
          <w:delText>Independent System Operator of</w:delText>
        </w:r>
      </w:del>
      <w:ins w:id="12" w:author="DPS" w:date="2016-02-04T10:31:00Z">
        <w:r w:rsidR="00555B53">
          <w:t>ISO</w:t>
        </w:r>
      </w:ins>
      <w:r w:rsidRPr="00306CFA">
        <w:t xml:space="preserve"> New England, Inc.</w:t>
      </w:r>
    </w:p>
    <w:p w14:paraId="2D22D45C" w14:textId="4C6EB9AC" w:rsidR="007E224C" w:rsidRPr="00306CFA" w:rsidRDefault="007E224C" w:rsidP="00DC5EDD">
      <w:pPr>
        <w:sectPr w:rsidR="007E224C" w:rsidRPr="00306CFA" w:rsidSect="005705EF">
          <w:headerReference w:type="default" r:id="rId8"/>
          <w:footerReference w:type="default" r:id="rId9"/>
          <w:pgSz w:w="12240" w:h="15840"/>
          <w:pgMar w:top="1160" w:right="1320" w:bottom="280" w:left="1340" w:header="762" w:footer="336" w:gutter="0"/>
          <w:cols w:space="720"/>
        </w:sectPr>
      </w:pPr>
    </w:p>
    <w:p w14:paraId="2C399847" w14:textId="77777777" w:rsidR="007E224C" w:rsidRPr="00306CFA" w:rsidRDefault="007E224C" w:rsidP="00DC5EDD">
      <w:pPr>
        <w:spacing w:before="1"/>
        <w:rPr>
          <w:ins w:id="22" w:author="DPS" w:date="2016-02-04T10:31:00Z"/>
          <w:rFonts w:ascii="Times New Roman" w:eastAsia="Times New Roman" w:hAnsi="Times New Roman"/>
          <w:sz w:val="16"/>
          <w:szCs w:val="16"/>
        </w:rPr>
      </w:pPr>
    </w:p>
    <w:p w14:paraId="3893A0E1" w14:textId="77777777" w:rsidR="007E224C" w:rsidRPr="00306CFA" w:rsidRDefault="00145014" w:rsidP="00896193">
      <w:pPr>
        <w:pStyle w:val="BodyText"/>
        <w:numPr>
          <w:ilvl w:val="0"/>
          <w:numId w:val="10"/>
        </w:numPr>
        <w:tabs>
          <w:tab w:val="left" w:pos="820"/>
        </w:tabs>
        <w:spacing w:before="69"/>
        <w:ind w:right="567"/>
      </w:pPr>
      <w:r w:rsidRPr="00896193">
        <w:rPr>
          <w:u w:val="single"/>
        </w:rPr>
        <w:t>Operator Protocols</w:t>
      </w:r>
      <w:r w:rsidRPr="00306CFA">
        <w:t xml:space="preserve"> - an agreement between the Interconnection Requester and the Interconnecting Utility pertaining to the operation and maintenance of the Generation Resource.</w:t>
      </w:r>
    </w:p>
    <w:p w14:paraId="128F9D5A" w14:textId="77777777" w:rsidR="007E224C" w:rsidRPr="00896193" w:rsidRDefault="007E224C" w:rsidP="00896193">
      <w:pPr>
        <w:spacing w:before="8"/>
        <w:rPr>
          <w:rFonts w:ascii="Times New Roman" w:hAnsi="Times New Roman"/>
          <w:sz w:val="24"/>
        </w:rPr>
      </w:pPr>
    </w:p>
    <w:p w14:paraId="2A942F5B" w14:textId="7BD314E1" w:rsidR="007E224C" w:rsidRPr="00306CFA" w:rsidRDefault="00145014" w:rsidP="00896193">
      <w:pPr>
        <w:pStyle w:val="BodyText"/>
        <w:numPr>
          <w:ilvl w:val="0"/>
          <w:numId w:val="10"/>
        </w:numPr>
        <w:tabs>
          <w:tab w:val="left" w:pos="820"/>
        </w:tabs>
        <w:ind w:right="282"/>
      </w:pPr>
      <w:r w:rsidRPr="00896193">
        <w:rPr>
          <w:u w:val="single"/>
        </w:rPr>
        <w:t>Point of Interconnection</w:t>
      </w:r>
      <w:r w:rsidRPr="00306CFA">
        <w:t xml:space="preserve"> – The point at which the interconnection between the Interconnecting Utility's system and the Interconnection Requester's equipment interface occurs.</w:t>
      </w:r>
    </w:p>
    <w:p w14:paraId="11E98F9A" w14:textId="77777777" w:rsidR="00A91D8D" w:rsidRPr="00306CFA" w:rsidRDefault="00A91D8D" w:rsidP="00896193">
      <w:pPr>
        <w:pStyle w:val="ListParagraph"/>
      </w:pPr>
    </w:p>
    <w:p w14:paraId="4836BCBE" w14:textId="6BD505D4" w:rsidR="00A91D8D" w:rsidRPr="00306CFA" w:rsidRDefault="00A91D8D" w:rsidP="00DC5EDD">
      <w:pPr>
        <w:numPr>
          <w:ilvl w:val="0"/>
          <w:numId w:val="10"/>
        </w:numPr>
        <w:rPr>
          <w:rFonts w:ascii="Times New Roman" w:eastAsia="Times New Roman" w:hAnsi="Times New Roman"/>
          <w:sz w:val="24"/>
          <w:szCs w:val="24"/>
        </w:rPr>
      </w:pPr>
      <w:r w:rsidRPr="00306CFA">
        <w:rPr>
          <w:rFonts w:ascii="Times New Roman" w:hAnsi="Times New Roman"/>
          <w:sz w:val="24"/>
          <w:szCs w:val="24"/>
          <w:u w:val="single"/>
        </w:rPr>
        <w:t>Pre-</w:t>
      </w:r>
      <w:r w:rsidR="00555B53">
        <w:rPr>
          <w:rFonts w:ascii="Times New Roman" w:eastAsia="Times New Roman" w:hAnsi="Times New Roman"/>
          <w:sz w:val="24"/>
          <w:szCs w:val="24"/>
          <w:u w:val="single"/>
        </w:rPr>
        <w:t>A</w:t>
      </w:r>
      <w:r w:rsidR="005654E2" w:rsidRPr="00306CFA">
        <w:rPr>
          <w:rFonts w:ascii="Times New Roman" w:eastAsia="Times New Roman" w:hAnsi="Times New Roman"/>
          <w:sz w:val="24"/>
          <w:szCs w:val="24"/>
          <w:u w:val="single"/>
        </w:rPr>
        <w:t>pplication Report</w:t>
      </w:r>
      <w:r w:rsidR="005654E2" w:rsidRPr="00306CFA">
        <w:rPr>
          <w:rFonts w:ascii="Times New Roman" w:eastAsia="Times New Roman" w:hAnsi="Times New Roman"/>
          <w:sz w:val="24"/>
          <w:szCs w:val="24"/>
        </w:rPr>
        <w:t xml:space="preserve"> - information about the application process and the point </w:t>
      </w:r>
      <w:proofErr w:type="gramStart"/>
      <w:r w:rsidR="005654E2" w:rsidRPr="00306CFA">
        <w:rPr>
          <w:rFonts w:ascii="Times New Roman" w:eastAsia="Times New Roman" w:hAnsi="Times New Roman"/>
          <w:sz w:val="24"/>
          <w:szCs w:val="24"/>
        </w:rPr>
        <w:t>of  proposed</w:t>
      </w:r>
      <w:proofErr w:type="gramEnd"/>
      <w:r w:rsidR="005654E2" w:rsidRPr="00306CFA">
        <w:rPr>
          <w:rFonts w:ascii="Times New Roman" w:eastAsia="Times New Roman" w:hAnsi="Times New Roman"/>
          <w:sz w:val="24"/>
          <w:szCs w:val="24"/>
        </w:rPr>
        <w:t xml:space="preserve"> interconnection to the utility system.</w:t>
      </w:r>
    </w:p>
    <w:p w14:paraId="76F3AEE5" w14:textId="77777777" w:rsidR="007E224C" w:rsidRPr="00306CFA" w:rsidRDefault="007E224C" w:rsidP="00DC5EDD">
      <w:pPr>
        <w:spacing w:before="8"/>
        <w:rPr>
          <w:rFonts w:ascii="Times New Roman" w:eastAsia="Times New Roman" w:hAnsi="Times New Roman"/>
          <w:sz w:val="24"/>
          <w:szCs w:val="24"/>
        </w:rPr>
      </w:pPr>
    </w:p>
    <w:p w14:paraId="7D897A47" w14:textId="77777777" w:rsidR="007E224C" w:rsidRPr="00306CFA" w:rsidRDefault="00145014" w:rsidP="00896193">
      <w:pPr>
        <w:pStyle w:val="BodyText"/>
        <w:numPr>
          <w:ilvl w:val="0"/>
          <w:numId w:val="10"/>
        </w:numPr>
        <w:tabs>
          <w:tab w:val="left" w:pos="820"/>
        </w:tabs>
      </w:pPr>
      <w:r w:rsidRPr="00896193">
        <w:rPr>
          <w:u w:val="single"/>
        </w:rPr>
        <w:t>PSB</w:t>
      </w:r>
      <w:r w:rsidRPr="00306CFA">
        <w:t xml:space="preserve"> – the Vermont Public Service Board.</w:t>
      </w:r>
    </w:p>
    <w:p w14:paraId="1E24F5FF" w14:textId="77777777" w:rsidR="007E224C" w:rsidRPr="00896193" w:rsidRDefault="007E224C" w:rsidP="00896193">
      <w:pPr>
        <w:spacing w:before="3"/>
        <w:rPr>
          <w:rFonts w:ascii="Times New Roman" w:hAnsi="Times New Roman"/>
          <w:sz w:val="25"/>
        </w:rPr>
      </w:pPr>
    </w:p>
    <w:p w14:paraId="0AFE0963" w14:textId="664D8D39" w:rsidR="007E224C" w:rsidRPr="00306CFA" w:rsidRDefault="00145014" w:rsidP="00896193">
      <w:pPr>
        <w:pStyle w:val="BodyText"/>
        <w:numPr>
          <w:ilvl w:val="0"/>
          <w:numId w:val="10"/>
        </w:numPr>
        <w:tabs>
          <w:tab w:val="left" w:pos="820"/>
        </w:tabs>
        <w:ind w:right="154"/>
      </w:pPr>
      <w:r w:rsidRPr="00896193">
        <w:rPr>
          <w:u w:val="single"/>
        </w:rPr>
        <w:t>Radial Feeder</w:t>
      </w:r>
      <w:r w:rsidRPr="00306CFA">
        <w:t xml:space="preserve"> – a distribution line that branches out from a substation and is normally not connected to another substation or another circuit sharing a common supply of electric power.</w:t>
      </w:r>
    </w:p>
    <w:p w14:paraId="54E1F70F" w14:textId="77777777" w:rsidR="007104B2" w:rsidRPr="00306CFA" w:rsidRDefault="007104B2" w:rsidP="00896193">
      <w:pPr>
        <w:pStyle w:val="BodyText"/>
        <w:tabs>
          <w:tab w:val="left" w:pos="820"/>
        </w:tabs>
        <w:ind w:right="154" w:firstLine="0"/>
      </w:pPr>
    </w:p>
    <w:p w14:paraId="455D7E49" w14:textId="77777777" w:rsidR="00D07CFD" w:rsidRDefault="00ED74CF" w:rsidP="00D07CFD">
      <w:pPr>
        <w:pStyle w:val="BodyText"/>
        <w:numPr>
          <w:ilvl w:val="0"/>
          <w:numId w:val="10"/>
        </w:numPr>
        <w:tabs>
          <w:tab w:val="left" w:pos="820"/>
        </w:tabs>
        <w:spacing w:before="8"/>
        <w:ind w:right="173" w:hanging="730"/>
      </w:pPr>
      <w:ins w:id="23" w:author="DPS" w:date="2016-02-04T10:31:00Z">
        <w:r w:rsidRPr="00D07CFD">
          <w:rPr>
            <w:u w:val="single"/>
          </w:rPr>
          <w:t>Rapid Voltage Fluctuation</w:t>
        </w:r>
        <w:r w:rsidRPr="00306CFA">
          <w:t xml:space="preserve"> - </w:t>
        </w:r>
        <w:r w:rsidR="007244E9" w:rsidRPr="00306CFA">
          <w:t>see Flicker.</w:t>
        </w:r>
      </w:ins>
    </w:p>
    <w:p w14:paraId="79E6A28E" w14:textId="77777777" w:rsidR="00D07CFD" w:rsidRDefault="00D07CFD" w:rsidP="00D07CFD">
      <w:pPr>
        <w:pStyle w:val="ListParagraph"/>
        <w:ind w:hanging="730"/>
        <w:rPr>
          <w:b/>
          <w:u w:val="single"/>
        </w:rPr>
      </w:pPr>
    </w:p>
    <w:p w14:paraId="12FD6777" w14:textId="77777777" w:rsidR="00D07CFD" w:rsidRDefault="00145014" w:rsidP="00D07CFD">
      <w:pPr>
        <w:pStyle w:val="BodyText"/>
        <w:numPr>
          <w:ilvl w:val="0"/>
          <w:numId w:val="10"/>
        </w:numPr>
        <w:tabs>
          <w:tab w:val="left" w:pos="820"/>
        </w:tabs>
        <w:spacing w:before="8"/>
        <w:ind w:right="373" w:hanging="730"/>
      </w:pPr>
      <w:r w:rsidRPr="00D07CFD">
        <w:rPr>
          <w:b/>
          <w:u w:val="single"/>
        </w:rPr>
        <w:t>Scoping Meeting</w:t>
      </w:r>
      <w:r w:rsidRPr="00D07CFD">
        <w:rPr>
          <w:b/>
        </w:rPr>
        <w:t xml:space="preserve"> – an optional meeting between the Interconnecting Utility and</w:t>
      </w:r>
      <w:r w:rsidRPr="00306CFA">
        <w:t xml:space="preserve"> the Interconnection Requester to discuss the results of the review of the Fast Track Screening Criteria, and how to proceed with the interconnection request.</w:t>
      </w:r>
    </w:p>
    <w:p w14:paraId="58080F0A" w14:textId="77777777" w:rsidR="00D07CFD" w:rsidRDefault="00D07CFD" w:rsidP="00D07CFD">
      <w:pPr>
        <w:pStyle w:val="ListParagraph"/>
        <w:ind w:hanging="730"/>
        <w:rPr>
          <w:u w:val="single"/>
        </w:rPr>
      </w:pPr>
    </w:p>
    <w:p w14:paraId="25305C97" w14:textId="77777777" w:rsidR="00D07CFD" w:rsidRDefault="00145014" w:rsidP="00D07CFD">
      <w:pPr>
        <w:pStyle w:val="BodyText"/>
        <w:numPr>
          <w:ilvl w:val="0"/>
          <w:numId w:val="10"/>
        </w:numPr>
        <w:tabs>
          <w:tab w:val="left" w:pos="820"/>
        </w:tabs>
        <w:spacing w:before="8"/>
        <w:ind w:right="275" w:hanging="730"/>
      </w:pPr>
      <w:r w:rsidRPr="00D07CFD">
        <w:rPr>
          <w:u w:val="single"/>
        </w:rPr>
        <w:t>Standard Application Form</w:t>
      </w:r>
      <w:r w:rsidRPr="00306CFA">
        <w:t xml:space="preserve"> - the form included as Attachment 1 to this Rule, as may be amended by the Board from time to time.</w:t>
      </w:r>
    </w:p>
    <w:p w14:paraId="44813E0E" w14:textId="77777777" w:rsidR="00D07CFD" w:rsidRDefault="00D07CFD" w:rsidP="00D07CFD">
      <w:pPr>
        <w:pStyle w:val="ListParagraph"/>
        <w:ind w:hanging="730"/>
        <w:rPr>
          <w:u w:val="single"/>
        </w:rPr>
      </w:pPr>
    </w:p>
    <w:p w14:paraId="1008FB85" w14:textId="77777777" w:rsidR="00D07CFD" w:rsidRDefault="00145014" w:rsidP="00D07CFD">
      <w:pPr>
        <w:pStyle w:val="BodyText"/>
        <w:numPr>
          <w:ilvl w:val="0"/>
          <w:numId w:val="10"/>
        </w:numPr>
        <w:tabs>
          <w:tab w:val="left" w:pos="820"/>
        </w:tabs>
        <w:spacing w:before="8"/>
        <w:ind w:right="238" w:hanging="730"/>
      </w:pPr>
      <w:r w:rsidRPr="00D07CFD">
        <w:rPr>
          <w:u w:val="single"/>
        </w:rPr>
        <w:t>System Impact Study</w:t>
      </w:r>
      <w:r w:rsidRPr="000708A8">
        <w:t xml:space="preserve"> – any study or studies performed by an Interconnection Utility or a designated third party to ensure the safety, reliability, and stability of the electric power system with respect to the interconnection of Generation Resources.</w:t>
      </w:r>
    </w:p>
    <w:p w14:paraId="4A171B20" w14:textId="77777777" w:rsidR="00D07CFD" w:rsidRDefault="00D07CFD" w:rsidP="00D07CFD">
      <w:pPr>
        <w:pStyle w:val="ListParagraph"/>
        <w:ind w:hanging="730"/>
        <w:rPr>
          <w:u w:val="single"/>
        </w:rPr>
      </w:pPr>
    </w:p>
    <w:p w14:paraId="21481BF4" w14:textId="77777777" w:rsidR="00D07CFD" w:rsidRDefault="00145014" w:rsidP="00D07CFD">
      <w:pPr>
        <w:pStyle w:val="BodyText"/>
        <w:numPr>
          <w:ilvl w:val="0"/>
          <w:numId w:val="10"/>
        </w:numPr>
        <w:tabs>
          <w:tab w:val="left" w:pos="820"/>
        </w:tabs>
        <w:spacing w:before="8"/>
        <w:ind w:right="293" w:hanging="730"/>
      </w:pPr>
      <w:r w:rsidRPr="00D07CFD">
        <w:rPr>
          <w:u w:val="single"/>
        </w:rPr>
        <w:t>System Impact Study Report</w:t>
      </w:r>
      <w:r w:rsidRPr="000708A8">
        <w:t xml:space="preserve"> - contains the results of the System Impact Study, and other information pursuant to Sections 5.</w:t>
      </w:r>
      <w:del w:id="24" w:author="DPS" w:date="2016-02-04T10:31:00Z">
        <w:r w:rsidR="00904446">
          <w:delText>507(F)(4)(a) through (c).</w:delText>
        </w:r>
      </w:del>
      <w:ins w:id="25" w:author="DPS" w:date="2016-02-04T10:31:00Z">
        <w:r w:rsidRPr="000708A8">
          <w:t>5</w:t>
        </w:r>
        <w:r w:rsidR="007A3607">
          <w:t>09</w:t>
        </w:r>
        <w:r w:rsidRPr="000708A8">
          <w:t>.</w:t>
        </w:r>
      </w:ins>
    </w:p>
    <w:p w14:paraId="4EFFD30B" w14:textId="77777777" w:rsidR="00D07CFD" w:rsidRDefault="00D07CFD" w:rsidP="00D07CFD">
      <w:pPr>
        <w:pStyle w:val="ListParagraph"/>
        <w:ind w:hanging="730"/>
        <w:rPr>
          <w:u w:val="single"/>
        </w:rPr>
      </w:pPr>
    </w:p>
    <w:p w14:paraId="0A8A2206" w14:textId="529AAD00" w:rsidR="00D07CFD" w:rsidRDefault="00145014" w:rsidP="00D07CFD">
      <w:pPr>
        <w:pStyle w:val="BodyText"/>
        <w:numPr>
          <w:ilvl w:val="0"/>
          <w:numId w:val="10"/>
        </w:numPr>
        <w:tabs>
          <w:tab w:val="left" w:pos="820"/>
        </w:tabs>
        <w:spacing w:before="8"/>
        <w:ind w:right="275" w:hanging="730"/>
      </w:pPr>
      <w:r w:rsidRPr="00D07CFD">
        <w:rPr>
          <w:u w:val="single"/>
        </w:rPr>
        <w:t>System Upgrades</w:t>
      </w:r>
      <w:r w:rsidRPr="000708A8">
        <w:t xml:space="preserve"> – the additions, modifications, and upgrades to the distribution system and/or transmission system at or beyond the Point of Interconnection to facilitate interconnection</w:t>
      </w:r>
      <w:r w:rsidRPr="00306CFA">
        <w:t xml:space="preserve"> of the Generation Resource</w:t>
      </w:r>
      <w:r w:rsidR="00555B53">
        <w:t xml:space="preserve">. </w:t>
      </w:r>
      <w:r w:rsidRPr="00306CFA">
        <w:t>System Upgrades do not include Interconnection Facilities.</w:t>
      </w:r>
    </w:p>
    <w:p w14:paraId="11BA7875" w14:textId="77777777" w:rsidR="00D07CFD" w:rsidRDefault="00D07CFD" w:rsidP="00D07CFD">
      <w:pPr>
        <w:pStyle w:val="ListParagraph"/>
        <w:ind w:hanging="730"/>
        <w:rPr>
          <w:u w:val="single"/>
        </w:rPr>
      </w:pPr>
    </w:p>
    <w:p w14:paraId="6139AF78" w14:textId="12EBB83D" w:rsidR="00D07CFD" w:rsidRDefault="00145014" w:rsidP="00D07CFD">
      <w:pPr>
        <w:pStyle w:val="BodyText"/>
        <w:numPr>
          <w:ilvl w:val="0"/>
          <w:numId w:val="10"/>
        </w:numPr>
        <w:tabs>
          <w:tab w:val="left" w:pos="820"/>
        </w:tabs>
        <w:spacing w:before="8"/>
        <w:ind w:right="1132" w:hanging="730"/>
      </w:pPr>
      <w:r w:rsidRPr="00D07CFD">
        <w:rPr>
          <w:u w:val="single"/>
        </w:rPr>
        <w:t>Technical Requirements</w:t>
      </w:r>
      <w:r w:rsidRPr="00306CFA">
        <w:t xml:space="preserve"> - an agreement between the Interconnection Requester and the Interconnecting Utility designed to provide protection to the public and to the personnel and equipment of the Interconnection Requester and Interconnecting Utility from the physical and financial risks associated with the interconnection and parallel operation of the proposed Generation Resource. The interconnection Technical Requirements accomplish this task through including, but not limited to, ensuring the installation of proper protective devices and metering equipment, and establishing performance criteria to minimize the probability that the Generation Resource will reduce the quality of service on the Interconnecting Utility's system.</w:t>
      </w:r>
    </w:p>
    <w:p w14:paraId="06B138E5" w14:textId="77777777" w:rsidR="00D07CFD" w:rsidRDefault="00D07CFD" w:rsidP="00D07CFD">
      <w:pPr>
        <w:pStyle w:val="ListParagraph"/>
        <w:ind w:hanging="730"/>
        <w:rPr>
          <w:u w:val="single"/>
        </w:rPr>
      </w:pPr>
    </w:p>
    <w:p w14:paraId="3ABA958C" w14:textId="77777777" w:rsidR="00D07CFD" w:rsidRDefault="00145014" w:rsidP="00D07CFD">
      <w:pPr>
        <w:pStyle w:val="BodyText"/>
        <w:numPr>
          <w:ilvl w:val="0"/>
          <w:numId w:val="10"/>
        </w:numPr>
        <w:tabs>
          <w:tab w:val="left" w:pos="820"/>
        </w:tabs>
        <w:spacing w:before="69"/>
        <w:ind w:right="1132" w:hanging="730"/>
      </w:pPr>
      <w:r w:rsidRPr="00D07CFD">
        <w:rPr>
          <w:u w:val="single"/>
        </w:rPr>
        <w:t>This Rule</w:t>
      </w:r>
      <w:r w:rsidRPr="00306CFA">
        <w:t xml:space="preserve"> – PSB Rule 5.500: Interconnection Procedures </w:t>
      </w:r>
      <w:r w:rsidR="00DD7551" w:rsidRPr="00306CFA">
        <w:t>for</w:t>
      </w:r>
      <w:r w:rsidRPr="00306CFA">
        <w:t xml:space="preserve"> Proposed Electric </w:t>
      </w:r>
      <w:r w:rsidRPr="00306CFA">
        <w:lastRenderedPageBreak/>
        <w:t>Generation Resources.</w:t>
      </w:r>
    </w:p>
    <w:p w14:paraId="03192953" w14:textId="77777777" w:rsidR="00D07CFD" w:rsidRDefault="00D07CFD" w:rsidP="00D07CFD">
      <w:pPr>
        <w:pStyle w:val="ListParagraph"/>
        <w:ind w:hanging="730"/>
        <w:rPr>
          <w:u w:val="single"/>
        </w:rPr>
      </w:pPr>
    </w:p>
    <w:p w14:paraId="631ED797" w14:textId="2307F39A" w:rsidR="007E224C" w:rsidRPr="00306CFA" w:rsidRDefault="00145014" w:rsidP="00D07CFD">
      <w:pPr>
        <w:pStyle w:val="BodyText"/>
        <w:numPr>
          <w:ilvl w:val="0"/>
          <w:numId w:val="10"/>
        </w:numPr>
        <w:tabs>
          <w:tab w:val="left" w:pos="820"/>
        </w:tabs>
        <w:spacing w:before="69"/>
        <w:ind w:right="1132" w:hanging="730"/>
      </w:pPr>
      <w:r w:rsidRPr="00D07CFD">
        <w:rPr>
          <w:u w:val="single"/>
        </w:rPr>
        <w:t>Transmission Level Study</w:t>
      </w:r>
      <w:r w:rsidRPr="00306CFA">
        <w:t xml:space="preserve"> – a System Impact Study conducted at the transmission level.</w:t>
      </w:r>
    </w:p>
    <w:p w14:paraId="3141B35E" w14:textId="77777777" w:rsidR="007E224C" w:rsidRPr="00896193" w:rsidRDefault="007E224C" w:rsidP="00896193">
      <w:pPr>
        <w:spacing w:before="8"/>
        <w:rPr>
          <w:rFonts w:ascii="Times New Roman" w:hAnsi="Times New Roman"/>
          <w:sz w:val="25"/>
        </w:rPr>
      </w:pPr>
    </w:p>
    <w:p w14:paraId="408AEC20" w14:textId="7FF74A00" w:rsidR="00A17227" w:rsidRPr="00896193" w:rsidRDefault="00016C84" w:rsidP="00896193">
      <w:pPr>
        <w:pStyle w:val="Heading1"/>
        <w:numPr>
          <w:ilvl w:val="0"/>
          <w:numId w:val="15"/>
        </w:numPr>
        <w:tabs>
          <w:tab w:val="left" w:pos="760"/>
        </w:tabs>
        <w:rPr>
          <w:b w:val="0"/>
        </w:rPr>
      </w:pPr>
      <w:r w:rsidRPr="00896193">
        <w:t xml:space="preserve"> </w:t>
      </w:r>
      <w:r w:rsidR="00145014" w:rsidRPr="00896193">
        <w:t>General Procedures</w:t>
      </w:r>
    </w:p>
    <w:p w14:paraId="2C914C56" w14:textId="77777777" w:rsidR="007E224C" w:rsidRPr="00896193" w:rsidRDefault="007E224C" w:rsidP="00896193">
      <w:pPr>
        <w:spacing w:before="10"/>
        <w:rPr>
          <w:rFonts w:ascii="Times New Roman" w:hAnsi="Times New Roman"/>
          <w:b/>
          <w:sz w:val="24"/>
        </w:rPr>
      </w:pPr>
    </w:p>
    <w:p w14:paraId="03404807" w14:textId="3D198D16" w:rsidR="0075554B" w:rsidRPr="00306CFA" w:rsidRDefault="00904446" w:rsidP="00DC5EDD">
      <w:pPr>
        <w:pStyle w:val="BodyText"/>
        <w:numPr>
          <w:ilvl w:val="0"/>
          <w:numId w:val="9"/>
        </w:numPr>
        <w:tabs>
          <w:tab w:val="left" w:pos="820"/>
        </w:tabs>
        <w:ind w:right="238"/>
        <w:rPr>
          <w:ins w:id="26" w:author="DPS" w:date="2016-02-04T10:31:00Z"/>
        </w:rPr>
      </w:pPr>
      <w:del w:id="27" w:author="DPS" w:date="2016-02-04T10:31:00Z">
        <w:r>
          <w:delText>Applications for proposed</w:delText>
        </w:r>
      </w:del>
      <w:ins w:id="28" w:author="DPS" w:date="2016-02-04T10:31:00Z">
        <w:r w:rsidR="0075554B" w:rsidRPr="00306CFA">
          <w:t>Proposed</w:t>
        </w:r>
      </w:ins>
      <w:r w:rsidR="0075554B" w:rsidRPr="00306CFA">
        <w:t xml:space="preserve"> Generation Resources </w:t>
      </w:r>
      <w:ins w:id="29" w:author="DPS" w:date="2016-02-04T10:31:00Z">
        <w:r w:rsidR="0075554B" w:rsidRPr="00306CFA">
          <w:t xml:space="preserve">up to 150 kW </w:t>
        </w:r>
      </w:ins>
      <w:r w:rsidR="004E6420">
        <w:t xml:space="preserve">that </w:t>
      </w:r>
      <w:del w:id="30" w:author="DPS" w:date="2016-02-04T10:31:00Z">
        <w:r>
          <w:delText xml:space="preserve">are determined to </w:delText>
        </w:r>
      </w:del>
      <w:ins w:id="31" w:author="DPS" w:date="2016-02-04T10:31:00Z">
        <w:r w:rsidR="004E6420">
          <w:t xml:space="preserve">will </w:t>
        </w:r>
      </w:ins>
      <w:r w:rsidR="004E6420">
        <w:t xml:space="preserve">be </w:t>
      </w:r>
      <w:del w:id="32" w:author="DPS" w:date="2016-02-04T10:31:00Z">
        <w:r>
          <w:delText>complete in accordance with Section 5.504</w:delText>
        </w:r>
      </w:del>
      <w:ins w:id="33" w:author="DPS" w:date="2016-02-04T10:31:00Z">
        <w:r w:rsidR="004E6420">
          <w:t>net metered or use the same form, rules</w:t>
        </w:r>
      </w:ins>
      <w:r w:rsidR="004E6420">
        <w:t xml:space="preserve">, and </w:t>
      </w:r>
      <w:del w:id="34" w:author="DPS" w:date="2016-02-04T10:31:00Z">
        <w:r>
          <w:delText xml:space="preserve">which satisfy all of the Fast Track Screening Criteria of </w:delText>
        </w:r>
      </w:del>
      <w:ins w:id="35" w:author="DPS" w:date="2016-02-04T10:31:00Z">
        <w:r w:rsidR="004E6420">
          <w:t xml:space="preserve">procedures as net metering under 30 V.S.A. §8007(a) </w:t>
        </w:r>
        <w:r w:rsidR="0075554B" w:rsidRPr="00306CFA">
          <w:t xml:space="preserve">shall </w:t>
        </w:r>
        <w:r w:rsidR="00701DF3">
          <w:t>apply for interconnection using the Applica</w:t>
        </w:r>
        <w:r w:rsidR="007A3607">
          <w:t xml:space="preserve">tion identified in </w:t>
        </w:r>
      </w:ins>
      <w:r w:rsidR="007A3607">
        <w:t>Section 5.505</w:t>
      </w:r>
      <w:r w:rsidR="00701DF3">
        <w:t>(</w:t>
      </w:r>
      <w:del w:id="36" w:author="DPS" w:date="2016-02-04T10:31:00Z">
        <w:r>
          <w:delText>B), shall</w:delText>
        </w:r>
      </w:del>
      <w:ins w:id="37" w:author="DPS" w:date="2016-02-04T10:31:00Z">
        <w:r w:rsidR="00701DF3">
          <w:t>A),</w:t>
        </w:r>
      </w:ins>
      <w:r w:rsidR="00701DF3">
        <w:t xml:space="preserve"> </w:t>
      </w:r>
      <w:r w:rsidR="0075554B" w:rsidRPr="00306CFA">
        <w:t xml:space="preserve">follow the </w:t>
      </w:r>
      <w:del w:id="38" w:author="DPS" w:date="2016-02-04T10:31:00Z">
        <w:r>
          <w:delText xml:space="preserve">Fast Track process specified in Section 5.506.  Complete Applications for </w:delText>
        </w:r>
      </w:del>
      <w:ins w:id="39" w:author="DPS" w:date="2016-02-04T10:31:00Z">
        <w:r w:rsidR="0075554B" w:rsidRPr="00306CFA">
          <w:t>applicable code</w:t>
        </w:r>
        <w:r w:rsidR="007A3607">
          <w:t>s and standards in Section 5.503</w:t>
        </w:r>
        <w:r w:rsidR="005F2589" w:rsidRPr="00306CFA">
          <w:t>(C)</w:t>
        </w:r>
        <w:r w:rsidR="0075554B" w:rsidRPr="00306CFA">
          <w:t>, and are exempt from the remaining requirements of This Rule, unless specifically noted herein</w:t>
        </w:r>
        <w:r w:rsidR="00555B53">
          <w:t xml:space="preserve">. </w:t>
        </w:r>
        <w:r w:rsidR="004E6420">
          <w:t>Such</w:t>
        </w:r>
        <w:r w:rsidR="004E6420" w:rsidRPr="00306CFA">
          <w:t xml:space="preserve"> </w:t>
        </w:r>
      </w:ins>
      <w:r w:rsidR="0075554B" w:rsidRPr="00306CFA">
        <w:t xml:space="preserve">proposed Generation Resources </w:t>
      </w:r>
      <w:del w:id="40" w:author="DPS" w:date="2016-02-04T10:31:00Z">
        <w:r>
          <w:delText>that do not meet all of the Fast Track Screening Criteria</w:delText>
        </w:r>
      </w:del>
      <w:ins w:id="41" w:author="DPS" w:date="2016-02-04T10:31:00Z">
        <w:r w:rsidR="0075554B" w:rsidRPr="00306CFA">
          <w:t>up to 150 kW</w:t>
        </w:r>
      </w:ins>
      <w:r w:rsidR="0075554B" w:rsidRPr="00306CFA">
        <w:t xml:space="preserve"> </w:t>
      </w:r>
      <w:r w:rsidR="0075554B" w:rsidRPr="004E6420">
        <w:t xml:space="preserve">shall be </w:t>
      </w:r>
      <w:del w:id="42" w:author="DPS" w:date="2016-02-04T10:31:00Z">
        <w:r>
          <w:delText>evaluated through the appropriate Feasibility, System Impact, and/or Facilities Studies as set forth in Section 5.507</w:delText>
        </w:r>
      </w:del>
      <w:ins w:id="43" w:author="DPS" w:date="2016-02-04T10:31:00Z">
        <w:r w:rsidR="0075554B" w:rsidRPr="004E6420">
          <w:t>allowed to interconnect if the Interconnecting Utility does not raise any issues within the comment period specified in PSB Rule 5.100</w:t>
        </w:r>
        <w:r w:rsidR="00555B53" w:rsidRPr="004E6420">
          <w:t xml:space="preserve">. </w:t>
        </w:r>
        <w:r w:rsidR="0075554B" w:rsidRPr="004E6420">
          <w:t>If the Interconnecting Utility raises the issue that additional studies are needed, then the Interconnecting Utility and Interconnection</w:t>
        </w:r>
        <w:r w:rsidR="0075554B" w:rsidRPr="00306CFA">
          <w:t xml:space="preserve"> Requestor shall follow the process of This Rule</w:t>
        </w:r>
        <w:r w:rsidR="00701DF3">
          <w:t xml:space="preserve"> that would apply to larger-capacity projects, aside from the Application</w:t>
        </w:r>
        <w:r w:rsidR="0075554B" w:rsidRPr="00306CFA">
          <w:t>.</w:t>
        </w:r>
      </w:ins>
    </w:p>
    <w:p w14:paraId="3A274924" w14:textId="77777777" w:rsidR="00481D7D" w:rsidRPr="00306CFA" w:rsidRDefault="00481D7D" w:rsidP="00DC5EDD">
      <w:pPr>
        <w:pStyle w:val="BodyText"/>
        <w:tabs>
          <w:tab w:val="left" w:pos="820"/>
        </w:tabs>
        <w:ind w:right="238" w:firstLine="0"/>
        <w:rPr>
          <w:ins w:id="44" w:author="DPS" w:date="2016-02-04T10:31:00Z"/>
        </w:rPr>
      </w:pPr>
    </w:p>
    <w:p w14:paraId="102DC1BF" w14:textId="2BB235C0" w:rsidR="00481D7D" w:rsidRPr="00306CFA" w:rsidRDefault="00BE5BCB" w:rsidP="00DC5EDD">
      <w:pPr>
        <w:pStyle w:val="BodyText"/>
        <w:numPr>
          <w:ilvl w:val="0"/>
          <w:numId w:val="9"/>
        </w:numPr>
        <w:tabs>
          <w:tab w:val="left" w:pos="820"/>
        </w:tabs>
        <w:ind w:right="238"/>
        <w:rPr>
          <w:ins w:id="45" w:author="DPS" w:date="2016-02-04T10:31:00Z"/>
        </w:rPr>
      </w:pPr>
      <w:ins w:id="46" w:author="DPS" w:date="2016-02-04T10:31:00Z">
        <w:r w:rsidRPr="00306CFA">
          <w:t>Proposed Generation Resources greater than 150 kW</w:t>
        </w:r>
        <w:r w:rsidR="004E6420">
          <w:t xml:space="preserve"> or smaller than 150 kW and not subject to the simplified procedures allowed by 30 V.S.A. §8007(a)</w:t>
        </w:r>
        <w:r w:rsidRPr="00306CFA">
          <w:t xml:space="preserve"> shall follow the requirements of This Rule. </w:t>
        </w:r>
      </w:ins>
    </w:p>
    <w:p w14:paraId="2E8191C6" w14:textId="77777777" w:rsidR="00BE5BCB" w:rsidRPr="00306CFA" w:rsidRDefault="00BE5BCB" w:rsidP="00DC5EDD">
      <w:pPr>
        <w:pStyle w:val="ListParagraph"/>
        <w:rPr>
          <w:ins w:id="47" w:author="DPS" w:date="2016-02-04T10:31:00Z"/>
        </w:rPr>
      </w:pPr>
    </w:p>
    <w:p w14:paraId="6ADD952F" w14:textId="57197D56" w:rsidR="00DE1155" w:rsidRPr="00306CFA" w:rsidRDefault="00BE5BCB" w:rsidP="00DC5EDD">
      <w:pPr>
        <w:pStyle w:val="BodyText"/>
        <w:numPr>
          <w:ilvl w:val="0"/>
          <w:numId w:val="9"/>
        </w:numPr>
        <w:tabs>
          <w:tab w:val="left" w:pos="820"/>
        </w:tabs>
        <w:ind w:right="238"/>
        <w:rPr>
          <w:ins w:id="48" w:author="DPS" w:date="2016-02-04T10:31:00Z"/>
        </w:rPr>
      </w:pPr>
      <w:ins w:id="49" w:author="DPS" w:date="2016-02-04T10:31:00Z">
        <w:r w:rsidRPr="00306CFA">
          <w:t>All Proposed Generation Resources shall be designed to be in compliance with the applicable sections</w:t>
        </w:r>
      </w:ins>
      <w:r w:rsidRPr="00306CFA">
        <w:t xml:space="preserve"> of</w:t>
      </w:r>
      <w:r w:rsidR="00D11279" w:rsidRPr="00306CFA">
        <w:t xml:space="preserve"> </w:t>
      </w:r>
      <w:del w:id="50" w:author="DPS" w:date="2016-02-04T10:31:00Z">
        <w:r w:rsidR="00904446">
          <w:delText xml:space="preserve">this Rule.  </w:delText>
        </w:r>
      </w:del>
      <w:ins w:id="51" w:author="DPS" w:date="2016-02-04T10:31:00Z">
        <w:r w:rsidR="00D11279" w:rsidRPr="00306CFA">
          <w:t>the latest versions of</w:t>
        </w:r>
        <w:r w:rsidR="00DE1155" w:rsidRPr="00306CFA">
          <w:t>:</w:t>
        </w:r>
      </w:ins>
    </w:p>
    <w:p w14:paraId="0229B375" w14:textId="77777777" w:rsidR="00DE1155" w:rsidRPr="00306CFA" w:rsidRDefault="00DE1155" w:rsidP="00DC5EDD">
      <w:pPr>
        <w:pStyle w:val="BodyText"/>
        <w:numPr>
          <w:ilvl w:val="0"/>
          <w:numId w:val="21"/>
        </w:numPr>
        <w:tabs>
          <w:tab w:val="left" w:pos="820"/>
        </w:tabs>
        <w:ind w:right="238"/>
        <w:rPr>
          <w:ins w:id="52" w:author="DPS" w:date="2016-02-04T10:31:00Z"/>
        </w:rPr>
      </w:pPr>
      <w:ins w:id="53" w:author="DPS" w:date="2016-02-04T10:31:00Z">
        <w:r w:rsidRPr="00306CFA">
          <w:t>T</w:t>
        </w:r>
        <w:r w:rsidR="00FA4F7A" w:rsidRPr="00306CFA">
          <w:t>he IEEE 1547 Series of Standards for Interconnecting Distributed Resources with Electric Power Systems</w:t>
        </w:r>
      </w:ins>
    </w:p>
    <w:p w14:paraId="2DF54CCB" w14:textId="77777777" w:rsidR="007104B2" w:rsidRPr="00306CFA" w:rsidRDefault="00FA4F7A" w:rsidP="00DC5EDD">
      <w:pPr>
        <w:pStyle w:val="BodyText"/>
        <w:numPr>
          <w:ilvl w:val="0"/>
          <w:numId w:val="21"/>
        </w:numPr>
        <w:tabs>
          <w:tab w:val="left" w:pos="820"/>
        </w:tabs>
        <w:ind w:right="238"/>
        <w:rPr>
          <w:ins w:id="54" w:author="DPS" w:date="2016-02-04T10:31:00Z"/>
        </w:rPr>
      </w:pPr>
      <w:ins w:id="55" w:author="DPS" w:date="2016-02-04T10:31:00Z">
        <w:r w:rsidRPr="00306CFA">
          <w:t>UL 1741 Inverters, Converters, and Controllers for Use in Independent Power Systems;</w:t>
        </w:r>
        <w:r w:rsidR="00DE1155" w:rsidRPr="00306CFA">
          <w:t xml:space="preserve"> </w:t>
        </w:r>
      </w:ins>
    </w:p>
    <w:p w14:paraId="53BF5A46" w14:textId="451693F9" w:rsidR="00DE1155" w:rsidRPr="00306CFA" w:rsidRDefault="00DE1155" w:rsidP="00DC5EDD">
      <w:pPr>
        <w:pStyle w:val="BodyText"/>
        <w:numPr>
          <w:ilvl w:val="0"/>
          <w:numId w:val="21"/>
        </w:numPr>
        <w:tabs>
          <w:tab w:val="left" w:pos="820"/>
        </w:tabs>
        <w:ind w:right="238"/>
        <w:rPr>
          <w:ins w:id="56" w:author="DPS" w:date="2016-02-04T10:31:00Z"/>
        </w:rPr>
      </w:pPr>
      <w:ins w:id="57" w:author="DPS" w:date="2016-02-04T10:31:00Z">
        <w:r w:rsidRPr="00306CFA">
          <w:t>IEEE 1453</w:t>
        </w:r>
        <w:r w:rsidR="00FA4F7A" w:rsidRPr="00306CFA">
          <w:t xml:space="preserve"> </w:t>
        </w:r>
        <w:r w:rsidRPr="00306CFA">
          <w:t>Flicker Measurements</w:t>
        </w:r>
        <w:r w:rsidR="007104B2" w:rsidRPr="00306CFA">
          <w:t>;</w:t>
        </w:r>
      </w:ins>
    </w:p>
    <w:p w14:paraId="18F8A6C6" w14:textId="0E377FD7" w:rsidR="00DE1155" w:rsidRPr="00306CFA" w:rsidRDefault="00DE1155" w:rsidP="00DC5EDD">
      <w:pPr>
        <w:pStyle w:val="BodyText"/>
        <w:numPr>
          <w:ilvl w:val="0"/>
          <w:numId w:val="21"/>
        </w:numPr>
        <w:tabs>
          <w:tab w:val="left" w:pos="820"/>
        </w:tabs>
        <w:ind w:right="238"/>
        <w:rPr>
          <w:ins w:id="58" w:author="DPS" w:date="2016-02-04T10:31:00Z"/>
        </w:rPr>
      </w:pPr>
      <w:ins w:id="59" w:author="DPS" w:date="2016-02-04T10:31:00Z">
        <w:r w:rsidRPr="00306CFA">
          <w:t>National Electrical Safety Code</w:t>
        </w:r>
        <w:r w:rsidR="007104B2" w:rsidRPr="00306CFA">
          <w:t>; and</w:t>
        </w:r>
      </w:ins>
    </w:p>
    <w:p w14:paraId="39D7330C" w14:textId="6F51B9D6" w:rsidR="00FA4F7A" w:rsidRPr="00306CFA" w:rsidRDefault="00DE1155" w:rsidP="00DC5EDD">
      <w:pPr>
        <w:pStyle w:val="BodyText"/>
        <w:numPr>
          <w:ilvl w:val="0"/>
          <w:numId w:val="21"/>
        </w:numPr>
        <w:tabs>
          <w:tab w:val="left" w:pos="820"/>
        </w:tabs>
        <w:ind w:right="238"/>
        <w:rPr>
          <w:ins w:id="60" w:author="DPS" w:date="2016-02-04T10:31:00Z"/>
        </w:rPr>
      </w:pPr>
      <w:ins w:id="61" w:author="DPS" w:date="2016-02-04T10:31:00Z">
        <w:r w:rsidRPr="00306CFA">
          <w:t>National Electric Code</w:t>
        </w:r>
        <w:r w:rsidR="00FA4F7A" w:rsidRPr="00306CFA">
          <w:t xml:space="preserve"> </w:t>
        </w:r>
      </w:ins>
    </w:p>
    <w:p w14:paraId="20227FB2" w14:textId="200A3ECC" w:rsidR="00F97B61" w:rsidRPr="00306CFA" w:rsidRDefault="00F97B61" w:rsidP="00DC5EDD">
      <w:pPr>
        <w:pStyle w:val="BodyText"/>
        <w:tabs>
          <w:tab w:val="left" w:pos="820"/>
        </w:tabs>
        <w:ind w:right="238" w:firstLine="0"/>
        <w:rPr>
          <w:ins w:id="62" w:author="DPS" w:date="2016-02-04T10:31:00Z"/>
        </w:rPr>
      </w:pPr>
      <w:proofErr w:type="gramStart"/>
      <w:ins w:id="63" w:author="DPS" w:date="2016-02-04T10:31:00Z">
        <w:r w:rsidRPr="00306CFA">
          <w:t>or</w:t>
        </w:r>
        <w:proofErr w:type="gramEnd"/>
        <w:r w:rsidRPr="00306CFA">
          <w:t xml:space="preserve"> interconnection is accomplished by use of a certified equipment package under Section 5.51</w:t>
        </w:r>
        <w:r w:rsidR="007A3607">
          <w:t>3</w:t>
        </w:r>
        <w:r w:rsidRPr="00306CFA">
          <w:t>.</w:t>
        </w:r>
      </w:ins>
    </w:p>
    <w:p w14:paraId="5F505B8E" w14:textId="77777777" w:rsidR="00DE1155" w:rsidRPr="00306CFA" w:rsidRDefault="00DE1155" w:rsidP="00DC5EDD">
      <w:pPr>
        <w:pStyle w:val="BodyText"/>
        <w:tabs>
          <w:tab w:val="left" w:pos="820"/>
        </w:tabs>
        <w:ind w:left="2160" w:right="238" w:firstLine="0"/>
        <w:rPr>
          <w:ins w:id="64" w:author="DPS" w:date="2016-02-04T10:31:00Z"/>
        </w:rPr>
      </w:pPr>
    </w:p>
    <w:p w14:paraId="64E30DC8" w14:textId="7A3BAF94" w:rsidR="009453D6" w:rsidRPr="00306CFA" w:rsidRDefault="00DE1155" w:rsidP="002F50F8">
      <w:pPr>
        <w:pStyle w:val="BodyText"/>
        <w:numPr>
          <w:ilvl w:val="0"/>
          <w:numId w:val="9"/>
        </w:numPr>
        <w:tabs>
          <w:tab w:val="left" w:pos="820"/>
        </w:tabs>
        <w:ind w:right="238"/>
        <w:rPr>
          <w:ins w:id="65" w:author="DPS" w:date="2016-02-04T10:31:00Z"/>
        </w:rPr>
      </w:pPr>
      <w:ins w:id="66" w:author="DPS" w:date="2016-02-04T10:31:00Z">
        <w:r w:rsidRPr="00306CFA">
          <w:t xml:space="preserve">For the purposes of analyses conducted pursuant to This Rule, it shall be assumed that each relevant existing and previously-proposed (earlier </w:t>
        </w:r>
        <w:r w:rsidR="00555B53">
          <w:t xml:space="preserve">Interconnection </w:t>
        </w:r>
        <w:r w:rsidRPr="00306CFA">
          <w:t>Queue position) Generation Resource is operating either at full nameplate capacity or at some other reasonable capacity determined by the Interconnecting Utility.</w:t>
        </w:r>
      </w:ins>
      <w:r w:rsidR="00D07CFD">
        <w:t xml:space="preserve"> </w:t>
      </w:r>
    </w:p>
    <w:p w14:paraId="7594A4F8" w14:textId="6D04B7F9" w:rsidR="000463CE" w:rsidRPr="00306CFA" w:rsidRDefault="00D07CFD" w:rsidP="00D07CFD">
      <w:pPr>
        <w:pStyle w:val="BodyText"/>
        <w:tabs>
          <w:tab w:val="left" w:pos="820"/>
        </w:tabs>
        <w:ind w:left="900" w:right="238" w:hanging="810"/>
      </w:pPr>
      <w:r>
        <w:t xml:space="preserve">(E)  </w:t>
      </w:r>
      <w:r>
        <w:tab/>
      </w:r>
      <w:r w:rsidR="000463CE" w:rsidRPr="00306CFA">
        <w:t xml:space="preserve">The Standard Application Form is included </w:t>
      </w:r>
      <w:r w:rsidR="000463CE" w:rsidRPr="000708A8">
        <w:t>as Attachment 1 to this</w:t>
      </w:r>
      <w:r w:rsidR="000463CE" w:rsidRPr="00306CFA">
        <w:t xml:space="preserve"> Rule.</w:t>
      </w:r>
    </w:p>
    <w:p w14:paraId="6289ACD6" w14:textId="77777777" w:rsidR="000463CE" w:rsidRPr="00896193" w:rsidRDefault="000463CE" w:rsidP="00896193">
      <w:pPr>
        <w:pStyle w:val="ListParagraph"/>
        <w:rPr>
          <w:rFonts w:ascii="Times New Roman" w:hAnsi="Times New Roman"/>
          <w:sz w:val="24"/>
        </w:rPr>
      </w:pPr>
    </w:p>
    <w:p w14:paraId="56B87990" w14:textId="59237ACF" w:rsidR="007E224C" w:rsidRPr="00306CFA" w:rsidDel="000463CE" w:rsidRDefault="00D07CFD" w:rsidP="00D07CFD">
      <w:pPr>
        <w:pStyle w:val="ListParagraph"/>
        <w:ind w:left="810" w:hanging="720"/>
      </w:pPr>
      <w:r>
        <w:rPr>
          <w:rFonts w:ascii="Times New Roman" w:hAnsi="Times New Roman"/>
          <w:sz w:val="24"/>
        </w:rPr>
        <w:t>(F)</w:t>
      </w:r>
      <w:r>
        <w:rPr>
          <w:rFonts w:ascii="Times New Roman" w:hAnsi="Times New Roman"/>
          <w:sz w:val="24"/>
        </w:rPr>
        <w:tab/>
      </w:r>
      <w:r w:rsidR="000463CE" w:rsidRPr="00896193">
        <w:rPr>
          <w:rFonts w:ascii="Times New Roman" w:hAnsi="Times New Roman"/>
          <w:sz w:val="24"/>
        </w:rPr>
        <w:t xml:space="preserve">After providing an opportunity for comment to the Department of Public Service, electric utilities, and other affected parties, the Board will provide model documents, which may be used by the Interconnecting Utility and Interconnection Requester, for the following: </w:t>
      </w:r>
      <w:ins w:id="67" w:author="DPS" w:date="2016-02-04T10:31:00Z">
        <w:r w:rsidR="00701DF3">
          <w:rPr>
            <w:rFonts w:ascii="Times New Roman" w:eastAsia="Times New Roman" w:hAnsi="Times New Roman"/>
            <w:sz w:val="24"/>
            <w:szCs w:val="24"/>
          </w:rPr>
          <w:t>Pre-Application Report Request,</w:t>
        </w:r>
      </w:ins>
      <w:r w:rsidR="00701DF3" w:rsidRPr="00896193">
        <w:rPr>
          <w:rFonts w:ascii="Times New Roman" w:hAnsi="Times New Roman"/>
          <w:sz w:val="24"/>
        </w:rPr>
        <w:t xml:space="preserve"> </w:t>
      </w:r>
      <w:r w:rsidR="000463CE" w:rsidRPr="00896193">
        <w:rPr>
          <w:rFonts w:ascii="Times New Roman" w:hAnsi="Times New Roman"/>
          <w:sz w:val="24"/>
        </w:rPr>
        <w:t>Feasibility Study Agreement, System Impact Study Agreement, Facilities Study Agreement, Interconnection Agreement, Technical Requirements, and Operator Protocols</w:t>
      </w:r>
      <w:r w:rsidR="00555B53" w:rsidRPr="00896193">
        <w:rPr>
          <w:rFonts w:ascii="Times New Roman" w:hAnsi="Times New Roman"/>
          <w:sz w:val="24"/>
        </w:rPr>
        <w:t xml:space="preserve">. </w:t>
      </w:r>
      <w:r w:rsidR="000463CE" w:rsidRPr="00896193">
        <w:rPr>
          <w:rFonts w:ascii="Times New Roman" w:hAnsi="Times New Roman"/>
          <w:sz w:val="24"/>
        </w:rPr>
        <w:t>However, the Interconnecting Utility and Interconnection Requester may also voluntarily enter into different arrangements</w:t>
      </w:r>
      <w:r w:rsidR="00555B53" w:rsidRPr="00896193">
        <w:rPr>
          <w:rFonts w:ascii="Times New Roman" w:hAnsi="Times New Roman"/>
          <w:sz w:val="24"/>
        </w:rPr>
        <w:t xml:space="preserve">. </w:t>
      </w:r>
      <w:r w:rsidR="000463CE" w:rsidRPr="00896193">
        <w:rPr>
          <w:rFonts w:ascii="Times New Roman" w:hAnsi="Times New Roman"/>
          <w:sz w:val="24"/>
        </w:rPr>
        <w:t>In the event that these parties are unable to agree upon the terms of an agreement to be reached under this Rule, either party may petition the Board under Section 5.</w:t>
      </w:r>
      <w:del w:id="68" w:author="DPS" w:date="2016-02-04T10:31:00Z">
        <w:r w:rsidR="00904446">
          <w:delText>508</w:delText>
        </w:r>
      </w:del>
      <w:ins w:id="69" w:author="DPS" w:date="2016-02-04T10:31:00Z">
        <w:r w:rsidR="000463CE" w:rsidRPr="00306CFA">
          <w:rPr>
            <w:rFonts w:ascii="Times New Roman" w:eastAsia="Times New Roman" w:hAnsi="Times New Roman"/>
            <w:sz w:val="24"/>
            <w:szCs w:val="24"/>
          </w:rPr>
          <w:t>5</w:t>
        </w:r>
        <w:r w:rsidR="007A3607">
          <w:rPr>
            <w:rFonts w:ascii="Times New Roman" w:eastAsia="Times New Roman" w:hAnsi="Times New Roman"/>
            <w:sz w:val="24"/>
            <w:szCs w:val="24"/>
          </w:rPr>
          <w:t>11</w:t>
        </w:r>
      </w:ins>
      <w:r w:rsidR="000463CE" w:rsidRPr="00896193">
        <w:rPr>
          <w:rFonts w:ascii="Times New Roman" w:hAnsi="Times New Roman"/>
          <w:sz w:val="24"/>
        </w:rPr>
        <w:t>(D) of this Rule for resolution of the dispute.</w:t>
      </w:r>
    </w:p>
    <w:p w14:paraId="7E1C71C2" w14:textId="77777777" w:rsidR="007E224C" w:rsidRPr="00896193" w:rsidRDefault="007E224C" w:rsidP="00D07CFD">
      <w:pPr>
        <w:spacing w:before="8"/>
        <w:rPr>
          <w:rFonts w:ascii="Times New Roman" w:hAnsi="Times New Roman"/>
          <w:sz w:val="24"/>
        </w:rPr>
      </w:pPr>
    </w:p>
    <w:p w14:paraId="244527A0" w14:textId="2DC32A4B" w:rsidR="007E224C" w:rsidRPr="00306CFA" w:rsidRDefault="00D07CFD" w:rsidP="00D07CFD">
      <w:pPr>
        <w:pStyle w:val="BodyText"/>
        <w:tabs>
          <w:tab w:val="left" w:pos="820"/>
        </w:tabs>
        <w:ind w:left="810" w:right="548"/>
        <w:jc w:val="both"/>
      </w:pPr>
      <w:r>
        <w:t>(G)</w:t>
      </w:r>
      <w:r>
        <w:tab/>
      </w:r>
      <w:r w:rsidR="00145014" w:rsidRPr="00306CFA">
        <w:t>The time deadlines specified in this Rule are maximum times. To avoid unnecessary delay of the Generation Resource project, the Interconnecting Utility is encouraged to complete each task in less time than allotted, to the extent feasible.</w:t>
      </w:r>
    </w:p>
    <w:p w14:paraId="0A7A9AC7" w14:textId="77777777" w:rsidR="00F53A48" w:rsidRPr="00306CFA" w:rsidRDefault="00F53A48" w:rsidP="00D07CFD">
      <w:pPr>
        <w:pStyle w:val="BodyText"/>
        <w:tabs>
          <w:tab w:val="left" w:pos="820"/>
        </w:tabs>
        <w:ind w:left="0" w:right="548" w:firstLine="0"/>
        <w:jc w:val="both"/>
      </w:pPr>
    </w:p>
    <w:p w14:paraId="1C906963" w14:textId="333A5C29" w:rsidR="007E224C" w:rsidRPr="00306CFA" w:rsidRDefault="00D07CFD" w:rsidP="00D07CFD">
      <w:pPr>
        <w:pStyle w:val="BodyText"/>
        <w:tabs>
          <w:tab w:val="left" w:pos="820"/>
        </w:tabs>
        <w:ind w:left="720" w:right="273" w:hanging="620"/>
      </w:pPr>
      <w:r>
        <w:t>(H)</w:t>
      </w:r>
      <w:r>
        <w:tab/>
      </w:r>
      <w:r w:rsidR="00145014" w:rsidRPr="00306CFA">
        <w:t xml:space="preserve">A flow chart for the interconnection procedures specified in this Rule is included in Appendix </w:t>
      </w:r>
      <w:r w:rsidR="00892108" w:rsidRPr="00306CFA">
        <w:t>A</w:t>
      </w:r>
      <w:r w:rsidR="00555B53">
        <w:t xml:space="preserve">. </w:t>
      </w:r>
      <w:r w:rsidR="00145014" w:rsidRPr="00306CFA">
        <w:t>The flow chart is provided for informational purposes only, and is not part of this Rule.</w:t>
      </w:r>
    </w:p>
    <w:p w14:paraId="6B27AB11" w14:textId="77777777" w:rsidR="008A3D36" w:rsidRPr="00306CFA" w:rsidRDefault="008A3D36" w:rsidP="00D07CFD">
      <w:pPr>
        <w:pStyle w:val="ListParagraph"/>
      </w:pPr>
    </w:p>
    <w:p w14:paraId="6BDA9C8A" w14:textId="311AB2AA" w:rsidR="008A3D36" w:rsidRPr="00306CFA" w:rsidRDefault="008A3D36" w:rsidP="00D07CFD">
      <w:pPr>
        <w:pStyle w:val="ListParagraph"/>
        <w:numPr>
          <w:ilvl w:val="0"/>
          <w:numId w:val="39"/>
        </w:numPr>
        <w:rPr>
          <w:ins w:id="70" w:author="DPS" w:date="2016-02-04T10:31:00Z"/>
          <w:rFonts w:ascii="Times New Roman" w:eastAsia="Times New Roman" w:hAnsi="Times New Roman"/>
          <w:sz w:val="24"/>
          <w:szCs w:val="24"/>
        </w:rPr>
      </w:pPr>
      <w:ins w:id="71" w:author="DPS" w:date="2016-02-04T10:31:00Z">
        <w:r w:rsidRPr="00306CFA">
          <w:rPr>
            <w:rFonts w:ascii="Times New Roman" w:eastAsia="Times New Roman" w:hAnsi="Times New Roman"/>
            <w:sz w:val="24"/>
            <w:szCs w:val="24"/>
          </w:rPr>
          <w:t>For Feasibility, System Impact or Facilities studies for which th</w:t>
        </w:r>
        <w:r w:rsidR="00DF3F78" w:rsidRPr="00306CFA">
          <w:rPr>
            <w:rFonts w:ascii="Times New Roman" w:eastAsia="Times New Roman" w:hAnsi="Times New Roman"/>
            <w:sz w:val="24"/>
            <w:szCs w:val="24"/>
          </w:rPr>
          <w:t>is</w:t>
        </w:r>
        <w:r w:rsidRPr="00306CFA">
          <w:rPr>
            <w:rFonts w:ascii="Times New Roman" w:eastAsia="Times New Roman" w:hAnsi="Times New Roman"/>
            <w:sz w:val="24"/>
            <w:szCs w:val="24"/>
          </w:rPr>
          <w:t xml:space="preserve"> Rules require the </w:t>
        </w:r>
        <w:r w:rsidR="00971CAF">
          <w:rPr>
            <w:rFonts w:ascii="Times New Roman" w:eastAsia="Times New Roman" w:hAnsi="Times New Roman"/>
            <w:sz w:val="24"/>
            <w:szCs w:val="24"/>
          </w:rPr>
          <w:t>Interconnection Requester</w:t>
        </w:r>
        <w:r w:rsidRPr="00306CFA">
          <w:rPr>
            <w:rFonts w:ascii="Times New Roman" w:eastAsia="Times New Roman" w:hAnsi="Times New Roman"/>
            <w:sz w:val="24"/>
            <w:szCs w:val="24"/>
          </w:rPr>
          <w:t xml:space="preserve"> to bear the cost, the Interconnecting Utility may propose to group projects for more than one Interconnection Requester in order to minimize costs through economies of scale.</w:t>
        </w:r>
      </w:ins>
    </w:p>
    <w:p w14:paraId="5E5C8F73" w14:textId="69E71A80" w:rsidR="00927EF3" w:rsidRPr="00306CFA" w:rsidRDefault="00927EF3" w:rsidP="00927EF3">
      <w:pPr>
        <w:spacing w:before="1"/>
        <w:rPr>
          <w:ins w:id="72" w:author="DPS" w:date="2016-02-04T10:31:00Z"/>
          <w:rFonts w:ascii="Times New Roman" w:eastAsia="Times New Roman" w:hAnsi="Times New Roman"/>
          <w:sz w:val="25"/>
          <w:szCs w:val="25"/>
        </w:rPr>
      </w:pPr>
    </w:p>
    <w:p w14:paraId="6CF7B2A0" w14:textId="50673892" w:rsidR="007E224C" w:rsidRPr="00927EF3" w:rsidRDefault="00016C84" w:rsidP="00927EF3">
      <w:pPr>
        <w:pStyle w:val="Heading1"/>
        <w:numPr>
          <w:ilvl w:val="0"/>
          <w:numId w:val="15"/>
        </w:numPr>
        <w:tabs>
          <w:tab w:val="left" w:pos="766"/>
        </w:tabs>
        <w:rPr>
          <w:ins w:id="73" w:author="DPS" w:date="2016-02-04T10:31:00Z"/>
          <w:b w:val="0"/>
          <w:bCs w:val="0"/>
        </w:rPr>
      </w:pPr>
      <w:ins w:id="74" w:author="DPS" w:date="2016-02-04T10:31:00Z">
        <w:r>
          <w:t xml:space="preserve"> </w:t>
        </w:r>
        <w:r w:rsidR="0058763C" w:rsidRPr="00306CFA">
          <w:t xml:space="preserve">Optional </w:t>
        </w:r>
        <w:r w:rsidR="005654E2" w:rsidRPr="00306CFA">
          <w:t>Pre-</w:t>
        </w:r>
        <w:r w:rsidR="00701DF3">
          <w:t>A</w:t>
        </w:r>
        <w:r w:rsidR="005654E2" w:rsidRPr="00306CFA">
          <w:t>pplication Report</w:t>
        </w:r>
      </w:ins>
    </w:p>
    <w:p w14:paraId="758C9E1B" w14:textId="77777777" w:rsidR="0058763C" w:rsidRPr="00306CFA" w:rsidRDefault="0058763C" w:rsidP="00DC5EDD">
      <w:pPr>
        <w:widowControl/>
        <w:rPr>
          <w:ins w:id="75" w:author="DPS" w:date="2016-02-04T10:31:00Z"/>
          <w:rFonts w:ascii="Times New Roman" w:hAnsi="Times New Roman"/>
          <w:sz w:val="24"/>
          <w:szCs w:val="24"/>
        </w:rPr>
      </w:pPr>
    </w:p>
    <w:p w14:paraId="2E9A66EC" w14:textId="2D74E4F8" w:rsidR="0058763C" w:rsidRPr="00E00FF4" w:rsidRDefault="0058763C" w:rsidP="00E00FF4">
      <w:pPr>
        <w:pStyle w:val="ListParagraph"/>
        <w:widowControl/>
        <w:numPr>
          <w:ilvl w:val="0"/>
          <w:numId w:val="29"/>
        </w:numPr>
        <w:ind w:hanging="630"/>
        <w:rPr>
          <w:ins w:id="76" w:author="DPS" w:date="2016-02-04T10:31:00Z"/>
          <w:rFonts w:ascii="Times New Roman" w:hAnsi="Times New Roman"/>
          <w:sz w:val="24"/>
          <w:szCs w:val="24"/>
        </w:rPr>
      </w:pPr>
      <w:ins w:id="77" w:author="DPS" w:date="2016-02-04T10:31:00Z">
        <w:r w:rsidRPr="00E00FF4">
          <w:rPr>
            <w:rFonts w:ascii="Times New Roman" w:hAnsi="Times New Roman"/>
            <w:sz w:val="24"/>
            <w:szCs w:val="24"/>
          </w:rPr>
          <w:t>Upon receipt of a completed Pre-Application Report Request and a non-refundable processing fee of $300</w:t>
        </w:r>
        <w:proofErr w:type="gramStart"/>
        <w:r w:rsidRPr="00E00FF4">
          <w:rPr>
            <w:rFonts w:ascii="Times New Roman" w:hAnsi="Times New Roman"/>
            <w:sz w:val="24"/>
            <w:szCs w:val="24"/>
          </w:rPr>
          <w:t>,</w:t>
        </w:r>
        <w:r w:rsidR="00527842" w:rsidRPr="00E00FF4">
          <w:rPr>
            <w:rFonts w:ascii="Times New Roman" w:hAnsi="Times New Roman"/>
            <w:sz w:val="24"/>
            <w:szCs w:val="24"/>
          </w:rPr>
          <w:t>the</w:t>
        </w:r>
        <w:proofErr w:type="gramEnd"/>
        <w:r w:rsidRPr="00E00FF4">
          <w:rPr>
            <w:rFonts w:ascii="Times New Roman" w:hAnsi="Times New Roman"/>
            <w:sz w:val="24"/>
            <w:szCs w:val="24"/>
          </w:rPr>
          <w:t xml:space="preserve"> </w:t>
        </w:r>
        <w:r w:rsidR="00527842" w:rsidRPr="00E00FF4">
          <w:rPr>
            <w:rFonts w:ascii="Times New Roman" w:hAnsi="Times New Roman"/>
            <w:sz w:val="24"/>
            <w:szCs w:val="24"/>
          </w:rPr>
          <w:t>Interconnecting Utility</w:t>
        </w:r>
        <w:r w:rsidRPr="00E00FF4">
          <w:rPr>
            <w:rFonts w:ascii="Times New Roman" w:hAnsi="Times New Roman"/>
            <w:sz w:val="24"/>
            <w:szCs w:val="24"/>
          </w:rPr>
          <w:t xml:space="preserve"> shall provide pre-application data described in this section within ten (10) Business Days of receipt</w:t>
        </w:r>
        <w:r w:rsidR="00555B53" w:rsidRPr="00E00FF4">
          <w:rPr>
            <w:rFonts w:ascii="Times New Roman" w:hAnsi="Times New Roman"/>
            <w:sz w:val="24"/>
            <w:szCs w:val="24"/>
          </w:rPr>
          <w:t xml:space="preserve">. </w:t>
        </w:r>
        <w:r w:rsidRPr="00E00FF4">
          <w:rPr>
            <w:rFonts w:ascii="Times New Roman" w:hAnsi="Times New Roman"/>
            <w:sz w:val="24"/>
            <w:szCs w:val="24"/>
          </w:rPr>
          <w:t>The Pre-Application Report Request shall include a proposed Point of Interconnection, generation technology and fuel source. The proposed Point of Interconnection shall be defined by latitude and longitude, site map, street address, utility equipment number (e.g. pole number), meter number, account number or some combination of the above sufficient to clearly identify the location of the point of interconnection.</w:t>
        </w:r>
      </w:ins>
    </w:p>
    <w:p w14:paraId="746B41F9" w14:textId="77777777" w:rsidR="0058763C" w:rsidRPr="00306CFA" w:rsidRDefault="0058763C" w:rsidP="00DC5EDD">
      <w:pPr>
        <w:widowControl/>
        <w:ind w:left="720"/>
        <w:rPr>
          <w:ins w:id="78" w:author="DPS" w:date="2016-02-04T10:31:00Z"/>
          <w:rFonts w:ascii="Times New Roman" w:hAnsi="Times New Roman"/>
          <w:sz w:val="24"/>
          <w:szCs w:val="24"/>
        </w:rPr>
      </w:pPr>
    </w:p>
    <w:p w14:paraId="51CEF048" w14:textId="3B7AD8EA" w:rsidR="0058763C" w:rsidRPr="00976D62" w:rsidRDefault="0058763C" w:rsidP="00976D62">
      <w:pPr>
        <w:pStyle w:val="ListParagraph"/>
        <w:widowControl/>
        <w:numPr>
          <w:ilvl w:val="0"/>
          <w:numId w:val="29"/>
        </w:numPr>
        <w:ind w:hanging="630"/>
        <w:rPr>
          <w:ins w:id="79" w:author="DPS" w:date="2016-02-04T10:31:00Z"/>
          <w:rFonts w:ascii="Times New Roman" w:hAnsi="Times New Roman"/>
          <w:sz w:val="24"/>
          <w:szCs w:val="24"/>
        </w:rPr>
      </w:pPr>
      <w:ins w:id="80" w:author="DPS" w:date="2016-02-04T10:31:00Z">
        <w:r w:rsidRPr="00976D62">
          <w:rPr>
            <w:rFonts w:ascii="Times New Roman" w:hAnsi="Times New Roman"/>
            <w:sz w:val="24"/>
            <w:szCs w:val="24"/>
          </w:rPr>
          <w:t>The Pre-Application Report will include the following information if available:</w:t>
        </w:r>
      </w:ins>
    </w:p>
    <w:p w14:paraId="0AE4D9B2" w14:textId="77777777" w:rsidR="0058763C" w:rsidRPr="00306CFA" w:rsidRDefault="0058763C" w:rsidP="00976D62">
      <w:pPr>
        <w:pStyle w:val="NoSpacing"/>
        <w:numPr>
          <w:ilvl w:val="0"/>
          <w:numId w:val="17"/>
        </w:numPr>
        <w:ind w:left="1440" w:hanging="630"/>
        <w:rPr>
          <w:ins w:id="81" w:author="DPS" w:date="2016-02-04T10:31:00Z"/>
          <w:rFonts w:ascii="Times New Roman" w:hAnsi="Times New Roman"/>
          <w:sz w:val="24"/>
          <w:szCs w:val="24"/>
        </w:rPr>
      </w:pPr>
      <w:ins w:id="82" w:author="DPS" w:date="2016-02-04T10:31:00Z">
        <w:r w:rsidRPr="00306CFA">
          <w:rPr>
            <w:rFonts w:ascii="Times New Roman" w:hAnsi="Times New Roman"/>
            <w:sz w:val="24"/>
            <w:szCs w:val="24"/>
          </w:rPr>
          <w:t>Total Capacity (MW) of substation or circuit likely to serve proposed site.</w:t>
        </w:r>
      </w:ins>
    </w:p>
    <w:p w14:paraId="0880257C" w14:textId="77777777" w:rsidR="0058763C" w:rsidRPr="00306CFA" w:rsidRDefault="0058763C" w:rsidP="00976D62">
      <w:pPr>
        <w:pStyle w:val="NoSpacing"/>
        <w:numPr>
          <w:ilvl w:val="0"/>
          <w:numId w:val="17"/>
        </w:numPr>
        <w:ind w:left="1440" w:hanging="630"/>
        <w:rPr>
          <w:ins w:id="83" w:author="DPS" w:date="2016-02-04T10:31:00Z"/>
          <w:rFonts w:ascii="Times New Roman" w:hAnsi="Times New Roman"/>
          <w:sz w:val="24"/>
          <w:szCs w:val="24"/>
        </w:rPr>
      </w:pPr>
      <w:ins w:id="84" w:author="DPS" w:date="2016-02-04T10:31:00Z">
        <w:r w:rsidRPr="00306CFA">
          <w:rPr>
            <w:rFonts w:ascii="Times New Roman" w:hAnsi="Times New Roman"/>
            <w:sz w:val="24"/>
            <w:szCs w:val="24"/>
          </w:rPr>
          <w:t>Allocated Capacity (MW) of substation or circuit likely to serve proposed site.</w:t>
        </w:r>
      </w:ins>
    </w:p>
    <w:p w14:paraId="372AB2C8" w14:textId="77777777" w:rsidR="0058763C" w:rsidRPr="00306CFA" w:rsidRDefault="0058763C" w:rsidP="00976D62">
      <w:pPr>
        <w:pStyle w:val="NoSpacing"/>
        <w:numPr>
          <w:ilvl w:val="0"/>
          <w:numId w:val="17"/>
        </w:numPr>
        <w:ind w:left="1440" w:hanging="630"/>
        <w:rPr>
          <w:ins w:id="85" w:author="DPS" w:date="2016-02-04T10:31:00Z"/>
          <w:rFonts w:ascii="Times New Roman" w:hAnsi="Times New Roman"/>
          <w:sz w:val="24"/>
          <w:szCs w:val="24"/>
        </w:rPr>
      </w:pPr>
      <w:ins w:id="86" w:author="DPS" w:date="2016-02-04T10:31:00Z">
        <w:r w:rsidRPr="00306CFA">
          <w:rPr>
            <w:rFonts w:ascii="Times New Roman" w:hAnsi="Times New Roman"/>
            <w:sz w:val="24"/>
            <w:szCs w:val="24"/>
          </w:rPr>
          <w:t>Queued Capacity (MW) of substation or circuit likely to serve proposed site.</w:t>
        </w:r>
      </w:ins>
    </w:p>
    <w:p w14:paraId="7C1966FD" w14:textId="77777777" w:rsidR="0058763C" w:rsidRPr="00306CFA" w:rsidRDefault="0058763C" w:rsidP="00976D62">
      <w:pPr>
        <w:pStyle w:val="NoSpacing"/>
        <w:numPr>
          <w:ilvl w:val="0"/>
          <w:numId w:val="17"/>
        </w:numPr>
        <w:ind w:left="1440" w:hanging="630"/>
        <w:rPr>
          <w:ins w:id="87" w:author="DPS" w:date="2016-02-04T10:31:00Z"/>
          <w:rFonts w:ascii="Times New Roman" w:hAnsi="Times New Roman"/>
          <w:sz w:val="24"/>
          <w:szCs w:val="24"/>
        </w:rPr>
      </w:pPr>
      <w:ins w:id="88" w:author="DPS" w:date="2016-02-04T10:31:00Z">
        <w:r w:rsidRPr="00306CFA">
          <w:rPr>
            <w:rFonts w:ascii="Times New Roman" w:hAnsi="Times New Roman"/>
            <w:sz w:val="24"/>
            <w:szCs w:val="24"/>
          </w:rPr>
          <w:t>Available Capacity (MW) of substation or bank and circuit most likely to serve proposed site.</w:t>
        </w:r>
      </w:ins>
    </w:p>
    <w:p w14:paraId="7590EAEC" w14:textId="77777777" w:rsidR="0058763C" w:rsidRPr="00306CFA" w:rsidRDefault="0058763C" w:rsidP="00976D62">
      <w:pPr>
        <w:pStyle w:val="NoSpacing"/>
        <w:numPr>
          <w:ilvl w:val="0"/>
          <w:numId w:val="17"/>
        </w:numPr>
        <w:ind w:left="1440" w:hanging="630"/>
        <w:rPr>
          <w:ins w:id="89" w:author="DPS" w:date="2016-02-04T10:31:00Z"/>
          <w:rFonts w:ascii="Times New Roman" w:hAnsi="Times New Roman"/>
          <w:sz w:val="24"/>
          <w:szCs w:val="24"/>
        </w:rPr>
      </w:pPr>
      <w:ins w:id="90" w:author="DPS" w:date="2016-02-04T10:31:00Z">
        <w:r w:rsidRPr="00306CFA">
          <w:rPr>
            <w:rFonts w:ascii="Times New Roman" w:hAnsi="Times New Roman"/>
            <w:sz w:val="24"/>
            <w:szCs w:val="24"/>
          </w:rPr>
          <w:t>Nominal distribution voltage of the circuit most likely to serve proposed site.</w:t>
        </w:r>
      </w:ins>
    </w:p>
    <w:p w14:paraId="5391590B" w14:textId="77777777" w:rsidR="0058763C" w:rsidRPr="00306CFA" w:rsidRDefault="0058763C" w:rsidP="00976D62">
      <w:pPr>
        <w:pStyle w:val="NoSpacing"/>
        <w:numPr>
          <w:ilvl w:val="0"/>
          <w:numId w:val="17"/>
        </w:numPr>
        <w:ind w:left="1440" w:hanging="630"/>
        <w:rPr>
          <w:ins w:id="91" w:author="DPS" w:date="2016-02-04T10:31:00Z"/>
          <w:rFonts w:ascii="Times New Roman" w:hAnsi="Times New Roman"/>
          <w:sz w:val="24"/>
          <w:szCs w:val="24"/>
        </w:rPr>
      </w:pPr>
      <w:ins w:id="92" w:author="DPS" w:date="2016-02-04T10:31:00Z">
        <w:r w:rsidRPr="00306CFA">
          <w:rPr>
            <w:rFonts w:ascii="Times New Roman" w:hAnsi="Times New Roman"/>
            <w:sz w:val="24"/>
            <w:szCs w:val="24"/>
          </w:rPr>
          <w:t>Approximate circuit distance between the proposed site and the substation.</w:t>
        </w:r>
      </w:ins>
    </w:p>
    <w:p w14:paraId="0A11D7D6" w14:textId="77777777" w:rsidR="0058763C" w:rsidRPr="00306CFA" w:rsidRDefault="0058763C" w:rsidP="00976D62">
      <w:pPr>
        <w:pStyle w:val="NoSpacing"/>
        <w:numPr>
          <w:ilvl w:val="0"/>
          <w:numId w:val="17"/>
        </w:numPr>
        <w:ind w:left="1440" w:hanging="630"/>
        <w:rPr>
          <w:ins w:id="93" w:author="DPS" w:date="2016-02-04T10:31:00Z"/>
          <w:rFonts w:ascii="Times New Roman" w:hAnsi="Times New Roman"/>
          <w:sz w:val="24"/>
          <w:szCs w:val="24"/>
        </w:rPr>
      </w:pPr>
      <w:ins w:id="94" w:author="DPS" w:date="2016-02-04T10:31:00Z">
        <w:r w:rsidRPr="00306CFA">
          <w:rPr>
            <w:rFonts w:ascii="Times New Roman" w:hAnsi="Times New Roman"/>
            <w:sz w:val="24"/>
            <w:szCs w:val="24"/>
          </w:rPr>
          <w:t>Relevant Line Section(s) peak load estimate, and minimum load data, when available.</w:t>
        </w:r>
      </w:ins>
    </w:p>
    <w:p w14:paraId="6991E23D" w14:textId="77777777" w:rsidR="0058763C" w:rsidRPr="00306CFA" w:rsidRDefault="0058763C" w:rsidP="00976D62">
      <w:pPr>
        <w:pStyle w:val="NoSpacing"/>
        <w:numPr>
          <w:ilvl w:val="0"/>
          <w:numId w:val="17"/>
        </w:numPr>
        <w:ind w:left="1440" w:hanging="630"/>
        <w:rPr>
          <w:ins w:id="95" w:author="DPS" w:date="2016-02-04T10:31:00Z"/>
          <w:rFonts w:ascii="Times New Roman" w:hAnsi="Times New Roman"/>
          <w:sz w:val="24"/>
          <w:szCs w:val="24"/>
        </w:rPr>
      </w:pPr>
      <w:ins w:id="96" w:author="DPS" w:date="2016-02-04T10:31:00Z">
        <w:r w:rsidRPr="00306CFA">
          <w:rPr>
            <w:rFonts w:ascii="Times New Roman" w:hAnsi="Times New Roman"/>
            <w:sz w:val="24"/>
            <w:szCs w:val="24"/>
          </w:rPr>
          <w:t>Number of protective devices and number of voltage regulating devices between the proposed site and the substation.</w:t>
        </w:r>
      </w:ins>
    </w:p>
    <w:p w14:paraId="1CA13287" w14:textId="77777777" w:rsidR="0058763C" w:rsidRPr="00306CFA" w:rsidRDefault="0058763C" w:rsidP="00976D62">
      <w:pPr>
        <w:pStyle w:val="NoSpacing"/>
        <w:numPr>
          <w:ilvl w:val="0"/>
          <w:numId w:val="17"/>
        </w:numPr>
        <w:ind w:left="1440" w:hanging="630"/>
        <w:rPr>
          <w:ins w:id="97" w:author="DPS" w:date="2016-02-04T10:31:00Z"/>
          <w:rFonts w:ascii="Times New Roman" w:hAnsi="Times New Roman"/>
          <w:sz w:val="24"/>
          <w:szCs w:val="24"/>
        </w:rPr>
      </w:pPr>
      <w:ins w:id="98" w:author="DPS" w:date="2016-02-04T10:31:00Z">
        <w:r w:rsidRPr="00306CFA">
          <w:rPr>
            <w:rFonts w:ascii="Times New Roman" w:hAnsi="Times New Roman"/>
            <w:sz w:val="24"/>
            <w:szCs w:val="24"/>
          </w:rPr>
          <w:t>Whether or not three-phase power is available at the site.</w:t>
        </w:r>
      </w:ins>
    </w:p>
    <w:p w14:paraId="6F1C1BE3" w14:textId="77777777" w:rsidR="0058763C" w:rsidRPr="00306CFA" w:rsidRDefault="0058763C" w:rsidP="00976D62">
      <w:pPr>
        <w:pStyle w:val="NoSpacing"/>
        <w:numPr>
          <w:ilvl w:val="0"/>
          <w:numId w:val="17"/>
        </w:numPr>
        <w:ind w:left="1440" w:hanging="630"/>
        <w:rPr>
          <w:ins w:id="99" w:author="DPS" w:date="2016-02-04T10:31:00Z"/>
          <w:rFonts w:ascii="Times New Roman" w:hAnsi="Times New Roman"/>
          <w:sz w:val="24"/>
          <w:szCs w:val="24"/>
        </w:rPr>
      </w:pPr>
      <w:ins w:id="100" w:author="DPS" w:date="2016-02-04T10:31:00Z">
        <w:r w:rsidRPr="00306CFA">
          <w:rPr>
            <w:rFonts w:ascii="Times New Roman" w:hAnsi="Times New Roman"/>
            <w:sz w:val="24"/>
            <w:szCs w:val="24"/>
          </w:rPr>
          <w:t>Limiting  conductor  rating  from  proposed  Point  of  Interconnection  to  the substation.</w:t>
        </w:r>
      </w:ins>
    </w:p>
    <w:p w14:paraId="2466D22C" w14:textId="77777777" w:rsidR="0058763C" w:rsidRPr="00306CFA" w:rsidRDefault="0058763C" w:rsidP="00976D62">
      <w:pPr>
        <w:pStyle w:val="NoSpacing"/>
        <w:numPr>
          <w:ilvl w:val="0"/>
          <w:numId w:val="17"/>
        </w:numPr>
        <w:ind w:left="1440" w:hanging="630"/>
        <w:rPr>
          <w:ins w:id="101" w:author="DPS" w:date="2016-02-04T10:31:00Z"/>
          <w:rFonts w:ascii="Times New Roman" w:hAnsi="Times New Roman"/>
          <w:sz w:val="24"/>
          <w:szCs w:val="24"/>
        </w:rPr>
      </w:pPr>
      <w:ins w:id="102" w:author="DPS" w:date="2016-02-04T10:31:00Z">
        <w:r w:rsidRPr="00306CFA">
          <w:rPr>
            <w:rFonts w:ascii="Times New Roman" w:hAnsi="Times New Roman"/>
            <w:sz w:val="24"/>
            <w:szCs w:val="24"/>
          </w:rPr>
          <w:t>Based on proposed Point of Interconnection, existing or known constraints such as, but not limited to, electrical dependencies at that location, short circuit interrupting capacity issues, power quality or stability issues on the circuit, capacity constraints, or secondary networks.</w:t>
        </w:r>
      </w:ins>
    </w:p>
    <w:p w14:paraId="17999B75" w14:textId="77777777" w:rsidR="0058763C" w:rsidRPr="00306CFA" w:rsidRDefault="0058763C" w:rsidP="00976D62">
      <w:pPr>
        <w:widowControl/>
        <w:ind w:left="720" w:hanging="630"/>
        <w:rPr>
          <w:ins w:id="103" w:author="DPS" w:date="2016-02-04T10:31:00Z"/>
          <w:rFonts w:ascii="Times New Roman" w:hAnsi="Times New Roman"/>
          <w:sz w:val="24"/>
          <w:szCs w:val="24"/>
        </w:rPr>
      </w:pPr>
    </w:p>
    <w:p w14:paraId="69A93D98" w14:textId="5F609067" w:rsidR="00904446" w:rsidRDefault="0058763C">
      <w:pPr>
        <w:rPr>
          <w:del w:id="104" w:author="DPS" w:date="2016-02-04T10:31:00Z"/>
        </w:rPr>
        <w:sectPr w:rsidR="00904446">
          <w:type w:val="continuous"/>
          <w:pgSz w:w="12240" w:h="15840"/>
          <w:pgMar w:top="720" w:right="1440" w:bottom="1440" w:left="1440" w:header="720" w:footer="1440" w:gutter="0"/>
          <w:cols w:space="720"/>
          <w:noEndnote/>
        </w:sectPr>
      </w:pPr>
      <w:ins w:id="105" w:author="DPS" w:date="2016-02-04T10:31:00Z">
        <w:r w:rsidRPr="00976D62">
          <w:t>The Pre-</w:t>
        </w:r>
      </w:ins>
    </w:p>
    <w:p w14:paraId="1CACD753" w14:textId="77777777" w:rsidR="00904446" w:rsidRDefault="00904446">
      <w:pPr>
        <w:tabs>
          <w:tab w:val="left" w:pos="-1440"/>
        </w:tabs>
        <w:ind w:left="720" w:hanging="720"/>
        <w:rPr>
          <w:del w:id="106" w:author="DPS" w:date="2016-02-04T10:31:00Z"/>
        </w:rPr>
      </w:pPr>
      <w:del w:id="107" w:author="DPS" w:date="2016-02-04T10:31:00Z">
        <w:r>
          <w:delText>(A)</w:delText>
        </w:r>
        <w:r>
          <w:tab/>
        </w:r>
        <w:r>
          <w:rPr>
            <w:u w:val="single"/>
          </w:rPr>
          <w:delText>Pre</w:delText>
        </w:r>
        <w:r>
          <w:rPr>
            <w:u w:val="single"/>
          </w:rPr>
          <w:noBreakHyphen/>
          <w:delText>Application</w:delText>
        </w:r>
        <w:r>
          <w:delText>.  To assist an Interconnection Requester in the interconnection process, the Interconnecting Utility shall designate an employee or office from which information on the application process can be obtained through an informal request by the Interconnection Requester presenting a proposed project.  When responding to the first such informal request, the Interconnecting Utility shall inform the Interconnection Requester of, and how to access, this Rule.  System information provided to Interconnection Requesters should include relevant existing system studies, existing interconnection studies, and other existing materials useful to an understanding of an interconnection at a particular point on the Interconnecting Utility's electric system.  The Interconnecting Utility shall comply with reasonable requests for such information.  Prior to the Interconnection Requester's filing an Application, the Interconnecting Utility shall inform the Interconnection Requester of its view on whether the interconnection of the proposed Generation Resource is governed by this Rule, Rule 5.100, or the interconnection requirements of the ISO-NE or successor rules approved by FERC, and the basis for that view.</w:delText>
        </w:r>
      </w:del>
    </w:p>
    <w:p w14:paraId="2DCD3C3B" w14:textId="77777777" w:rsidR="00904446" w:rsidRDefault="00904446">
      <w:pPr>
        <w:rPr>
          <w:del w:id="108" w:author="DPS" w:date="2016-02-04T10:31:00Z"/>
        </w:rPr>
      </w:pPr>
    </w:p>
    <w:p w14:paraId="1276C5F8" w14:textId="358C7C4D" w:rsidR="00976D62" w:rsidRPr="00976D62" w:rsidRDefault="00904446" w:rsidP="00976D62">
      <w:pPr>
        <w:pStyle w:val="ListParagraph"/>
        <w:widowControl/>
        <w:numPr>
          <w:ilvl w:val="0"/>
          <w:numId w:val="29"/>
        </w:numPr>
        <w:ind w:hanging="630"/>
        <w:rPr>
          <w:ins w:id="109" w:author="DPS" w:date="2016-02-04T10:31:00Z"/>
          <w:rFonts w:ascii="Times New Roman" w:hAnsi="Times New Roman"/>
          <w:sz w:val="24"/>
          <w:szCs w:val="24"/>
        </w:rPr>
      </w:pPr>
      <w:del w:id="110" w:author="DPS" w:date="2016-02-04T10:31:00Z">
        <w:r>
          <w:delText>(B)</w:delText>
        </w:r>
        <w:r>
          <w:tab/>
        </w:r>
      </w:del>
      <w:r w:rsidR="0058763C" w:rsidRPr="00896193">
        <w:rPr>
          <w:rFonts w:ascii="Times New Roman" w:hAnsi="Times New Roman"/>
          <w:sz w:val="24"/>
        </w:rPr>
        <w:t>Application</w:t>
      </w:r>
      <w:ins w:id="111" w:author="DPS" w:date="2016-02-04T10:31:00Z">
        <w:r w:rsidR="0058763C" w:rsidRPr="00976D62">
          <w:rPr>
            <w:rFonts w:ascii="Times New Roman" w:hAnsi="Times New Roman"/>
            <w:sz w:val="24"/>
            <w:szCs w:val="24"/>
          </w:rPr>
          <w:t xml:space="preserve"> Report need only include pre-existing data. A Pre-Application Report request does not obligate utility to conduct a study or other analysis of the proposed project in the event that data </w:t>
        </w:r>
        <w:r w:rsidR="00527842" w:rsidRPr="00976D62">
          <w:rPr>
            <w:rFonts w:ascii="Times New Roman" w:hAnsi="Times New Roman"/>
            <w:sz w:val="24"/>
            <w:szCs w:val="24"/>
          </w:rPr>
          <w:t xml:space="preserve">are </w:t>
        </w:r>
        <w:r w:rsidR="0058763C" w:rsidRPr="00976D62">
          <w:rPr>
            <w:rFonts w:ascii="Times New Roman" w:hAnsi="Times New Roman"/>
            <w:sz w:val="24"/>
            <w:szCs w:val="24"/>
          </w:rPr>
          <w:t>not available. If utility cannot complete all or some of a Pre-Application Report due to lack of available data, the utility will provide Applicant with a Pre-Application Report that includes the information that is available.</w:t>
        </w:r>
      </w:ins>
    </w:p>
    <w:p w14:paraId="1131EFE7" w14:textId="77777777" w:rsidR="00976D62" w:rsidRPr="00976D62" w:rsidRDefault="00976D62" w:rsidP="00976D62">
      <w:pPr>
        <w:pStyle w:val="ListParagraph"/>
        <w:widowControl/>
        <w:ind w:left="720" w:hanging="630"/>
        <w:rPr>
          <w:ins w:id="112" w:author="DPS" w:date="2016-02-04T10:31:00Z"/>
          <w:rFonts w:ascii="Times New Roman" w:hAnsi="Times New Roman"/>
          <w:sz w:val="24"/>
          <w:szCs w:val="24"/>
        </w:rPr>
      </w:pPr>
    </w:p>
    <w:p w14:paraId="50DAA818" w14:textId="58F8C4BD" w:rsidR="00976D62" w:rsidRPr="00976D62" w:rsidRDefault="0058763C" w:rsidP="00976D62">
      <w:pPr>
        <w:pStyle w:val="ListParagraph"/>
        <w:widowControl/>
        <w:numPr>
          <w:ilvl w:val="0"/>
          <w:numId w:val="29"/>
        </w:numPr>
        <w:ind w:hanging="630"/>
        <w:rPr>
          <w:ins w:id="113" w:author="DPS" w:date="2016-02-04T10:31:00Z"/>
          <w:rFonts w:ascii="Times New Roman" w:hAnsi="Times New Roman"/>
          <w:sz w:val="24"/>
          <w:szCs w:val="24"/>
        </w:rPr>
      </w:pPr>
      <w:ins w:id="114" w:author="DPS" w:date="2016-02-04T10:31:00Z">
        <w:r w:rsidRPr="00976D62">
          <w:rPr>
            <w:rFonts w:ascii="Times New Roman" w:hAnsi="Times New Roman"/>
            <w:sz w:val="24"/>
            <w:szCs w:val="24"/>
          </w:rPr>
          <w:t>In requesting a Pre-Application Report, Applicant understands that:</w:t>
        </w:r>
      </w:ins>
    </w:p>
    <w:p w14:paraId="046A17B7" w14:textId="58186F50" w:rsidR="00976D62" w:rsidRPr="00976D62" w:rsidRDefault="0058763C" w:rsidP="00976D62">
      <w:pPr>
        <w:pStyle w:val="ListParagraph"/>
        <w:widowControl/>
        <w:numPr>
          <w:ilvl w:val="0"/>
          <w:numId w:val="30"/>
        </w:numPr>
        <w:ind w:left="1440" w:hanging="630"/>
        <w:rPr>
          <w:ins w:id="115" w:author="DPS" w:date="2016-02-04T10:31:00Z"/>
          <w:rFonts w:ascii="Times New Roman" w:hAnsi="Times New Roman"/>
          <w:sz w:val="24"/>
          <w:szCs w:val="24"/>
        </w:rPr>
      </w:pPr>
      <w:ins w:id="116" w:author="DPS" w:date="2016-02-04T10:31:00Z">
        <w:r w:rsidRPr="00976D62">
          <w:rPr>
            <w:rFonts w:ascii="Times New Roman" w:hAnsi="Times New Roman"/>
            <w:sz w:val="24"/>
            <w:szCs w:val="24"/>
          </w:rPr>
          <w:t>The existence of “Available Capacity” in no way implies that an interconnection up to this level may be completed without impacts since there are many variables studied as part of the interconnection review process</w:t>
        </w:r>
        <w:r w:rsidR="00976D62">
          <w:rPr>
            <w:rFonts w:ascii="Times New Roman" w:hAnsi="Times New Roman"/>
            <w:sz w:val="24"/>
            <w:szCs w:val="24"/>
          </w:rPr>
          <w:t>;</w:t>
        </w:r>
      </w:ins>
    </w:p>
    <w:p w14:paraId="588293EA" w14:textId="184AC409" w:rsidR="00976D62" w:rsidRPr="00976D62" w:rsidRDefault="0058763C" w:rsidP="00976D62">
      <w:pPr>
        <w:pStyle w:val="ListParagraph"/>
        <w:widowControl/>
        <w:numPr>
          <w:ilvl w:val="0"/>
          <w:numId w:val="30"/>
        </w:numPr>
        <w:ind w:left="1440" w:hanging="630"/>
        <w:rPr>
          <w:ins w:id="117" w:author="DPS" w:date="2016-02-04T10:31:00Z"/>
          <w:rFonts w:ascii="Times New Roman" w:hAnsi="Times New Roman"/>
          <w:sz w:val="24"/>
          <w:szCs w:val="24"/>
        </w:rPr>
      </w:pPr>
      <w:ins w:id="118" w:author="DPS" w:date="2016-02-04T10:31:00Z">
        <w:r w:rsidRPr="00976D62">
          <w:rPr>
            <w:rFonts w:ascii="Times New Roman" w:hAnsi="Times New Roman"/>
            <w:sz w:val="24"/>
            <w:szCs w:val="24"/>
          </w:rPr>
          <w:t>The utility system is dynamic and subject to change</w:t>
        </w:r>
        <w:r w:rsidR="00976D62">
          <w:rPr>
            <w:rFonts w:ascii="Times New Roman" w:hAnsi="Times New Roman"/>
            <w:sz w:val="24"/>
            <w:szCs w:val="24"/>
          </w:rPr>
          <w:t>;</w:t>
        </w:r>
      </w:ins>
    </w:p>
    <w:p w14:paraId="6CFA8376" w14:textId="4CAF5DB2" w:rsidR="00976D62" w:rsidRPr="00976D62" w:rsidRDefault="0058763C" w:rsidP="00976D62">
      <w:pPr>
        <w:pStyle w:val="ListParagraph"/>
        <w:widowControl/>
        <w:numPr>
          <w:ilvl w:val="0"/>
          <w:numId w:val="30"/>
        </w:numPr>
        <w:ind w:left="1440" w:hanging="630"/>
        <w:rPr>
          <w:ins w:id="119" w:author="DPS" w:date="2016-02-04T10:31:00Z"/>
          <w:rFonts w:ascii="Times New Roman" w:hAnsi="Times New Roman"/>
          <w:sz w:val="24"/>
          <w:szCs w:val="24"/>
        </w:rPr>
      </w:pPr>
      <w:ins w:id="120" w:author="DPS" w:date="2016-02-04T10:31:00Z">
        <w:r w:rsidRPr="00976D62">
          <w:rPr>
            <w:rFonts w:ascii="Times New Roman" w:hAnsi="Times New Roman"/>
            <w:sz w:val="24"/>
            <w:szCs w:val="24"/>
          </w:rPr>
          <w:t>Data provided in the Pre-Application Report may become outdated and not useful at the time of submission of the complete Interconnection Request</w:t>
        </w:r>
        <w:r w:rsidR="00976D62">
          <w:rPr>
            <w:rFonts w:ascii="Times New Roman" w:hAnsi="Times New Roman"/>
            <w:sz w:val="24"/>
            <w:szCs w:val="24"/>
          </w:rPr>
          <w:t>; and</w:t>
        </w:r>
      </w:ins>
    </w:p>
    <w:p w14:paraId="63BE8B2D" w14:textId="5A819CA6" w:rsidR="00927EF3" w:rsidRPr="00927EF3" w:rsidRDefault="00C20728" w:rsidP="00927EF3">
      <w:pPr>
        <w:pStyle w:val="ListParagraph"/>
        <w:widowControl/>
        <w:numPr>
          <w:ilvl w:val="0"/>
          <w:numId w:val="30"/>
        </w:numPr>
        <w:ind w:left="1440" w:hanging="630"/>
        <w:rPr>
          <w:ins w:id="121" w:author="DPS" w:date="2016-02-04T10:31:00Z"/>
          <w:rFonts w:ascii="Times New Roman" w:hAnsi="Times New Roman"/>
          <w:sz w:val="24"/>
          <w:szCs w:val="24"/>
        </w:rPr>
      </w:pPr>
      <w:ins w:id="122" w:author="DPS" w:date="2016-02-04T10:31:00Z">
        <w:r w:rsidRPr="00976D62">
          <w:rPr>
            <w:rFonts w:ascii="Times New Roman" w:hAnsi="Times New Roman"/>
            <w:sz w:val="24"/>
            <w:szCs w:val="24"/>
          </w:rPr>
          <w:t>Pre-Application Report Requests are not placed in the Interconnection Queue.</w:t>
        </w:r>
      </w:ins>
    </w:p>
    <w:p w14:paraId="4B2FBB4D" w14:textId="77777777" w:rsidR="0058763C" w:rsidRPr="00306CFA" w:rsidRDefault="0058763C" w:rsidP="00976D62">
      <w:pPr>
        <w:widowControl/>
        <w:ind w:left="720"/>
        <w:rPr>
          <w:ins w:id="123" w:author="DPS" w:date="2016-02-04T10:31:00Z"/>
          <w:rFonts w:ascii="Times New Roman" w:hAnsi="Times New Roman"/>
          <w:sz w:val="24"/>
          <w:szCs w:val="24"/>
        </w:rPr>
      </w:pPr>
      <w:ins w:id="124" w:author="DPS" w:date="2016-02-04T10:31:00Z">
        <w:r w:rsidRPr="00306CFA">
          <w:rPr>
            <w:rFonts w:ascii="Times New Roman" w:hAnsi="Times New Roman"/>
            <w:sz w:val="24"/>
            <w:szCs w:val="24"/>
          </w:rPr>
          <w:t>Notwithstanding any of the provisions of this Section, the utility shall, in good faith, provide Pre- Application Report data that represents the best available information at the time of reporting.</w:t>
        </w:r>
      </w:ins>
    </w:p>
    <w:p w14:paraId="01316672" w14:textId="77777777" w:rsidR="005654E2" w:rsidRPr="00306CFA" w:rsidRDefault="005654E2" w:rsidP="00DC5EDD">
      <w:pPr>
        <w:spacing w:before="8"/>
        <w:ind w:left="720"/>
        <w:rPr>
          <w:ins w:id="125" w:author="DPS" w:date="2016-02-04T10:31:00Z"/>
          <w:rFonts w:ascii="Times New Roman" w:eastAsia="Times New Roman" w:hAnsi="Times New Roman"/>
          <w:sz w:val="25"/>
          <w:szCs w:val="25"/>
        </w:rPr>
      </w:pPr>
    </w:p>
    <w:p w14:paraId="056F317F" w14:textId="77777777" w:rsidR="00927EF3" w:rsidRPr="00306CFA" w:rsidRDefault="00927EF3" w:rsidP="00927EF3">
      <w:pPr>
        <w:spacing w:before="1"/>
        <w:rPr>
          <w:ins w:id="126" w:author="DPS" w:date="2016-02-04T10:31:00Z"/>
          <w:rFonts w:ascii="Times New Roman" w:eastAsia="Times New Roman" w:hAnsi="Times New Roman"/>
          <w:sz w:val="25"/>
          <w:szCs w:val="25"/>
        </w:rPr>
      </w:pPr>
    </w:p>
    <w:p w14:paraId="64F2818A" w14:textId="32C34EAC" w:rsidR="00A17227" w:rsidRPr="00896193" w:rsidRDefault="00927EF3" w:rsidP="00896193">
      <w:pPr>
        <w:pStyle w:val="Heading1"/>
        <w:numPr>
          <w:ilvl w:val="1"/>
          <w:numId w:val="27"/>
        </w:numPr>
        <w:tabs>
          <w:tab w:val="left" w:pos="760"/>
        </w:tabs>
        <w:rPr>
          <w:b w:val="0"/>
        </w:rPr>
      </w:pPr>
      <w:r w:rsidRPr="00896193">
        <w:t xml:space="preserve"> A</w:t>
      </w:r>
      <w:r w:rsidR="00145014" w:rsidRPr="00896193">
        <w:t>pplication Submittal and Determination of Complete Application</w:t>
      </w:r>
    </w:p>
    <w:p w14:paraId="46607A40" w14:textId="77777777" w:rsidR="007E224C" w:rsidRPr="00896193" w:rsidRDefault="007E224C" w:rsidP="00896193">
      <w:pPr>
        <w:spacing w:before="10"/>
        <w:rPr>
          <w:rFonts w:ascii="Times New Roman" w:hAnsi="Times New Roman"/>
          <w:b/>
          <w:sz w:val="24"/>
        </w:rPr>
      </w:pPr>
    </w:p>
    <w:p w14:paraId="7E3ED166" w14:textId="1690AD0A" w:rsidR="000A483A" w:rsidRDefault="00145014" w:rsidP="00DC5EDD">
      <w:pPr>
        <w:pStyle w:val="BodyText"/>
        <w:numPr>
          <w:ilvl w:val="0"/>
          <w:numId w:val="8"/>
        </w:numPr>
        <w:tabs>
          <w:tab w:val="left" w:pos="820"/>
        </w:tabs>
        <w:ind w:right="442"/>
      </w:pPr>
      <w:ins w:id="127" w:author="DPS" w:date="2016-02-04T10:31:00Z">
        <w:r w:rsidRPr="00306CFA">
          <w:rPr>
            <w:u w:val="single" w:color="000000"/>
          </w:rPr>
          <w:t>Application</w:t>
        </w:r>
        <w:r w:rsidR="00555B53">
          <w:t>.</w:t>
        </w:r>
      </w:ins>
      <w:r w:rsidR="00555B53">
        <w:t xml:space="preserve"> </w:t>
      </w:r>
      <w:r w:rsidRPr="00306CFA">
        <w:t xml:space="preserve">The Interconnection Requester shall complete </w:t>
      </w:r>
      <w:del w:id="128" w:author="DPS" w:date="2016-02-04T10:31:00Z">
        <w:r w:rsidR="00904446">
          <w:delText>and submit to the Interconnecting Utility</w:delText>
        </w:r>
      </w:del>
      <w:r w:rsidRPr="00306CFA">
        <w:t xml:space="preserve">the </w:t>
      </w:r>
      <w:r w:rsidR="000A483A" w:rsidRPr="00306CFA">
        <w:t>appropriate application form, provided by the Board in an electronic format</w:t>
      </w:r>
      <w:r w:rsidR="00965F28" w:rsidRPr="00306CFA">
        <w:t xml:space="preserve"> that notes the date and time of application submittal</w:t>
      </w:r>
      <w:r w:rsidR="000A483A" w:rsidRPr="00306CFA">
        <w:t xml:space="preserve">. The electronic form shall direct the completed application </w:t>
      </w:r>
      <w:r w:rsidR="002A6A35" w:rsidRPr="00306CFA">
        <w:t xml:space="preserve">immediately and electronically </w:t>
      </w:r>
      <w:r w:rsidR="000A483A" w:rsidRPr="00306CFA">
        <w:t>to the Interconnecting Utility.</w:t>
      </w:r>
      <w:r w:rsidR="006341D0" w:rsidRPr="00306CFA">
        <w:t xml:space="preserve"> </w:t>
      </w:r>
      <w:r w:rsidR="00734487" w:rsidRPr="00306CFA">
        <w:t xml:space="preserve">In the case of a </w:t>
      </w:r>
      <w:r w:rsidR="00965F28" w:rsidRPr="00306CFA">
        <w:t>G</w:t>
      </w:r>
      <w:r w:rsidR="00734487" w:rsidRPr="00306CFA">
        <w:t xml:space="preserve">eneration </w:t>
      </w:r>
      <w:r w:rsidR="00965F28" w:rsidRPr="00306CFA">
        <w:t>R</w:t>
      </w:r>
      <w:r w:rsidR="00734487" w:rsidRPr="00306CFA">
        <w:t xml:space="preserve">esource </w:t>
      </w:r>
      <w:r w:rsidR="00965F28" w:rsidRPr="00306CFA">
        <w:t>with a capacity greater than</w:t>
      </w:r>
      <w:r w:rsidR="00A63BFB" w:rsidRPr="00306CFA">
        <w:t xml:space="preserve"> or equal to</w:t>
      </w:r>
      <w:r w:rsidR="00965F28" w:rsidRPr="00306CFA">
        <w:t xml:space="preserve"> one megawatt (1 </w:t>
      </w:r>
      <w:r w:rsidR="00734487" w:rsidRPr="00306CFA">
        <w:t>MW</w:t>
      </w:r>
      <w:r w:rsidR="00965F28" w:rsidRPr="00306CFA">
        <w:t>)</w:t>
      </w:r>
      <w:r w:rsidR="00734487" w:rsidRPr="00306CFA">
        <w:t xml:space="preserve">, </w:t>
      </w:r>
      <w:r w:rsidR="00965F28" w:rsidRPr="00306CFA">
        <w:t>the form shall direct the completed application to all Vermont electric transmission or distribution utilities.</w:t>
      </w:r>
    </w:p>
    <w:p w14:paraId="61B827AE" w14:textId="77777777" w:rsidR="00555B53" w:rsidRPr="00306CFA" w:rsidRDefault="00555B53" w:rsidP="00DC5EDD">
      <w:pPr>
        <w:pStyle w:val="BodyText"/>
        <w:tabs>
          <w:tab w:val="left" w:pos="820"/>
        </w:tabs>
        <w:ind w:right="442" w:firstLine="0"/>
      </w:pPr>
    </w:p>
    <w:p w14:paraId="4AF42253" w14:textId="75AC2CC6" w:rsidR="000A483A" w:rsidRPr="00555B53" w:rsidRDefault="004E6420" w:rsidP="00DC5EDD">
      <w:pPr>
        <w:pStyle w:val="BodyText"/>
        <w:numPr>
          <w:ilvl w:val="1"/>
          <w:numId w:val="8"/>
        </w:numPr>
        <w:tabs>
          <w:tab w:val="left" w:pos="820"/>
        </w:tabs>
        <w:ind w:right="442"/>
      </w:pPr>
      <w:r>
        <w:rPr>
          <w:u w:color="000000"/>
        </w:rPr>
        <w:t>S</w:t>
      </w:r>
      <w:r w:rsidR="000A483A" w:rsidRPr="00555B53">
        <w:rPr>
          <w:u w:color="000000"/>
        </w:rPr>
        <w:t xml:space="preserve">ystems of </w:t>
      </w:r>
      <w:r w:rsidR="00555B53" w:rsidRPr="00555B53">
        <w:rPr>
          <w:u w:color="000000"/>
        </w:rPr>
        <w:t xml:space="preserve">150 </w:t>
      </w:r>
      <w:r w:rsidR="000A483A" w:rsidRPr="00555B53">
        <w:rPr>
          <w:u w:color="000000"/>
        </w:rPr>
        <w:t xml:space="preserve">kW </w:t>
      </w:r>
      <w:r>
        <w:rPr>
          <w:u w:color="000000"/>
        </w:rPr>
        <w:t xml:space="preserve">or less </w:t>
      </w:r>
      <w:r w:rsidR="000A483A" w:rsidRPr="00555B53">
        <w:rPr>
          <w:u w:color="000000"/>
        </w:rPr>
        <w:t>in capacity</w:t>
      </w:r>
      <w:r w:rsidR="00701DF3">
        <w:rPr>
          <w:u w:color="000000"/>
        </w:rPr>
        <w:t xml:space="preserve"> </w:t>
      </w:r>
      <w:r>
        <w:t xml:space="preserve">that will be net metered or use the same form, rules, and procedures as net metering under 30 V.S.A. §8007(a) </w:t>
      </w:r>
      <w:r w:rsidR="00701DF3">
        <w:rPr>
          <w:u w:color="000000"/>
        </w:rPr>
        <w:t xml:space="preserve">shall use </w:t>
      </w:r>
      <w:r w:rsidR="000A483A" w:rsidRPr="00555B53">
        <w:rPr>
          <w:u w:color="000000"/>
        </w:rPr>
        <w:t xml:space="preserve">the Registration </w:t>
      </w:r>
      <w:r w:rsidR="00701DF3">
        <w:rPr>
          <w:u w:color="000000"/>
        </w:rPr>
        <w:t xml:space="preserve">Form </w:t>
      </w:r>
      <w:r w:rsidR="000A483A" w:rsidRPr="00555B53">
        <w:rPr>
          <w:u w:color="000000"/>
        </w:rPr>
        <w:t xml:space="preserve">or Application </w:t>
      </w:r>
      <w:r w:rsidR="00701DF3">
        <w:rPr>
          <w:u w:color="000000"/>
        </w:rPr>
        <w:t>F</w:t>
      </w:r>
      <w:r w:rsidR="000A483A" w:rsidRPr="00555B53">
        <w:rPr>
          <w:u w:color="000000"/>
        </w:rPr>
        <w:t>orm applicable to the system</w:t>
      </w:r>
      <w:r w:rsidR="00555B53" w:rsidRPr="00555B53">
        <w:rPr>
          <w:u w:color="000000"/>
        </w:rPr>
        <w:t xml:space="preserve"> </w:t>
      </w:r>
      <w:r w:rsidR="000A483A" w:rsidRPr="00555B53">
        <w:rPr>
          <w:u w:color="000000"/>
        </w:rPr>
        <w:t xml:space="preserve">under </w:t>
      </w:r>
      <w:r w:rsidR="00D36F1B" w:rsidRPr="00555B53">
        <w:rPr>
          <w:u w:color="000000"/>
        </w:rPr>
        <w:t xml:space="preserve">PSB </w:t>
      </w:r>
      <w:r w:rsidR="000A483A" w:rsidRPr="00555B53">
        <w:rPr>
          <w:u w:color="000000"/>
        </w:rPr>
        <w:t>Rule 5.100</w:t>
      </w:r>
      <w:r w:rsidR="00D1248E" w:rsidRPr="00555B53">
        <w:rPr>
          <w:u w:color="000000"/>
        </w:rPr>
        <w:t>.</w:t>
      </w:r>
      <w:r w:rsidR="000A483A" w:rsidRPr="00555B53">
        <w:rPr>
          <w:u w:color="000000"/>
        </w:rPr>
        <w:t xml:space="preserve"> </w:t>
      </w:r>
    </w:p>
    <w:p w14:paraId="12D5B621" w14:textId="77777777" w:rsidR="00DD7551" w:rsidRPr="00306CFA" w:rsidRDefault="00DD7551" w:rsidP="00DC5EDD">
      <w:pPr>
        <w:pStyle w:val="BodyText"/>
        <w:tabs>
          <w:tab w:val="left" w:pos="820"/>
        </w:tabs>
        <w:ind w:left="1540" w:right="442" w:firstLine="0"/>
      </w:pPr>
    </w:p>
    <w:p w14:paraId="2BB8B9A6" w14:textId="412B4079" w:rsidR="007E224C" w:rsidRPr="00306CFA" w:rsidRDefault="00701DF3" w:rsidP="00896193">
      <w:pPr>
        <w:pStyle w:val="BodyText"/>
        <w:numPr>
          <w:ilvl w:val="1"/>
          <w:numId w:val="8"/>
        </w:numPr>
        <w:tabs>
          <w:tab w:val="left" w:pos="820"/>
        </w:tabs>
        <w:ind w:right="442"/>
      </w:pPr>
      <w:r>
        <w:t>O</w:t>
      </w:r>
      <w:r w:rsidR="000A483A" w:rsidRPr="00306CFA">
        <w:t>ther systems</w:t>
      </w:r>
      <w:r>
        <w:t xml:space="preserve"> shall use the</w:t>
      </w:r>
      <w:r w:rsidR="000A483A" w:rsidRPr="00306CFA">
        <w:t xml:space="preserve"> </w:t>
      </w:r>
      <w:r w:rsidR="00145014" w:rsidRPr="00306CFA">
        <w:t xml:space="preserve">Standard Application Form, provided by the Board, for </w:t>
      </w:r>
      <w:del w:id="129" w:author="DPS" w:date="2016-02-04T10:31:00Z">
        <w:r w:rsidR="00904446">
          <w:delText>single</w:delText>
        </w:r>
        <w:r w:rsidR="00904446">
          <w:noBreakHyphen/>
          <w:delText>phase or three</w:delText>
        </w:r>
        <w:r w:rsidR="00904446">
          <w:noBreakHyphen/>
          <w:delText xml:space="preserve">phase </w:delText>
        </w:r>
      </w:del>
      <w:r w:rsidR="00145014" w:rsidRPr="00306CFA">
        <w:t>equipment of any size</w:t>
      </w:r>
      <w:r w:rsidR="00555B53">
        <w:t xml:space="preserve">. </w:t>
      </w:r>
      <w:r w:rsidR="00145014" w:rsidRPr="00306CFA">
        <w:t>In addition to the Standard Application Form, the Interconnection Requester shall include the following items and information in an Application:</w:t>
      </w:r>
    </w:p>
    <w:p w14:paraId="68B6EED8" w14:textId="77777777" w:rsidR="007E224C" w:rsidRPr="00896193" w:rsidRDefault="007E224C" w:rsidP="00896193">
      <w:pPr>
        <w:spacing w:before="8"/>
        <w:rPr>
          <w:rFonts w:ascii="Times New Roman" w:hAnsi="Times New Roman"/>
          <w:sz w:val="24"/>
        </w:rPr>
      </w:pPr>
    </w:p>
    <w:p w14:paraId="4CF5B0A1" w14:textId="295DCED5" w:rsidR="007E224C" w:rsidRPr="00306CFA" w:rsidRDefault="00145014" w:rsidP="00896193">
      <w:pPr>
        <w:pStyle w:val="BodyText"/>
        <w:numPr>
          <w:ilvl w:val="2"/>
          <w:numId w:val="8"/>
        </w:numPr>
        <w:tabs>
          <w:tab w:val="left" w:pos="1540"/>
        </w:tabs>
        <w:ind w:right="440"/>
      </w:pPr>
      <w:r w:rsidRPr="00306CFA">
        <w:t>The $300 Application fee</w:t>
      </w:r>
      <w:r w:rsidR="00555B53">
        <w:t xml:space="preserve">. </w:t>
      </w:r>
      <w:r w:rsidRPr="00306CFA">
        <w:t>The Application fee shall be non-refundable, unless the Application is withdrawn within five business days of submittal.</w:t>
      </w:r>
    </w:p>
    <w:p w14:paraId="0885FA5E" w14:textId="77777777" w:rsidR="007E224C" w:rsidRPr="00896193" w:rsidRDefault="007E224C" w:rsidP="00896193">
      <w:pPr>
        <w:spacing w:before="8"/>
        <w:rPr>
          <w:rFonts w:ascii="Times New Roman" w:hAnsi="Times New Roman"/>
          <w:sz w:val="24"/>
        </w:rPr>
      </w:pPr>
    </w:p>
    <w:p w14:paraId="16E28E84" w14:textId="0ED47F6C" w:rsidR="007E224C" w:rsidRPr="00306CFA" w:rsidRDefault="00145014" w:rsidP="00896193">
      <w:pPr>
        <w:pStyle w:val="BodyText"/>
        <w:numPr>
          <w:ilvl w:val="2"/>
          <w:numId w:val="8"/>
        </w:numPr>
        <w:tabs>
          <w:tab w:val="left" w:pos="1540"/>
        </w:tabs>
      </w:pPr>
      <w:r w:rsidRPr="00306CFA">
        <w:t>Documentation of site control, which may be demonstrated through:</w:t>
      </w:r>
    </w:p>
    <w:p w14:paraId="0C82116F" w14:textId="77777777" w:rsidR="007E224C" w:rsidRPr="00896193" w:rsidRDefault="007E224C" w:rsidP="00896193">
      <w:pPr>
        <w:spacing w:before="3"/>
        <w:rPr>
          <w:rFonts w:ascii="Times New Roman" w:hAnsi="Times New Roman"/>
          <w:sz w:val="25"/>
        </w:rPr>
      </w:pPr>
    </w:p>
    <w:p w14:paraId="74E37AA1" w14:textId="09291500" w:rsidR="007E224C" w:rsidRPr="00306CFA" w:rsidRDefault="00145014" w:rsidP="00896193">
      <w:pPr>
        <w:pStyle w:val="BodyText"/>
        <w:numPr>
          <w:ilvl w:val="3"/>
          <w:numId w:val="8"/>
        </w:numPr>
        <w:tabs>
          <w:tab w:val="left" w:pos="2260"/>
        </w:tabs>
        <w:ind w:right="489"/>
      </w:pPr>
      <w:r w:rsidRPr="00306CFA">
        <w:t>Ownership of, a leasehold interest in, or a right to develop a site for the purpose of constructing a Generation Resource;</w:t>
      </w:r>
    </w:p>
    <w:p w14:paraId="55E4723D" w14:textId="77777777" w:rsidR="007E224C" w:rsidRPr="00896193" w:rsidRDefault="007E224C" w:rsidP="00896193">
      <w:pPr>
        <w:spacing w:before="8"/>
        <w:rPr>
          <w:rFonts w:ascii="Times New Roman" w:hAnsi="Times New Roman"/>
          <w:sz w:val="24"/>
        </w:rPr>
      </w:pPr>
    </w:p>
    <w:p w14:paraId="37FF82D3" w14:textId="08174E69" w:rsidR="007E224C" w:rsidRPr="00306CFA" w:rsidRDefault="00145014" w:rsidP="00896193">
      <w:pPr>
        <w:pStyle w:val="BodyText"/>
        <w:numPr>
          <w:ilvl w:val="3"/>
          <w:numId w:val="8"/>
        </w:numPr>
        <w:tabs>
          <w:tab w:val="left" w:pos="2260"/>
        </w:tabs>
      </w:pPr>
      <w:r w:rsidRPr="00306CFA">
        <w:t>An option to purchase or acquire a leasehold site for such purpose; or</w:t>
      </w:r>
    </w:p>
    <w:p w14:paraId="604AAB5F" w14:textId="77777777" w:rsidR="007E224C" w:rsidRPr="00896193" w:rsidRDefault="007E224C" w:rsidP="00896193">
      <w:pPr>
        <w:spacing w:before="3"/>
        <w:rPr>
          <w:rFonts w:ascii="Times New Roman" w:hAnsi="Times New Roman"/>
          <w:sz w:val="25"/>
        </w:rPr>
      </w:pPr>
    </w:p>
    <w:p w14:paraId="2B9D49BC" w14:textId="0127C879" w:rsidR="007E224C" w:rsidRPr="00306CFA" w:rsidRDefault="00904446" w:rsidP="00896193">
      <w:pPr>
        <w:pStyle w:val="BodyText"/>
        <w:numPr>
          <w:ilvl w:val="3"/>
          <w:numId w:val="8"/>
        </w:numPr>
        <w:tabs>
          <w:tab w:val="left" w:pos="2260"/>
        </w:tabs>
        <w:ind w:right="133"/>
      </w:pPr>
      <w:del w:id="130" w:author="DPS" w:date="2016-02-04T10:31:00Z">
        <w:r>
          <w:delText>An exclusivity</w:delText>
        </w:r>
      </w:del>
      <w:ins w:id="131" w:author="DPS" w:date="2016-02-04T10:31:00Z">
        <w:r w:rsidR="00586336" w:rsidRPr="00306CFA">
          <w:t>Exclusivity</w:t>
        </w:r>
      </w:ins>
      <w:r w:rsidR="00145014" w:rsidRPr="00306CFA">
        <w:t xml:space="preserve"> or other business relationship between the Generation Resource and the entity having the right to sell, lease or grant the Generation Resource the right to possess or occupy a site for such purpose.</w:t>
      </w:r>
    </w:p>
    <w:p w14:paraId="4C226C31" w14:textId="77777777" w:rsidR="007E224C" w:rsidRPr="00896193" w:rsidRDefault="007E224C" w:rsidP="00896193">
      <w:pPr>
        <w:spacing w:before="8"/>
        <w:rPr>
          <w:rFonts w:ascii="Times New Roman" w:hAnsi="Times New Roman"/>
          <w:sz w:val="24"/>
        </w:rPr>
      </w:pPr>
    </w:p>
    <w:p w14:paraId="5F9D64CC" w14:textId="6E427184" w:rsidR="007E224C" w:rsidRPr="00306CFA" w:rsidRDefault="00145014" w:rsidP="00896193">
      <w:pPr>
        <w:pStyle w:val="BodyText"/>
        <w:numPr>
          <w:ilvl w:val="2"/>
          <w:numId w:val="8"/>
        </w:numPr>
        <w:tabs>
          <w:tab w:val="left" w:pos="1540"/>
        </w:tabs>
        <w:ind w:right="742"/>
      </w:pPr>
      <w:r w:rsidRPr="00306CFA">
        <w:t>Information regarding certification or Underwriters Laboratory listing of the Interconnection Requester's Generation Resource.</w:t>
      </w:r>
    </w:p>
    <w:p w14:paraId="3430CD83" w14:textId="77777777" w:rsidR="007E224C" w:rsidRPr="00896193" w:rsidRDefault="007E224C" w:rsidP="00896193">
      <w:pPr>
        <w:spacing w:before="8"/>
        <w:rPr>
          <w:rFonts w:ascii="Times New Roman" w:hAnsi="Times New Roman"/>
          <w:sz w:val="24"/>
        </w:rPr>
      </w:pPr>
    </w:p>
    <w:p w14:paraId="643960C4" w14:textId="77777777" w:rsidR="00904446" w:rsidRDefault="00904446">
      <w:pPr>
        <w:tabs>
          <w:tab w:val="left" w:pos="-1440"/>
        </w:tabs>
        <w:ind w:left="720" w:hanging="720"/>
        <w:rPr>
          <w:del w:id="132" w:author="DPS" w:date="2016-02-04T10:31:00Z"/>
        </w:rPr>
      </w:pPr>
      <w:del w:id="133" w:author="DPS" w:date="2016-02-04T10:31:00Z">
        <w:r>
          <w:delText>(C)</w:delText>
        </w:r>
        <w:r>
          <w:tab/>
          <w:delText>The Interconnecting Utility shall date</w:delText>
        </w:r>
        <w:r>
          <w:noBreakHyphen/>
          <w:delText xml:space="preserve"> and time</w:delText>
        </w:r>
        <w:r>
          <w:noBreakHyphen/>
          <w:delText>stamp Applications upon receipt.  The original date</w:delText>
        </w:r>
        <w:r>
          <w:noBreakHyphen/>
          <w:delText xml:space="preserve"> and time</w:delText>
        </w:r>
        <w:r>
          <w:noBreakHyphen/>
          <w:delText>stamp applied to the Application at the time of its original submission for interconnection shall be accepted as the qualifying date</w:delText>
        </w:r>
        <w:r>
          <w:noBreakHyphen/>
          <w:delText xml:space="preserve"> and time</w:delText>
        </w:r>
        <w:r>
          <w:noBreakHyphen/>
          <w:delText>stamp for the purposes of any timetable in this Rule and for inclusion in the Interconnecting Utility's Interconnection Queue.</w:delText>
        </w:r>
      </w:del>
    </w:p>
    <w:p w14:paraId="08423286" w14:textId="77777777" w:rsidR="00904446" w:rsidRDefault="00904446">
      <w:pPr>
        <w:rPr>
          <w:del w:id="134" w:author="DPS" w:date="2016-02-04T10:31:00Z"/>
        </w:rPr>
      </w:pPr>
    </w:p>
    <w:p w14:paraId="6E98E0B2" w14:textId="77777777" w:rsidR="00904446" w:rsidRDefault="00904446">
      <w:pPr>
        <w:rPr>
          <w:del w:id="135" w:author="DPS" w:date="2016-02-04T10:31:00Z"/>
        </w:rPr>
      </w:pPr>
    </w:p>
    <w:p w14:paraId="79F0F855" w14:textId="77777777" w:rsidR="00904446" w:rsidRDefault="00904446">
      <w:pPr>
        <w:tabs>
          <w:tab w:val="left" w:pos="-1440"/>
        </w:tabs>
        <w:ind w:left="720" w:hanging="720"/>
        <w:rPr>
          <w:del w:id="136" w:author="DPS" w:date="2016-02-04T10:31:00Z"/>
        </w:rPr>
      </w:pPr>
      <w:del w:id="137" w:author="DPS" w:date="2016-02-04T10:31:00Z">
        <w:r>
          <w:delText>(D)</w:delText>
        </w:r>
        <w:r>
          <w:tab/>
        </w:r>
        <w:r>
          <w:rPr>
            <w:u w:val="single"/>
          </w:rPr>
          <w:delText>Initial notifications by Interconnecting Utility</w:delText>
        </w:r>
      </w:del>
    </w:p>
    <w:p w14:paraId="2C73D5D5" w14:textId="77777777" w:rsidR="00904446" w:rsidRDefault="00904446">
      <w:pPr>
        <w:rPr>
          <w:del w:id="138" w:author="DPS" w:date="2016-02-04T10:31:00Z"/>
        </w:rPr>
      </w:pPr>
    </w:p>
    <w:p w14:paraId="73855E23" w14:textId="77777777" w:rsidR="007E224C" w:rsidRPr="00D81251" w:rsidRDefault="00904446" w:rsidP="00896193">
      <w:pPr>
        <w:pStyle w:val="BodyText"/>
        <w:numPr>
          <w:ilvl w:val="1"/>
          <w:numId w:val="8"/>
        </w:numPr>
        <w:tabs>
          <w:tab w:val="left" w:pos="1540"/>
        </w:tabs>
        <w:spacing w:before="69"/>
        <w:ind w:right="537"/>
        <w:rPr>
          <w:moveFrom w:id="139" w:author="DPS" w:date="2016-02-04T10:31:00Z"/>
          <w:color w:val="FF0000"/>
        </w:rPr>
      </w:pPr>
      <w:del w:id="140" w:author="DPS" w:date="2016-02-04T10:31:00Z">
        <w:r w:rsidRPr="00D81251">
          <w:rPr>
            <w:color w:val="FF0000"/>
          </w:rPr>
          <w:delText>(1)</w:delText>
        </w:r>
        <w:r w:rsidRPr="00D81251">
          <w:rPr>
            <w:color w:val="FF0000"/>
          </w:rPr>
          <w:tab/>
        </w:r>
      </w:del>
      <w:moveFromRangeStart w:id="141" w:author="DPS" w:date="2016-02-04T10:31:00Z" w:name="move442345240"/>
      <w:moveFrom w:id="142" w:author="DPS" w:date="2016-02-04T10:31:00Z">
        <w:r w:rsidR="00145014" w:rsidRPr="00D81251">
          <w:rPr>
            <w:color w:val="FF0000"/>
          </w:rPr>
          <w:t>The Interconnecting Utility shall provide the Interconnection Requester with a notification of receipt within 5 business days of receiving the Interconnection Requester's Application.</w:t>
        </w:r>
      </w:moveFrom>
    </w:p>
    <w:p w14:paraId="5E7958ED" w14:textId="77777777" w:rsidR="007E224C" w:rsidRPr="00D81251" w:rsidRDefault="007E224C">
      <w:pPr>
        <w:spacing w:before="8"/>
        <w:rPr>
          <w:moveFrom w:id="143" w:author="DPS" w:date="2016-02-04T10:31:00Z"/>
          <w:rFonts w:ascii="Times New Roman" w:hAnsi="Times New Roman"/>
          <w:color w:val="FF0000"/>
          <w:sz w:val="24"/>
        </w:rPr>
        <w:pPrChange w:id="144" w:author="DPS" w:date="2016-02-04T10:31:00Z">
          <w:pPr/>
        </w:pPrChange>
      </w:pPr>
    </w:p>
    <w:moveFromRangeEnd w:id="141"/>
    <w:p w14:paraId="18FBF9C1" w14:textId="77777777" w:rsidR="007E224C" w:rsidRPr="00D81251" w:rsidRDefault="00904446" w:rsidP="00896193">
      <w:pPr>
        <w:pStyle w:val="BodyText"/>
        <w:numPr>
          <w:ilvl w:val="1"/>
          <w:numId w:val="8"/>
        </w:numPr>
        <w:tabs>
          <w:tab w:val="left" w:pos="1540"/>
        </w:tabs>
        <w:ind w:right="386"/>
        <w:rPr>
          <w:moveFrom w:id="145" w:author="DPS" w:date="2016-02-04T10:31:00Z"/>
          <w:color w:val="FF0000"/>
        </w:rPr>
      </w:pPr>
      <w:del w:id="146" w:author="DPS" w:date="2016-02-04T10:31:00Z">
        <w:r w:rsidRPr="00D81251">
          <w:rPr>
            <w:color w:val="FF0000"/>
          </w:rPr>
          <w:delText>(2)</w:delText>
        </w:r>
        <w:r w:rsidRPr="00D81251">
          <w:rPr>
            <w:color w:val="FF0000"/>
          </w:rPr>
          <w:tab/>
        </w:r>
      </w:del>
      <w:moveFromRangeStart w:id="147" w:author="DPS" w:date="2016-02-04T10:31:00Z" w:name="move442345241"/>
      <w:moveFrom w:id="148" w:author="DPS" w:date="2016-02-04T10:31:00Z">
        <w:r w:rsidR="00145014" w:rsidRPr="00D81251">
          <w:rPr>
            <w:color w:val="FF0000"/>
          </w:rPr>
          <w:t>The Interconnecting Utility shall notify the Interconnection Requester within 10 business days of the receipt of the Application as to whether the Application is complete or incomplete.</w:t>
        </w:r>
      </w:moveFrom>
    </w:p>
    <w:p w14:paraId="15A915CA" w14:textId="77777777" w:rsidR="007E224C" w:rsidRPr="00D81251" w:rsidRDefault="007E224C">
      <w:pPr>
        <w:spacing w:before="8"/>
        <w:rPr>
          <w:moveFrom w:id="149" w:author="DPS" w:date="2016-02-04T10:31:00Z"/>
          <w:rFonts w:ascii="Times New Roman" w:hAnsi="Times New Roman"/>
          <w:color w:val="FF0000"/>
          <w:sz w:val="24"/>
        </w:rPr>
        <w:pPrChange w:id="150" w:author="DPS" w:date="2016-02-04T10:31:00Z">
          <w:pPr/>
        </w:pPrChange>
      </w:pPr>
    </w:p>
    <w:moveFromRangeEnd w:id="147"/>
    <w:p w14:paraId="12B5B476" w14:textId="77777777" w:rsidR="00904446" w:rsidRPr="00D81251" w:rsidRDefault="00904446">
      <w:pPr>
        <w:rPr>
          <w:del w:id="151" w:author="DPS" w:date="2016-02-04T10:31:00Z"/>
          <w:color w:val="FF0000"/>
        </w:rPr>
        <w:sectPr w:rsidR="00904446" w:rsidRPr="00D81251">
          <w:type w:val="continuous"/>
          <w:pgSz w:w="12240" w:h="15840"/>
          <w:pgMar w:top="720" w:right="1440" w:bottom="1440" w:left="1440" w:header="720" w:footer="1440" w:gutter="0"/>
          <w:cols w:space="720"/>
          <w:noEndnote/>
        </w:sectPr>
      </w:pPr>
    </w:p>
    <w:p w14:paraId="1BCA9DCC" w14:textId="77777777" w:rsidR="007E224C" w:rsidRPr="00D81251" w:rsidRDefault="00904446" w:rsidP="00896193">
      <w:pPr>
        <w:pStyle w:val="BodyText"/>
        <w:numPr>
          <w:ilvl w:val="2"/>
          <w:numId w:val="8"/>
        </w:numPr>
        <w:tabs>
          <w:tab w:val="left" w:pos="2260"/>
        </w:tabs>
        <w:spacing w:before="69"/>
        <w:ind w:right="129" w:firstLine="0"/>
        <w:rPr>
          <w:moveFrom w:id="152" w:author="DPS" w:date="2016-02-04T10:31:00Z"/>
          <w:color w:val="FF0000"/>
        </w:rPr>
      </w:pPr>
      <w:del w:id="153" w:author="DPS" w:date="2016-02-04T10:31:00Z">
        <w:r w:rsidRPr="00D81251">
          <w:rPr>
            <w:color w:val="FF0000"/>
          </w:rPr>
          <w:delText>(a)</w:delText>
        </w:r>
        <w:r w:rsidRPr="00D81251">
          <w:rPr>
            <w:color w:val="FF0000"/>
          </w:rPr>
          <w:tab/>
        </w:r>
      </w:del>
      <w:moveFromRangeStart w:id="154" w:author="DPS" w:date="2016-02-04T10:31:00Z" w:name="move442345242"/>
      <w:moveFrom w:id="155" w:author="DPS" w:date="2016-02-04T10:31:00Z">
        <w:r w:rsidR="00145014" w:rsidRPr="00D81251">
          <w:rPr>
            <w:color w:val="FF0000"/>
          </w:rPr>
          <w:t>If the Application is complete, the Interconnecting Utility shall notify the</w:t>
        </w:r>
        <w:r w:rsidR="005735C6" w:rsidRPr="00D81251">
          <w:rPr>
            <w:color w:val="FF0000"/>
          </w:rPr>
          <w:t xml:space="preserve"> </w:t>
        </w:r>
        <w:r w:rsidR="00145014" w:rsidRPr="00D81251">
          <w:rPr>
            <w:color w:val="FF0000"/>
          </w:rPr>
          <w:t>Affected Systems in accordance with the same interconnection notification protocols that would apply if the Application were subject to FERC jurisdiction, and shall place the Application in the Interconnecting Utility's Interconnection Queue.</w:t>
        </w:r>
      </w:moveFrom>
    </w:p>
    <w:p w14:paraId="471454E1" w14:textId="77777777" w:rsidR="007E224C" w:rsidRPr="00D81251" w:rsidRDefault="007E224C">
      <w:pPr>
        <w:spacing w:before="8"/>
        <w:rPr>
          <w:moveFrom w:id="156" w:author="DPS" w:date="2016-02-04T10:31:00Z"/>
          <w:rFonts w:ascii="Times New Roman" w:hAnsi="Times New Roman"/>
          <w:color w:val="FF0000"/>
          <w:sz w:val="24"/>
        </w:rPr>
        <w:pPrChange w:id="157" w:author="DPS" w:date="2016-02-04T10:31:00Z">
          <w:pPr/>
        </w:pPrChange>
      </w:pPr>
    </w:p>
    <w:moveFromRangeEnd w:id="154"/>
    <w:p w14:paraId="6BA07E9E" w14:textId="77777777" w:rsidR="007E224C" w:rsidRPr="00D81251" w:rsidRDefault="00904446" w:rsidP="00896193">
      <w:pPr>
        <w:pStyle w:val="BodyText"/>
        <w:numPr>
          <w:ilvl w:val="2"/>
          <w:numId w:val="8"/>
        </w:numPr>
        <w:tabs>
          <w:tab w:val="left" w:pos="2260"/>
        </w:tabs>
        <w:ind w:right="219" w:hanging="10"/>
        <w:rPr>
          <w:moveFrom w:id="158" w:author="DPS" w:date="2016-02-04T10:31:00Z"/>
          <w:color w:val="FF0000"/>
        </w:rPr>
      </w:pPr>
      <w:del w:id="159" w:author="DPS" w:date="2016-02-04T10:31:00Z">
        <w:r w:rsidRPr="00D81251">
          <w:rPr>
            <w:color w:val="FF0000"/>
          </w:rPr>
          <w:delText>(b)</w:delText>
        </w:r>
        <w:r w:rsidRPr="00D81251">
          <w:rPr>
            <w:color w:val="FF0000"/>
          </w:rPr>
          <w:tab/>
        </w:r>
      </w:del>
      <w:moveFromRangeStart w:id="160" w:author="DPS" w:date="2016-02-04T10:31:00Z" w:name="move442345243"/>
      <w:moveFrom w:id="161" w:author="DPS" w:date="2016-02-04T10:31:00Z">
        <w:r w:rsidR="00145014" w:rsidRPr="00D81251">
          <w:rPr>
            <w:color w:val="FF0000"/>
          </w:rPr>
          <w:t>If the Application is incomplete, the Interconnecting Utility shall provide, along with the Notice that the Application is incomplete, a written list detailing all information that must be provided to complete the Application</w:t>
        </w:r>
        <w:r w:rsidR="00555B53" w:rsidRPr="00D81251">
          <w:rPr>
            <w:color w:val="FF0000"/>
          </w:rPr>
          <w:t xml:space="preserve">. </w:t>
        </w:r>
      </w:moveFrom>
      <w:moveFromRangeEnd w:id="160"/>
      <w:del w:id="162" w:author="DPS" w:date="2016-02-04T10:31:00Z">
        <w:r w:rsidRPr="00D81251">
          <w:rPr>
            <w:color w:val="FF0000"/>
          </w:rPr>
          <w:delText xml:space="preserve"> </w:delText>
        </w:r>
      </w:del>
      <w:moveFromRangeStart w:id="163" w:author="DPS" w:date="2016-02-04T10:31:00Z" w:name="move442345244"/>
      <w:moveFrom w:id="164" w:author="DPS" w:date="2016-02-04T10:31:00Z">
        <w:r w:rsidR="00145014" w:rsidRPr="00D81251">
          <w:rPr>
            <w:color w:val="FF0000"/>
          </w:rPr>
          <w:t>The Interconnection Requester shall have 10 business days after receipt of the Notice to submit the listed information or to request an extension of time to provide such information</w:t>
        </w:r>
        <w:r w:rsidR="00555B53" w:rsidRPr="00D81251">
          <w:rPr>
            <w:color w:val="FF0000"/>
          </w:rPr>
          <w:t xml:space="preserve">. </w:t>
        </w:r>
      </w:moveFrom>
      <w:moveFromRangeEnd w:id="163"/>
      <w:del w:id="165" w:author="DPS" w:date="2016-02-04T10:31:00Z">
        <w:r w:rsidRPr="00D81251">
          <w:rPr>
            <w:color w:val="FF0000"/>
          </w:rPr>
          <w:delText xml:space="preserve"> </w:delText>
        </w:r>
      </w:del>
      <w:moveFromRangeStart w:id="166" w:author="DPS" w:date="2016-02-04T10:31:00Z" w:name="move442345245"/>
      <w:moveFrom w:id="167" w:author="DPS" w:date="2016-02-04T10:31:00Z">
        <w:r w:rsidR="00145014" w:rsidRPr="00D81251">
          <w:rPr>
            <w:color w:val="FF0000"/>
          </w:rPr>
          <w:t>If the Interconnection Requester does not provide the listed information or a request for an extension of time within the 10-business day deadline, the Application shall be deemed withdrawn.</w:t>
        </w:r>
        <w:r w:rsidR="00586336" w:rsidRPr="00D81251">
          <w:rPr>
            <w:color w:val="FF0000"/>
          </w:rPr>
          <w:t xml:space="preserve"> </w:t>
        </w:r>
        <w:moveFromRangeStart w:id="168" w:author="DPS" w:date="2016-02-04T10:31:00Z" w:name="move442345246"/>
        <w:moveFromRangeEnd w:id="166"/>
        <w:r w:rsidR="00555B53" w:rsidRPr="00D81251">
          <w:rPr>
            <w:color w:val="FF0000"/>
          </w:rPr>
          <w:t xml:space="preserve"> </w:t>
        </w:r>
        <w:r w:rsidR="00145014" w:rsidRPr="00D81251">
          <w:rPr>
            <w:color w:val="FF0000"/>
          </w:rPr>
          <w:t>An Application will be complete upon submission of the listed information to the Interconnecting Utility.</w:t>
        </w:r>
      </w:moveFrom>
    </w:p>
    <w:p w14:paraId="07266AB0" w14:textId="77777777" w:rsidR="007E224C" w:rsidRPr="00896193" w:rsidRDefault="007E224C">
      <w:pPr>
        <w:spacing w:before="8"/>
        <w:rPr>
          <w:moveFrom w:id="169" w:author="DPS" w:date="2016-02-04T10:31:00Z"/>
          <w:rFonts w:ascii="Times New Roman" w:hAnsi="Times New Roman"/>
          <w:sz w:val="24"/>
        </w:rPr>
        <w:pPrChange w:id="170" w:author="DPS" w:date="2016-02-04T10:31:00Z">
          <w:pPr/>
        </w:pPrChange>
      </w:pPr>
    </w:p>
    <w:moveFromRangeEnd w:id="168"/>
    <w:p w14:paraId="4F48E78A" w14:textId="681897B3" w:rsidR="0048185B" w:rsidRPr="00306CFA" w:rsidRDefault="0048185B" w:rsidP="00896193">
      <w:pPr>
        <w:pStyle w:val="BodyText"/>
        <w:numPr>
          <w:ilvl w:val="0"/>
          <w:numId w:val="8"/>
        </w:numPr>
        <w:tabs>
          <w:tab w:val="left" w:pos="820"/>
        </w:tabs>
        <w:ind w:right="369"/>
      </w:pPr>
      <w:r w:rsidRPr="00306CFA">
        <w:t xml:space="preserve">Each </w:t>
      </w:r>
      <w:del w:id="171" w:author="DPS" w:date="2016-02-04T10:31:00Z">
        <w:r w:rsidR="00904446">
          <w:delText>Interconnecting Utility</w:delText>
        </w:r>
      </w:del>
      <w:ins w:id="172" w:author="DPS" w:date="2016-02-04T10:31:00Z">
        <w:r w:rsidRPr="00306CFA">
          <w:t>interconnecting utility</w:t>
        </w:r>
      </w:ins>
      <w:r w:rsidRPr="00306CFA">
        <w:t xml:space="preserve"> shall maintain an Interconnection Queue</w:t>
      </w:r>
      <w:del w:id="173" w:author="DPS" w:date="2016-02-04T10:31:00Z">
        <w:r w:rsidR="00904446">
          <w:delText xml:space="preserve">. </w:delText>
        </w:r>
      </w:del>
      <w:ins w:id="174" w:author="DPS" w:date="2016-02-04T10:31:00Z">
        <w:r w:rsidRPr="00306CFA">
          <w:t xml:space="preserve"> for proposed Generation Resources</w:t>
        </w:r>
        <w:r w:rsidR="006D09FF" w:rsidRPr="00306CFA">
          <w:t>, except for those Generation Resources under 150 kW all</w:t>
        </w:r>
        <w:r w:rsidR="007A3607">
          <w:t>owed to interconnect under 5.503</w:t>
        </w:r>
        <w:r w:rsidR="006D09FF" w:rsidRPr="00306CFA">
          <w:t>(</w:t>
        </w:r>
        <w:r w:rsidR="00574790" w:rsidRPr="00306CFA">
          <w:t>A</w:t>
        </w:r>
        <w:r w:rsidR="006D09FF" w:rsidRPr="00306CFA">
          <w:t>)</w:t>
        </w:r>
        <w:r w:rsidR="00555B53">
          <w:t>.</w:t>
        </w:r>
      </w:ins>
      <w:r w:rsidR="00555B53">
        <w:t xml:space="preserve"> </w:t>
      </w:r>
      <w:r w:rsidRPr="00306CFA">
        <w:t xml:space="preserve">The Interconnecting Utility shall assign each complete Application a position in the Interconnection Queue based upon the date-and time-stamp of the Interconnection </w:t>
      </w:r>
      <w:del w:id="175" w:author="DPS" w:date="2016-02-04T10:31:00Z">
        <w:r w:rsidR="00904446">
          <w:delText>Requester's</w:delText>
        </w:r>
      </w:del>
      <w:ins w:id="176" w:author="DPS" w:date="2016-02-04T10:31:00Z">
        <w:r w:rsidRPr="00306CFA">
          <w:t xml:space="preserve">Requester’s </w:t>
        </w:r>
        <w:r w:rsidR="00701DF3">
          <w:t>complete</w:t>
        </w:r>
      </w:ins>
      <w:r w:rsidR="00701DF3">
        <w:t xml:space="preserve"> </w:t>
      </w:r>
      <w:r w:rsidRPr="00306CFA">
        <w:t>Application</w:t>
      </w:r>
      <w:r w:rsidR="00555B53">
        <w:t xml:space="preserve">. </w:t>
      </w:r>
      <w:r w:rsidRPr="00306CFA">
        <w:t>The date-and time-stamp of the Application will be used to determine the cost responsibility for any System Upgrades necessary to accommodate the interconnection</w:t>
      </w:r>
      <w:r w:rsidR="00555B53">
        <w:t xml:space="preserve">. </w:t>
      </w:r>
      <w:r w:rsidRPr="00306CFA">
        <w:t xml:space="preserve">At the Interconnecting </w:t>
      </w:r>
      <w:del w:id="177" w:author="DPS" w:date="2016-02-04T10:31:00Z">
        <w:r w:rsidR="00904446">
          <w:delText>Utility's</w:delText>
        </w:r>
      </w:del>
      <w:ins w:id="178" w:author="DPS" w:date="2016-02-04T10:31:00Z">
        <w:r w:rsidRPr="00306CFA">
          <w:t>Utility’s</w:t>
        </w:r>
      </w:ins>
      <w:r w:rsidRPr="00306CFA">
        <w:t xml:space="preserve"> option, interconnection requests may be studied serially or in clusters for the purpose of the System Impact Study.</w:t>
      </w:r>
      <w:ins w:id="179" w:author="DPS" w:date="2016-02-04T10:31:00Z">
        <w:r w:rsidRPr="00306CFA">
          <w:t xml:space="preserve"> If the number and timing of interconnect requests for a specific area is such that </w:t>
        </w:r>
        <w:r w:rsidR="00574790" w:rsidRPr="00306CFA">
          <w:t xml:space="preserve">interconnection requests directly impact each other, </w:t>
        </w:r>
        <w:r w:rsidRPr="00306CFA">
          <w:t>requir</w:t>
        </w:r>
        <w:r w:rsidR="00574790" w:rsidRPr="00306CFA">
          <w:t>ing</w:t>
        </w:r>
        <w:r w:rsidRPr="00306CFA">
          <w:t xml:space="preserve"> the utility to study the projects serially in order to determine system impact, the </w:t>
        </w:r>
        <w:r w:rsidR="00701DF3">
          <w:t>I</w:t>
        </w:r>
        <w:r w:rsidRPr="00306CFA">
          <w:t xml:space="preserve">nterconnecting </w:t>
        </w:r>
        <w:r w:rsidR="00701DF3">
          <w:t>U</w:t>
        </w:r>
        <w:r w:rsidRPr="00306CFA">
          <w:t xml:space="preserve">tility will notify the Interconnection Requester that its </w:t>
        </w:r>
        <w:r w:rsidR="00701DF3">
          <w:t xml:space="preserve">review of the </w:t>
        </w:r>
        <w:r w:rsidRPr="00306CFA">
          <w:t xml:space="preserve">project will be on hold until the Interconnecting Utility has completed its study or review of projects ahead of the Interconnecting Requester in the Interconnection </w:t>
        </w:r>
        <w:r w:rsidR="00701DF3">
          <w:t>Q</w:t>
        </w:r>
        <w:r w:rsidRPr="00306CFA">
          <w:t>ueue.</w:t>
        </w:r>
      </w:ins>
    </w:p>
    <w:p w14:paraId="3AE787E1" w14:textId="77777777" w:rsidR="007E224C" w:rsidRPr="00896193" w:rsidRDefault="007E224C" w:rsidP="00DC5EDD">
      <w:pPr>
        <w:rPr>
          <w:rFonts w:ascii="Times New Roman" w:hAnsi="Times New Roman"/>
          <w:sz w:val="24"/>
        </w:rPr>
      </w:pPr>
    </w:p>
    <w:p w14:paraId="5F54880C" w14:textId="77777777" w:rsidR="007E224C" w:rsidRPr="00306CFA" w:rsidRDefault="007E224C" w:rsidP="00DC5EDD">
      <w:pPr>
        <w:spacing w:before="3"/>
        <w:rPr>
          <w:ins w:id="180" w:author="DPS" w:date="2016-02-04T10:31:00Z"/>
          <w:rFonts w:ascii="Times New Roman" w:eastAsia="Times New Roman" w:hAnsi="Times New Roman"/>
          <w:sz w:val="25"/>
          <w:szCs w:val="25"/>
        </w:rPr>
      </w:pPr>
    </w:p>
    <w:p w14:paraId="48F40EDF" w14:textId="77777777" w:rsidR="007E224C" w:rsidRPr="00306CFA" w:rsidRDefault="00145014" w:rsidP="00DC5EDD">
      <w:pPr>
        <w:pStyle w:val="BodyText"/>
        <w:numPr>
          <w:ilvl w:val="0"/>
          <w:numId w:val="8"/>
        </w:numPr>
        <w:tabs>
          <w:tab w:val="left" w:pos="820"/>
        </w:tabs>
        <w:rPr>
          <w:ins w:id="181" w:author="DPS" w:date="2016-02-04T10:31:00Z"/>
        </w:rPr>
      </w:pPr>
      <w:ins w:id="182" w:author="DPS" w:date="2016-02-04T10:31:00Z">
        <w:r w:rsidRPr="00306CFA">
          <w:rPr>
            <w:u w:val="single" w:color="000000"/>
          </w:rPr>
          <w:t xml:space="preserve">Initial </w:t>
        </w:r>
        <w:r w:rsidR="00DF3F78" w:rsidRPr="00306CFA">
          <w:rPr>
            <w:u w:val="single" w:color="000000"/>
          </w:rPr>
          <w:t>N</w:t>
        </w:r>
        <w:r w:rsidRPr="00306CFA">
          <w:rPr>
            <w:u w:val="single" w:color="000000"/>
          </w:rPr>
          <w:t>otifications by Interconnecting Utility</w:t>
        </w:r>
      </w:ins>
    </w:p>
    <w:p w14:paraId="55EB6B09" w14:textId="77777777" w:rsidR="007E224C" w:rsidRPr="00306CFA" w:rsidRDefault="007E224C" w:rsidP="00DC5EDD">
      <w:pPr>
        <w:spacing w:before="3"/>
        <w:rPr>
          <w:ins w:id="183" w:author="DPS" w:date="2016-02-04T10:31:00Z"/>
          <w:rFonts w:ascii="Times New Roman" w:eastAsia="Times New Roman" w:hAnsi="Times New Roman"/>
          <w:sz w:val="19"/>
          <w:szCs w:val="19"/>
        </w:rPr>
      </w:pPr>
    </w:p>
    <w:p w14:paraId="437612EF" w14:textId="77777777" w:rsidR="007E224C" w:rsidRPr="00306CFA" w:rsidRDefault="00145014" w:rsidP="00896193">
      <w:pPr>
        <w:pStyle w:val="BodyText"/>
        <w:numPr>
          <w:ilvl w:val="1"/>
          <w:numId w:val="8"/>
        </w:numPr>
        <w:tabs>
          <w:tab w:val="left" w:pos="1540"/>
        </w:tabs>
        <w:spacing w:before="69"/>
        <w:ind w:right="537"/>
        <w:rPr>
          <w:moveTo w:id="184" w:author="DPS" w:date="2016-02-04T10:31:00Z"/>
        </w:rPr>
      </w:pPr>
      <w:moveToRangeStart w:id="185" w:author="DPS" w:date="2016-02-04T10:31:00Z" w:name="move442345240"/>
      <w:moveTo w:id="186" w:author="DPS" w:date="2016-02-04T10:31:00Z">
        <w:r w:rsidRPr="00306CFA">
          <w:t>The Interconnecting Utility shall provide the Interconnection Requester with a notification of receipt within 5 business days of receiving the Interconnection Requester's Application.</w:t>
        </w:r>
      </w:moveTo>
    </w:p>
    <w:p w14:paraId="23C12C6C" w14:textId="77777777" w:rsidR="007E224C" w:rsidRPr="00896193" w:rsidRDefault="007E224C" w:rsidP="00896193">
      <w:pPr>
        <w:spacing w:before="8"/>
        <w:rPr>
          <w:moveTo w:id="187" w:author="DPS" w:date="2016-02-04T10:31:00Z"/>
          <w:rFonts w:ascii="Times New Roman" w:hAnsi="Times New Roman"/>
          <w:sz w:val="24"/>
        </w:rPr>
      </w:pPr>
    </w:p>
    <w:p w14:paraId="44D1FDA8" w14:textId="77777777" w:rsidR="007E224C" w:rsidRPr="00306CFA" w:rsidRDefault="00145014" w:rsidP="00896193">
      <w:pPr>
        <w:pStyle w:val="BodyText"/>
        <w:numPr>
          <w:ilvl w:val="1"/>
          <w:numId w:val="8"/>
        </w:numPr>
        <w:tabs>
          <w:tab w:val="left" w:pos="1540"/>
        </w:tabs>
        <w:ind w:right="386"/>
        <w:rPr>
          <w:moveTo w:id="188" w:author="DPS" w:date="2016-02-04T10:31:00Z"/>
        </w:rPr>
      </w:pPr>
      <w:moveToRangeStart w:id="189" w:author="DPS" w:date="2016-02-04T10:31:00Z" w:name="move442345241"/>
      <w:moveToRangeEnd w:id="185"/>
      <w:moveTo w:id="190" w:author="DPS" w:date="2016-02-04T10:31:00Z">
        <w:r w:rsidRPr="00306CFA">
          <w:t>The Interconnecting Utility shall notify the Interconnection Requester within 10 business days of the receipt of the Application as to whether the Application is complete or incomplete.</w:t>
        </w:r>
      </w:moveTo>
    </w:p>
    <w:p w14:paraId="46FCE861" w14:textId="77777777" w:rsidR="007E224C" w:rsidRPr="00896193" w:rsidRDefault="007E224C" w:rsidP="00896193">
      <w:pPr>
        <w:spacing w:before="8"/>
        <w:rPr>
          <w:moveTo w:id="191" w:author="DPS" w:date="2016-02-04T10:31:00Z"/>
          <w:rFonts w:ascii="Times New Roman" w:hAnsi="Times New Roman"/>
          <w:sz w:val="24"/>
        </w:rPr>
      </w:pPr>
    </w:p>
    <w:p w14:paraId="6F6B9C9D" w14:textId="77777777" w:rsidR="007E224C" w:rsidRPr="00306CFA" w:rsidRDefault="00145014" w:rsidP="00896193">
      <w:pPr>
        <w:pStyle w:val="BodyText"/>
        <w:numPr>
          <w:ilvl w:val="2"/>
          <w:numId w:val="8"/>
        </w:numPr>
        <w:tabs>
          <w:tab w:val="left" w:pos="2260"/>
        </w:tabs>
        <w:spacing w:before="69"/>
        <w:ind w:right="129" w:firstLine="0"/>
        <w:rPr>
          <w:moveTo w:id="192" w:author="DPS" w:date="2016-02-04T10:31:00Z"/>
        </w:rPr>
      </w:pPr>
      <w:moveToRangeStart w:id="193" w:author="DPS" w:date="2016-02-04T10:31:00Z" w:name="move442345242"/>
      <w:moveToRangeEnd w:id="189"/>
      <w:moveTo w:id="194" w:author="DPS" w:date="2016-02-04T10:31:00Z">
        <w:r w:rsidRPr="00306CFA">
          <w:t>If the Application is complete, the Interconnecting Utility shall notify the</w:t>
        </w:r>
        <w:r w:rsidR="005735C6" w:rsidRPr="00306CFA">
          <w:t xml:space="preserve"> </w:t>
        </w:r>
        <w:r w:rsidRPr="00306CFA">
          <w:t>Affected Systems in accordance with the same interconnection notification protocols that would apply if the Application were subject to FERC jurisdiction, and shall place the Application in the Interconnecting Utility's Interconnection Queue.</w:t>
        </w:r>
      </w:moveTo>
    </w:p>
    <w:p w14:paraId="0E6428E7" w14:textId="77777777" w:rsidR="007E224C" w:rsidRPr="00896193" w:rsidRDefault="007E224C" w:rsidP="00896193">
      <w:pPr>
        <w:spacing w:before="8"/>
        <w:rPr>
          <w:moveTo w:id="195" w:author="DPS" w:date="2016-02-04T10:31:00Z"/>
          <w:rFonts w:ascii="Times New Roman" w:hAnsi="Times New Roman"/>
          <w:sz w:val="24"/>
        </w:rPr>
      </w:pPr>
    </w:p>
    <w:p w14:paraId="01FCC7FB" w14:textId="77777777" w:rsidR="00187786" w:rsidRDefault="00145014" w:rsidP="00C27ED4">
      <w:pPr>
        <w:pStyle w:val="BodyText"/>
        <w:numPr>
          <w:ilvl w:val="2"/>
          <w:numId w:val="8"/>
        </w:numPr>
        <w:tabs>
          <w:tab w:val="left" w:pos="2260"/>
        </w:tabs>
        <w:ind w:left="1080" w:right="204" w:firstLine="0"/>
      </w:pPr>
      <w:moveToRangeStart w:id="196" w:author="DPS" w:date="2016-02-04T10:31:00Z" w:name="move442345243"/>
      <w:moveToRangeEnd w:id="193"/>
      <w:moveTo w:id="197" w:author="DPS" w:date="2016-02-04T10:31:00Z">
        <w:r w:rsidRPr="00306CFA">
          <w:t>If the Application is incomplete, the Interconnecting Utility shall provide, along with the Notice that the Application is incomplete, a written list detailing all information that must be provided to complete the Application</w:t>
        </w:r>
        <w:r w:rsidR="00555B53">
          <w:t xml:space="preserve">. </w:t>
        </w:r>
        <w:moveToRangeStart w:id="198" w:author="DPS" w:date="2016-02-04T10:31:00Z" w:name="move442345244"/>
        <w:moveToRangeEnd w:id="196"/>
        <w:r w:rsidRPr="00306CFA">
          <w:t>The Interconnection Requester shall have 10 business days after receipt of the Notice to submit the listed information or to request an extension of time to provide such information</w:t>
        </w:r>
        <w:r w:rsidR="00555B53">
          <w:t xml:space="preserve">. </w:t>
        </w:r>
        <w:moveToRangeStart w:id="199" w:author="DPS" w:date="2016-02-04T10:31:00Z" w:name="move442345245"/>
        <w:moveToRangeEnd w:id="198"/>
        <w:r w:rsidRPr="00306CFA">
          <w:t>If the Interconnection Requester does not provide the listed information or a request for an extension of time within the 10-business day deadline, the Application shall be deemed withdrawn.</w:t>
        </w:r>
        <w:r w:rsidR="00586336" w:rsidRPr="00306CFA">
          <w:t xml:space="preserve"> </w:t>
        </w:r>
      </w:moveTo>
      <w:moveToRangeEnd w:id="199"/>
      <w:ins w:id="200" w:author="DPS" w:date="2016-02-04T10:31:00Z">
        <w:r w:rsidR="00586336" w:rsidRPr="00306CFA">
          <w:t>If the Interconnection Requester requests an extension but does not provide the listed information within the extension time limit, then the Application shall be deemed withdrawn</w:t>
        </w:r>
        <w:r w:rsidR="00555B53">
          <w:t>.</w:t>
        </w:r>
      </w:ins>
      <w:moveToRangeStart w:id="201" w:author="DPS" w:date="2016-02-04T10:31:00Z" w:name="move442345246"/>
      <w:moveTo w:id="202" w:author="DPS" w:date="2016-02-04T10:31:00Z">
        <w:r w:rsidR="00555B53">
          <w:t xml:space="preserve"> </w:t>
        </w:r>
        <w:r w:rsidRPr="00306CFA">
          <w:t>An Application will be complete upon submission of the listed information to the Interconnecting Utility</w:t>
        </w:r>
      </w:moveTo>
      <w:moveToRangeEnd w:id="201"/>
      <w:r w:rsidR="00187786">
        <w:t>.</w:t>
      </w:r>
    </w:p>
    <w:p w14:paraId="1C06B031" w14:textId="77777777" w:rsidR="00187786" w:rsidRDefault="00187786" w:rsidP="00187786">
      <w:pPr>
        <w:pStyle w:val="ListParagraph"/>
        <w:rPr>
          <w:u w:val="single" w:color="000000"/>
        </w:rPr>
      </w:pPr>
    </w:p>
    <w:p w14:paraId="5F77E5C7" w14:textId="37D6599E" w:rsidR="007E224C" w:rsidRPr="00306CFA" w:rsidRDefault="00187786" w:rsidP="00187786">
      <w:pPr>
        <w:pStyle w:val="BodyText"/>
        <w:tabs>
          <w:tab w:val="left" w:pos="2260"/>
        </w:tabs>
        <w:ind w:left="810" w:right="204"/>
      </w:pPr>
      <w:r>
        <w:rPr>
          <w:u w:val="single" w:color="000000"/>
        </w:rPr>
        <w:t xml:space="preserve">(D)       </w:t>
      </w:r>
      <w:r w:rsidR="00F263D5" w:rsidRPr="00187786">
        <w:rPr>
          <w:u w:val="single" w:color="000000"/>
        </w:rPr>
        <w:t>M</w:t>
      </w:r>
      <w:r w:rsidR="00145014" w:rsidRPr="00187786">
        <w:rPr>
          <w:u w:val="single" w:color="000000"/>
        </w:rPr>
        <w:t>odification of Application</w:t>
      </w:r>
      <w:r w:rsidR="00555B53">
        <w:t xml:space="preserve">. </w:t>
      </w:r>
      <w:r w:rsidR="00145014" w:rsidRPr="00306CFA">
        <w:t>Any material modificati</w:t>
      </w:r>
      <w:r w:rsidR="00F263D5">
        <w:t xml:space="preserve">on to machine data or equipment </w:t>
      </w:r>
      <w:r w:rsidR="00145014" w:rsidRPr="00306CFA">
        <w:t>configuration or to the Point of Interconnection not agreed to in writing by the Interconnecting Utility and the Interconnection Requester may be deemed by the Interconnecting Utility as a withdrawal of the Application and may require submission of a new Application, unless proper notification of each party by the other and a reasonable time to cure the problems created by the changes are undertaken</w:t>
      </w:r>
      <w:r w:rsidR="00555B53">
        <w:t xml:space="preserve">. </w:t>
      </w:r>
      <w:r w:rsidR="00145014" w:rsidRPr="00306CFA">
        <w:t>This provision shall apply during the pro</w:t>
      </w:r>
      <w:r w:rsidR="007A3607">
        <w:t>cess described in Sections 5.506 through 5.</w:t>
      </w:r>
      <w:del w:id="203" w:author="DPS" w:date="2016-02-04T10:31:00Z">
        <w:r w:rsidR="00904446">
          <w:delText>508</w:delText>
        </w:r>
      </w:del>
      <w:ins w:id="204" w:author="DPS" w:date="2016-02-04T10:31:00Z">
        <w:r w:rsidR="007A3607">
          <w:t>510</w:t>
        </w:r>
      </w:ins>
      <w:r w:rsidR="00145014" w:rsidRPr="00306CFA">
        <w:t xml:space="preserve"> of this Rule.</w:t>
      </w:r>
    </w:p>
    <w:p w14:paraId="15B6F6C3" w14:textId="77777777" w:rsidR="007E224C" w:rsidRPr="00896193" w:rsidRDefault="007E224C" w:rsidP="00896193">
      <w:pPr>
        <w:spacing w:before="1"/>
        <w:rPr>
          <w:rFonts w:ascii="Times New Roman" w:hAnsi="Times New Roman"/>
          <w:sz w:val="25"/>
        </w:rPr>
      </w:pPr>
    </w:p>
    <w:p w14:paraId="272546CC" w14:textId="2E7603C6" w:rsidR="00A17227" w:rsidRPr="00896193" w:rsidRDefault="00A859E5" w:rsidP="00F263D5">
      <w:pPr>
        <w:pStyle w:val="Heading1"/>
        <w:numPr>
          <w:ilvl w:val="1"/>
          <w:numId w:val="27"/>
        </w:numPr>
        <w:tabs>
          <w:tab w:val="left" w:pos="766"/>
        </w:tabs>
        <w:ind w:hanging="630"/>
        <w:rPr>
          <w:b w:val="0"/>
        </w:rPr>
      </w:pPr>
      <w:r w:rsidRPr="00896193">
        <w:t xml:space="preserve"> </w:t>
      </w:r>
      <w:r w:rsidR="00145014" w:rsidRPr="00896193">
        <w:t>Fast Track Screening Process</w:t>
      </w:r>
    </w:p>
    <w:p w14:paraId="5C19BD2D" w14:textId="77777777" w:rsidR="007E224C" w:rsidRPr="00896193" w:rsidRDefault="007E224C" w:rsidP="00896193">
      <w:pPr>
        <w:spacing w:before="10"/>
        <w:rPr>
          <w:rFonts w:ascii="Times New Roman" w:hAnsi="Times New Roman"/>
          <w:b/>
          <w:sz w:val="24"/>
        </w:rPr>
      </w:pPr>
    </w:p>
    <w:p w14:paraId="627B429C" w14:textId="7430D756" w:rsidR="00DE7FEF" w:rsidRPr="00306CFA" w:rsidRDefault="00145014" w:rsidP="00896193">
      <w:pPr>
        <w:pStyle w:val="BodyText"/>
        <w:numPr>
          <w:ilvl w:val="0"/>
          <w:numId w:val="7"/>
        </w:numPr>
        <w:tabs>
          <w:tab w:val="left" w:pos="820"/>
        </w:tabs>
        <w:ind w:right="152"/>
      </w:pPr>
      <w:r w:rsidRPr="00306CFA">
        <w:t>Within 15 business days after the Interconnecting Utility notifies the Interconnection Requester it has received a complete Application, the Interconnecting Utility shall perform a review of the Application under the</w:t>
      </w:r>
      <w:r w:rsidR="00F53A48" w:rsidRPr="00306CFA">
        <w:t xml:space="preserve"> </w:t>
      </w:r>
      <w:r w:rsidRPr="00306CFA">
        <w:t>Fast Track Screening Criteria set forth below,</w:t>
      </w:r>
      <w:r w:rsidR="00DE7FEF" w:rsidRPr="00306CFA">
        <w:t xml:space="preserve"> </w:t>
      </w:r>
      <w:r w:rsidRPr="00306CFA">
        <w:t xml:space="preserve">shall notify the Interconnection Requester of the results, and shall include with the notification copies of the analysis and data underlying the Interconnecting Utility's determinations under the </w:t>
      </w:r>
      <w:ins w:id="205" w:author="DPS" w:date="2016-02-04T10:31:00Z">
        <w:r w:rsidR="00DE7FEF" w:rsidRPr="00306CFA">
          <w:t xml:space="preserve">applicable </w:t>
        </w:r>
      </w:ins>
      <w:r w:rsidRPr="00306CFA">
        <w:t>Fast Track Screening Criteria.</w:t>
      </w:r>
    </w:p>
    <w:p w14:paraId="0F823834" w14:textId="77777777" w:rsidR="000C1AEC" w:rsidRPr="00306CFA" w:rsidRDefault="000C1AEC" w:rsidP="00896193">
      <w:pPr>
        <w:pStyle w:val="BodyText"/>
        <w:tabs>
          <w:tab w:val="left" w:pos="820"/>
        </w:tabs>
        <w:ind w:right="152" w:firstLine="0"/>
      </w:pPr>
    </w:p>
    <w:p w14:paraId="16718975" w14:textId="10C1FB27" w:rsidR="00F86C9C" w:rsidRPr="00306CFA" w:rsidRDefault="000C1AEC" w:rsidP="00AD30E6">
      <w:pPr>
        <w:pStyle w:val="BodyText"/>
        <w:numPr>
          <w:ilvl w:val="0"/>
          <w:numId w:val="7"/>
        </w:numPr>
        <w:tabs>
          <w:tab w:val="left" w:pos="820"/>
        </w:tabs>
        <w:ind w:right="164"/>
        <w:rPr>
          <w:ins w:id="206" w:author="DPS" w:date="2016-02-04T10:31:00Z"/>
        </w:rPr>
      </w:pPr>
      <w:ins w:id="207" w:author="DPS" w:date="2016-02-04T10:31:00Z">
        <w:r w:rsidRPr="00306CFA">
          <w:t xml:space="preserve">The results of a Fast Track analysis shall be published and be part of the petition for a </w:t>
        </w:r>
        <w:r w:rsidR="00AD30E6">
          <w:t xml:space="preserve">certificate of public good pursuant to 30 V.S.A. </w:t>
        </w:r>
        <w:r w:rsidR="00AD30E6" w:rsidRPr="00AD30E6">
          <w:t>§</w:t>
        </w:r>
        <w:r w:rsidR="00AD30E6">
          <w:t xml:space="preserve"> 248</w:t>
        </w:r>
        <w:r w:rsidRPr="00306CFA">
          <w:t>. The results will not only document the pass</w:t>
        </w:r>
        <w:r w:rsidR="001B433C" w:rsidRPr="00306CFA">
          <w:t xml:space="preserve"> or fail</w:t>
        </w:r>
        <w:r w:rsidRPr="00306CFA">
          <w:t xml:space="preserve"> of the Fast Track screening but also document any agreed-to resolution</w:t>
        </w:r>
        <w:r w:rsidR="001B433C" w:rsidRPr="00306CFA">
          <w:t>(s)</w:t>
        </w:r>
        <w:r w:rsidRPr="00306CFA">
          <w:t xml:space="preserve"> of a failed item</w:t>
        </w:r>
        <w:r w:rsidR="00701DF3">
          <w:t xml:space="preserve"> </w:t>
        </w:r>
        <w:r w:rsidR="001B433C" w:rsidRPr="00306CFA">
          <w:t>by its number</w:t>
        </w:r>
        <w:r w:rsidRPr="00306CFA">
          <w:t xml:space="preserve"> in the Fast Track </w:t>
        </w:r>
        <w:r w:rsidR="001B433C" w:rsidRPr="00306CFA">
          <w:t>criteria</w:t>
        </w:r>
        <w:r w:rsidRPr="00306CFA">
          <w:t>.</w:t>
        </w:r>
        <w:r w:rsidR="00701DF3">
          <w:t xml:space="preserve"> This shall include resolutions identified following Supplemental Review</w:t>
        </w:r>
        <w:r w:rsidR="007A3607">
          <w:t xml:space="preserve"> or studies under Sections 5.508, 5.509, or 5.510</w:t>
        </w:r>
        <w:r w:rsidR="00701DF3">
          <w:t>.</w:t>
        </w:r>
      </w:ins>
    </w:p>
    <w:p w14:paraId="2DB73DA7" w14:textId="77777777" w:rsidR="007E224C" w:rsidRPr="00306CFA" w:rsidRDefault="007E224C" w:rsidP="00DC5EDD">
      <w:pPr>
        <w:spacing w:before="8"/>
        <w:rPr>
          <w:ins w:id="208" w:author="DPS" w:date="2016-02-04T10:31:00Z"/>
          <w:rFonts w:ascii="Times New Roman" w:eastAsia="Times New Roman" w:hAnsi="Times New Roman"/>
          <w:sz w:val="24"/>
          <w:szCs w:val="24"/>
        </w:rPr>
      </w:pPr>
    </w:p>
    <w:p w14:paraId="69C5077B" w14:textId="6512F14E" w:rsidR="007E224C" w:rsidRPr="00306CFA" w:rsidRDefault="00CA7C6D" w:rsidP="00CA7C6D">
      <w:pPr>
        <w:pStyle w:val="BodyText"/>
        <w:tabs>
          <w:tab w:val="left" w:pos="820"/>
        </w:tabs>
        <w:ind w:left="0" w:firstLine="270"/>
      </w:pPr>
      <w:r>
        <w:rPr>
          <w:u w:val="single" w:color="000000"/>
        </w:rPr>
        <w:t xml:space="preserve">(C)   </w:t>
      </w:r>
      <w:r w:rsidR="00145014" w:rsidRPr="00896193">
        <w:rPr>
          <w:u w:val="single" w:color="000000"/>
        </w:rPr>
        <w:t>Fast Track Screening Criteria</w:t>
      </w:r>
    </w:p>
    <w:p w14:paraId="46BCF564" w14:textId="77777777" w:rsidR="007E224C" w:rsidRPr="00896193" w:rsidRDefault="007E224C" w:rsidP="00896193">
      <w:pPr>
        <w:spacing w:before="3"/>
        <w:rPr>
          <w:rFonts w:ascii="Times New Roman" w:hAnsi="Times New Roman"/>
          <w:sz w:val="19"/>
        </w:rPr>
      </w:pPr>
    </w:p>
    <w:p w14:paraId="4535BB70" w14:textId="77777777" w:rsidR="00904446" w:rsidRDefault="00904446">
      <w:pPr>
        <w:rPr>
          <w:del w:id="209" w:author="DPS" w:date="2016-02-04T10:31:00Z"/>
        </w:rPr>
        <w:sectPr w:rsidR="00904446">
          <w:type w:val="continuous"/>
          <w:pgSz w:w="12240" w:h="15840"/>
          <w:pgMar w:top="720" w:right="1440" w:bottom="1440" w:left="1440" w:header="720" w:footer="1440" w:gutter="0"/>
          <w:cols w:space="720"/>
          <w:noEndnote/>
        </w:sectPr>
      </w:pPr>
    </w:p>
    <w:p w14:paraId="2F4DA8DE" w14:textId="39649413" w:rsidR="0000141A" w:rsidRPr="00306CFA" w:rsidRDefault="00904446" w:rsidP="00DC5EDD">
      <w:pPr>
        <w:ind w:left="1540"/>
        <w:rPr>
          <w:ins w:id="210" w:author="DPS" w:date="2016-02-04T10:31:00Z"/>
          <w:rFonts w:ascii="Times New Roman" w:eastAsia="Times New Roman" w:hAnsi="Times New Roman"/>
          <w:sz w:val="24"/>
          <w:szCs w:val="24"/>
        </w:rPr>
      </w:pPr>
      <w:del w:id="211" w:author="DPS" w:date="2016-02-04T10:31:00Z">
        <w:r>
          <w:delText>(1)</w:delText>
        </w:r>
        <w:r>
          <w:tab/>
          <w:delText>The Interconnection Requester's</w:delText>
        </w:r>
      </w:del>
    </w:p>
    <w:p w14:paraId="51542BE2" w14:textId="4BDAB4C5" w:rsidR="00F53A48" w:rsidRPr="00896193" w:rsidRDefault="00F53A48" w:rsidP="00CA7C6D">
      <w:pPr>
        <w:numPr>
          <w:ilvl w:val="1"/>
          <w:numId w:val="42"/>
        </w:numPr>
        <w:rPr>
          <w:rFonts w:ascii="Times New Roman" w:hAnsi="Times New Roman"/>
          <w:sz w:val="24"/>
        </w:rPr>
      </w:pPr>
      <w:ins w:id="212" w:author="DPS" w:date="2016-02-04T10:31:00Z">
        <w:r w:rsidRPr="00306CFA">
          <w:rPr>
            <w:rFonts w:ascii="Times New Roman" w:eastAsia="Times New Roman" w:hAnsi="Times New Roman"/>
            <w:sz w:val="24"/>
            <w:szCs w:val="24"/>
          </w:rPr>
          <w:t>The</w:t>
        </w:r>
      </w:ins>
      <w:r w:rsidRPr="00896193">
        <w:rPr>
          <w:rFonts w:ascii="Times New Roman" w:hAnsi="Times New Roman"/>
          <w:sz w:val="24"/>
        </w:rPr>
        <w:t xml:space="preserve"> proposed Generation </w:t>
      </w:r>
      <w:del w:id="213" w:author="DPS" w:date="2016-02-04T10:31:00Z">
        <w:r w:rsidR="00904446">
          <w:delText xml:space="preserve">Resource meets the applicable codes and standards of Section 5.510 or </w:delText>
        </w:r>
      </w:del>
      <w:ins w:id="214" w:author="DPS" w:date="2016-02-04T10:31:00Z">
        <w:r w:rsidRPr="00306CFA">
          <w:rPr>
            <w:rFonts w:ascii="Times New Roman" w:eastAsia="Times New Roman" w:hAnsi="Times New Roman"/>
            <w:sz w:val="24"/>
            <w:szCs w:val="24"/>
          </w:rPr>
          <w:t xml:space="preserve">Resource’s Point of Interconnection must be on a portion of the Interconnecting Utility’s distribution or transmission system </w:t>
        </w:r>
        <w:r w:rsidR="00C779D6" w:rsidRPr="00306CFA">
          <w:rPr>
            <w:rFonts w:ascii="Times New Roman" w:eastAsia="Times New Roman" w:hAnsi="Times New Roman"/>
            <w:sz w:val="24"/>
            <w:szCs w:val="24"/>
          </w:rPr>
          <w:t xml:space="preserve">that </w:t>
        </w:r>
      </w:ins>
      <w:r w:rsidRPr="00896193">
        <w:rPr>
          <w:rFonts w:ascii="Times New Roman" w:hAnsi="Times New Roman"/>
          <w:sz w:val="24"/>
        </w:rPr>
        <w:t xml:space="preserve">is </w:t>
      </w:r>
      <w:ins w:id="215" w:author="DPS" w:date="2016-02-04T10:31:00Z">
        <w:r w:rsidRPr="00306CFA">
          <w:rPr>
            <w:rFonts w:ascii="Times New Roman" w:eastAsia="Times New Roman" w:hAnsi="Times New Roman"/>
            <w:sz w:val="24"/>
            <w:szCs w:val="24"/>
          </w:rPr>
          <w:t>not otherwise subject to the ISO</w:t>
        </w:r>
        <w:r w:rsidR="00C779D6" w:rsidRPr="00306CFA">
          <w:rPr>
            <w:rFonts w:ascii="Times New Roman" w:eastAsia="Times New Roman" w:hAnsi="Times New Roman"/>
            <w:sz w:val="24"/>
            <w:szCs w:val="24"/>
          </w:rPr>
          <w:t>-</w:t>
        </w:r>
        <w:r w:rsidRPr="00306CFA">
          <w:rPr>
            <w:rFonts w:ascii="Times New Roman" w:eastAsia="Times New Roman" w:hAnsi="Times New Roman"/>
            <w:sz w:val="24"/>
            <w:szCs w:val="24"/>
          </w:rPr>
          <w:t>NE</w:t>
        </w:r>
      </w:ins>
      <w:r w:rsidRPr="00896193">
        <w:rPr>
          <w:rFonts w:ascii="Times New Roman" w:hAnsi="Times New Roman"/>
          <w:sz w:val="24"/>
        </w:rPr>
        <w:t xml:space="preserve"> interconnection </w:t>
      </w:r>
      <w:del w:id="216" w:author="DPS" w:date="2016-02-04T10:31:00Z">
        <w:r w:rsidR="00904446">
          <w:delText>point is not at transmission voltage (i.e., not over 23 kV line to line or 13.28 kV line to neutral).</w:delText>
        </w:r>
      </w:del>
      <w:ins w:id="217" w:author="DPS" w:date="2016-02-04T10:31:00Z">
        <w:r w:rsidRPr="00306CFA">
          <w:rPr>
            <w:rFonts w:ascii="Times New Roman" w:eastAsia="Times New Roman" w:hAnsi="Times New Roman"/>
            <w:sz w:val="24"/>
            <w:szCs w:val="24"/>
          </w:rPr>
          <w:t>procedures</w:t>
        </w:r>
        <w:r w:rsidR="00555B53">
          <w:rPr>
            <w:rFonts w:ascii="Times New Roman" w:eastAsia="Times New Roman" w:hAnsi="Times New Roman"/>
            <w:sz w:val="24"/>
            <w:szCs w:val="24"/>
          </w:rPr>
          <w:t xml:space="preserve">. </w:t>
        </w:r>
      </w:ins>
    </w:p>
    <w:p w14:paraId="7D61D625" w14:textId="77777777" w:rsidR="007E224C" w:rsidRPr="00896193" w:rsidRDefault="007E224C" w:rsidP="00896193">
      <w:pPr>
        <w:spacing w:before="8"/>
        <w:rPr>
          <w:rFonts w:ascii="Times New Roman" w:hAnsi="Times New Roman"/>
          <w:sz w:val="24"/>
        </w:rPr>
      </w:pPr>
    </w:p>
    <w:p w14:paraId="2D6132A4" w14:textId="2055CEAF" w:rsidR="007E224C" w:rsidRPr="00306CFA" w:rsidRDefault="00145014" w:rsidP="00CA7C6D">
      <w:pPr>
        <w:pStyle w:val="BodyText"/>
        <w:numPr>
          <w:ilvl w:val="1"/>
          <w:numId w:val="42"/>
        </w:numPr>
        <w:tabs>
          <w:tab w:val="left" w:pos="1540"/>
        </w:tabs>
        <w:ind w:right="380"/>
      </w:pPr>
      <w:r w:rsidRPr="00306CFA">
        <w:t>For interconnection to a Radial Feeder, the aggregated generation, including the proposed Generation Resource, on the circuit will not exceed</w:t>
      </w:r>
      <w:r w:rsidR="00F53A48" w:rsidRPr="00306CFA">
        <w:t xml:space="preserve"> </w:t>
      </w:r>
      <w:ins w:id="218" w:author="DPS" w:date="2016-02-04T10:31:00Z">
        <w:r w:rsidR="00F53A48" w:rsidRPr="00306CFA">
          <w:t>the circuit’s minimum load coincident with expected times of generation operation, if available</w:t>
        </w:r>
        <w:r w:rsidR="00701DF3">
          <w:t>,</w:t>
        </w:r>
        <w:r w:rsidR="00F53A48" w:rsidRPr="00306CFA">
          <w:t xml:space="preserve"> or</w:t>
        </w:r>
        <w:r w:rsidRPr="00306CFA">
          <w:t xml:space="preserve"> </w:t>
        </w:r>
        <w:r w:rsidR="00701DF3">
          <w:t xml:space="preserve">if minimum load is not available, </w:t>
        </w:r>
      </w:ins>
      <w:r w:rsidRPr="00306CFA">
        <w:t>15% of the line section annual peak load as most recently measured at the substation</w:t>
      </w:r>
      <w:r w:rsidR="00555B53">
        <w:t>.</w:t>
      </w:r>
      <w:del w:id="219" w:author="DPS" w:date="2016-02-04T10:31:00Z">
        <w:r w:rsidR="00904446">
          <w:delText xml:space="preserve">  A line section is that portion of a distribution system connected to a customer bounded by Automatic Disconnect Devices or the end of the distribution line. </w:delText>
        </w:r>
      </w:del>
      <w:r w:rsidR="00555B53">
        <w:t xml:space="preserve"> </w:t>
      </w:r>
    </w:p>
    <w:p w14:paraId="04E09852" w14:textId="77777777" w:rsidR="007E224C" w:rsidRPr="00896193" w:rsidRDefault="007E224C" w:rsidP="00896193">
      <w:pPr>
        <w:spacing w:before="8"/>
        <w:rPr>
          <w:rFonts w:ascii="Times New Roman" w:hAnsi="Times New Roman"/>
          <w:sz w:val="24"/>
        </w:rPr>
      </w:pPr>
    </w:p>
    <w:p w14:paraId="374033FE" w14:textId="316A9224" w:rsidR="00E900EB" w:rsidRPr="00306CFA" w:rsidRDefault="00F53A48" w:rsidP="00CA7C6D">
      <w:pPr>
        <w:pStyle w:val="BodyText"/>
        <w:numPr>
          <w:ilvl w:val="1"/>
          <w:numId w:val="42"/>
        </w:numPr>
        <w:tabs>
          <w:tab w:val="left" w:pos="1540"/>
        </w:tabs>
        <w:ind w:right="194"/>
      </w:pPr>
      <w:ins w:id="220" w:author="DPS" w:date="2016-02-04T10:31:00Z">
        <w:r w:rsidRPr="00306CFA">
          <w:t>For interconnection of a Generation Resource to the load side of spot network protectors,</w:t>
        </w:r>
      </w:ins>
      <w:r w:rsidRPr="00306CFA">
        <w:t xml:space="preserve"> the proposed Generation Resource</w:t>
      </w:r>
      <w:del w:id="221" w:author="DPS" w:date="2016-02-04T10:31:00Z">
        <w:r w:rsidR="00904446">
          <w:delText>,</w:delText>
        </w:r>
      </w:del>
      <w:r w:rsidRPr="00306CFA">
        <w:t xml:space="preserve"> must utilize an inverter-based equipment package and, together with the aggregated other inverter-based generation, shall not exceed the </w:t>
      </w:r>
      <w:proofErr w:type="gramStart"/>
      <w:r w:rsidRPr="00306CFA">
        <w:t>smaller</w:t>
      </w:r>
      <w:proofErr w:type="gramEnd"/>
      <w:r w:rsidRPr="00306CFA">
        <w:t xml:space="preserve"> of 5% of a spot network’s maximum load or 50kW.</w:t>
      </w:r>
    </w:p>
    <w:p w14:paraId="35176593" w14:textId="77777777" w:rsidR="00E900EB" w:rsidRPr="00306CFA" w:rsidRDefault="00E900EB" w:rsidP="00DC5EDD">
      <w:pPr>
        <w:pStyle w:val="ListParagraph"/>
      </w:pPr>
    </w:p>
    <w:p w14:paraId="5DA08B1F" w14:textId="44A12625" w:rsidR="007E224C" w:rsidRPr="00306CFA" w:rsidRDefault="00145014" w:rsidP="00CA7C6D">
      <w:pPr>
        <w:pStyle w:val="BodyText"/>
        <w:numPr>
          <w:ilvl w:val="1"/>
          <w:numId w:val="42"/>
        </w:numPr>
        <w:tabs>
          <w:tab w:val="left" w:pos="1540"/>
        </w:tabs>
        <w:ind w:right="194"/>
      </w:pPr>
      <w:r w:rsidRPr="00306CFA">
        <w:t xml:space="preserve">The </w:t>
      </w:r>
      <w:r w:rsidR="00E900EB" w:rsidRPr="00306CFA">
        <w:t>proposed Generation Resource</w:t>
      </w:r>
      <w:r w:rsidR="00314E26">
        <w:t>,</w:t>
      </w:r>
      <w:r w:rsidR="00E900EB" w:rsidRPr="00306CFA">
        <w:t xml:space="preserve"> in aggregation with other </w:t>
      </w:r>
      <w:r w:rsidRPr="00306CFA">
        <w:t>generation</w:t>
      </w:r>
      <w:r w:rsidR="00E900EB" w:rsidRPr="00306CFA">
        <w:t xml:space="preserve"> on </w:t>
      </w:r>
      <w:del w:id="222" w:author="DPS" w:date="2016-02-04T10:31:00Z">
        <w:r w:rsidR="00904446">
          <w:delText>a</w:delText>
        </w:r>
      </w:del>
      <w:ins w:id="223" w:author="DPS" w:date="2016-02-04T10:31:00Z">
        <w:r w:rsidR="00E900EB" w:rsidRPr="00306CFA">
          <w:t>the</w:t>
        </w:r>
      </w:ins>
      <w:r w:rsidRPr="00306CFA">
        <w:t xml:space="preserve"> distribution circuit</w:t>
      </w:r>
      <w:del w:id="224" w:author="DPS" w:date="2016-02-04T10:31:00Z">
        <w:r w:rsidR="00904446">
          <w:delText xml:space="preserve"> will</w:delText>
        </w:r>
      </w:del>
      <w:ins w:id="225" w:author="DPS" w:date="2016-02-04T10:31:00Z">
        <w:r w:rsidR="00314E26">
          <w:t>,</w:t>
        </w:r>
        <w:r w:rsidRPr="00306CFA">
          <w:t xml:space="preserve"> </w:t>
        </w:r>
        <w:r w:rsidR="00E900EB" w:rsidRPr="00306CFA">
          <w:t>shall</w:t>
        </w:r>
      </w:ins>
      <w:r w:rsidR="00E900EB" w:rsidRPr="00306CFA">
        <w:t xml:space="preserve"> </w:t>
      </w:r>
      <w:r w:rsidRPr="00306CFA">
        <w:t>not contribute more than 10% to the</w:t>
      </w:r>
      <w:del w:id="226" w:author="DPS" w:date="2016-02-04T10:31:00Z">
        <w:r w:rsidR="00904446">
          <w:delText xml:space="preserve"> distribution</w:delText>
        </w:r>
      </w:del>
      <w:r w:rsidRPr="00306CFA">
        <w:t xml:space="preserve"> circuit's maximum fault current at the point on the high voltage (primary) level nearest the proposed </w:t>
      </w:r>
      <w:del w:id="227" w:author="DPS" w:date="2016-02-04T10:31:00Z">
        <w:r w:rsidR="00904446">
          <w:delText xml:space="preserve">interconnection point.  </w:delText>
        </w:r>
      </w:del>
      <w:ins w:id="228" w:author="DPS" w:date="2016-02-04T10:31:00Z">
        <w:r w:rsidR="00E900EB" w:rsidRPr="00306CFA">
          <w:t>Generation Resource</w:t>
        </w:r>
        <w:r w:rsidRPr="00306CFA">
          <w:t>.</w:t>
        </w:r>
      </w:ins>
    </w:p>
    <w:p w14:paraId="7306127A" w14:textId="77777777" w:rsidR="007E224C" w:rsidRPr="00896193" w:rsidRDefault="007E224C" w:rsidP="00896193">
      <w:pPr>
        <w:spacing w:before="8"/>
        <w:rPr>
          <w:rFonts w:ascii="Times New Roman" w:hAnsi="Times New Roman"/>
          <w:sz w:val="24"/>
        </w:rPr>
      </w:pPr>
    </w:p>
    <w:p w14:paraId="4AFFD9F1" w14:textId="097F03EB" w:rsidR="00521EDA" w:rsidRPr="00306CFA" w:rsidRDefault="00145014" w:rsidP="00CA7C6D">
      <w:pPr>
        <w:pStyle w:val="BodyText"/>
        <w:numPr>
          <w:ilvl w:val="1"/>
          <w:numId w:val="42"/>
        </w:numPr>
        <w:tabs>
          <w:tab w:val="left" w:pos="1540"/>
        </w:tabs>
        <w:ind w:right="293"/>
      </w:pPr>
      <w:r w:rsidRPr="00306CFA">
        <w:t>The</w:t>
      </w:r>
      <w:r w:rsidR="00E900EB" w:rsidRPr="00306CFA">
        <w:t xml:space="preserve"> </w:t>
      </w:r>
      <w:del w:id="229" w:author="DPS" w:date="2016-02-04T10:31:00Z">
        <w:r w:rsidR="00904446">
          <w:delText xml:space="preserve">aggregated generation, including the </w:delText>
        </w:r>
      </w:del>
      <w:r w:rsidR="00E900EB" w:rsidRPr="00306CFA">
        <w:t xml:space="preserve">proposed Generation Resource, </w:t>
      </w:r>
      <w:ins w:id="230" w:author="DPS" w:date="2016-02-04T10:31:00Z">
        <w:r w:rsidR="00E900EB" w:rsidRPr="00306CFA">
          <w:t>in</w:t>
        </w:r>
        <w:r w:rsidRPr="00306CFA">
          <w:t xml:space="preserve"> </w:t>
        </w:r>
        <w:r w:rsidR="00E900EB" w:rsidRPr="00306CFA">
          <w:t xml:space="preserve">aggregation with other </w:t>
        </w:r>
        <w:r w:rsidRPr="00306CFA">
          <w:t xml:space="preserve">generation </w:t>
        </w:r>
      </w:ins>
      <w:r w:rsidRPr="00306CFA">
        <w:t xml:space="preserve">on </w:t>
      </w:r>
      <w:del w:id="231" w:author="DPS" w:date="2016-02-04T10:31:00Z">
        <w:r w:rsidR="00904446">
          <w:delText>a</w:delText>
        </w:r>
      </w:del>
      <w:ins w:id="232" w:author="DPS" w:date="2016-02-04T10:31:00Z">
        <w:r w:rsidR="00E900EB" w:rsidRPr="00306CFA">
          <w:t>the</w:t>
        </w:r>
      </w:ins>
      <w:r w:rsidR="00E900EB" w:rsidRPr="00306CFA">
        <w:t xml:space="preserve"> </w:t>
      </w:r>
      <w:r w:rsidRPr="00306CFA">
        <w:t>distribution circuit</w:t>
      </w:r>
      <w:del w:id="233" w:author="DPS" w:date="2016-02-04T10:31:00Z">
        <w:r w:rsidR="00904446">
          <w:delText xml:space="preserve"> will</w:delText>
        </w:r>
      </w:del>
      <w:ins w:id="234" w:author="DPS" w:date="2016-02-04T10:31:00Z">
        <w:r w:rsidR="00E900EB" w:rsidRPr="00306CFA">
          <w:t>, shall</w:t>
        </w:r>
      </w:ins>
      <w:r w:rsidRPr="00306CFA">
        <w:t xml:space="preserve"> not cause any distribution protective devices and equipment (including, but not limited to, substation breakers, fuse cutouts, and line </w:t>
      </w:r>
      <w:proofErr w:type="spellStart"/>
      <w:r w:rsidRPr="00306CFA">
        <w:t>reclosers</w:t>
      </w:r>
      <w:proofErr w:type="spellEnd"/>
      <w:r w:rsidRPr="00306CFA">
        <w:t xml:space="preserve">), or </w:t>
      </w:r>
      <w:del w:id="235" w:author="DPS" w:date="2016-02-04T10:31:00Z">
        <w:r w:rsidR="00904446">
          <w:delText>customer</w:delText>
        </w:r>
      </w:del>
      <w:ins w:id="236" w:author="DPS" w:date="2016-02-04T10:31:00Z">
        <w:r w:rsidR="00971CAF">
          <w:t>Interconnection Requester</w:t>
        </w:r>
      </w:ins>
      <w:r w:rsidRPr="00306CFA">
        <w:t xml:space="preserve"> equipment on the system to exceed </w:t>
      </w:r>
      <w:del w:id="237" w:author="DPS" w:date="2016-02-04T10:31:00Z">
        <w:r w:rsidR="00904446">
          <w:delText>85</w:delText>
        </w:r>
      </w:del>
      <w:ins w:id="238" w:author="DPS" w:date="2016-02-04T10:31:00Z">
        <w:r w:rsidRPr="00306CFA">
          <w:t>8</w:t>
        </w:r>
        <w:r w:rsidR="0098793B" w:rsidRPr="00306CFA">
          <w:t>7.</w:t>
        </w:r>
        <w:r w:rsidRPr="00306CFA">
          <w:t>5</w:t>
        </w:r>
      </w:ins>
      <w:r w:rsidRPr="00306CFA">
        <w:t xml:space="preserve">% of the short-circuit interrupting capability; nor is the Generation Resource proposed for a circuit that already exceeds </w:t>
      </w:r>
      <w:del w:id="239" w:author="DPS" w:date="2016-02-04T10:31:00Z">
        <w:r w:rsidR="00904446">
          <w:delText>85</w:delText>
        </w:r>
      </w:del>
      <w:ins w:id="240" w:author="DPS" w:date="2016-02-04T10:31:00Z">
        <w:r w:rsidRPr="00306CFA">
          <w:t>8</w:t>
        </w:r>
        <w:r w:rsidR="0098793B" w:rsidRPr="00306CFA">
          <w:t>7.</w:t>
        </w:r>
        <w:r w:rsidRPr="00306CFA">
          <w:t>5</w:t>
        </w:r>
      </w:ins>
      <w:r w:rsidRPr="00306CFA">
        <w:t>% of the short-circuit interrupting capability.</w:t>
      </w:r>
      <w:r w:rsidR="00E900EB" w:rsidRPr="00306CFA">
        <w:t xml:space="preserve"> </w:t>
      </w:r>
    </w:p>
    <w:p w14:paraId="5458C3B2" w14:textId="77777777" w:rsidR="00521EDA" w:rsidRPr="00306CFA" w:rsidRDefault="00521EDA" w:rsidP="00896193">
      <w:pPr>
        <w:pStyle w:val="BodyText"/>
        <w:tabs>
          <w:tab w:val="left" w:pos="1540"/>
        </w:tabs>
        <w:ind w:left="1540" w:right="293" w:firstLine="0"/>
      </w:pPr>
    </w:p>
    <w:p w14:paraId="6C587900" w14:textId="093F9F96" w:rsidR="007E224C" w:rsidRPr="00306CFA" w:rsidRDefault="00E900EB" w:rsidP="00CA7C6D">
      <w:pPr>
        <w:pStyle w:val="BodyText"/>
        <w:numPr>
          <w:ilvl w:val="1"/>
          <w:numId w:val="42"/>
        </w:numPr>
        <w:tabs>
          <w:tab w:val="left" w:pos="1540"/>
        </w:tabs>
        <w:ind w:right="293"/>
      </w:pPr>
      <w:r w:rsidRPr="00306CFA">
        <w:t xml:space="preserve">For interconnection of a </w:t>
      </w:r>
      <w:r w:rsidRPr="00306CFA">
        <w:t xml:space="preserve">proposed single-phase or effectively grounded three-phase Generation Resource where the primary distribution system is three-phase, four-wire, the Generation </w:t>
      </w:r>
      <w:r w:rsidRPr="00306CFA">
        <w:t xml:space="preserve">Resource </w:t>
      </w:r>
      <w:del w:id="241" w:author="DPS" w:date="2016-02-04T10:31:00Z">
        <w:r w:rsidR="00904446">
          <w:delText>will</w:delText>
        </w:r>
      </w:del>
      <w:ins w:id="242" w:author="DPS" w:date="2016-02-04T10:31:00Z">
        <w:r w:rsidRPr="00306CFA">
          <w:t>shall</w:t>
        </w:r>
      </w:ins>
      <w:r w:rsidRPr="00306CFA">
        <w:t xml:space="preserve"> be </w:t>
      </w:r>
      <w:r w:rsidRPr="00306CFA">
        <w:t>connected line-to-neutral</w:t>
      </w:r>
      <w:r w:rsidR="00555B53">
        <w:t>.</w:t>
      </w:r>
      <w:del w:id="243" w:author="DPS" w:date="2016-02-04T10:31:00Z">
        <w:r w:rsidR="00904446">
          <w:delText xml:space="preserve"> </w:delText>
        </w:r>
      </w:del>
      <w:r w:rsidR="00555B53">
        <w:t xml:space="preserve"> </w:t>
      </w:r>
      <w:r w:rsidRPr="00306CFA">
        <w:t xml:space="preserve">For interconnection of a </w:t>
      </w:r>
      <w:r w:rsidRPr="00306CFA">
        <w:t xml:space="preserve">proposed single-phase or three-phase Generation Resource where the primary distribution system is three-phase, three-wire, the </w:t>
      </w:r>
      <w:r w:rsidRPr="00306CFA">
        <w:t xml:space="preserve">Generation Resource </w:t>
      </w:r>
      <w:del w:id="244" w:author="DPS" w:date="2016-02-04T10:31:00Z">
        <w:r w:rsidR="00904446">
          <w:delText>will</w:delText>
        </w:r>
      </w:del>
      <w:ins w:id="245" w:author="DPS" w:date="2016-02-04T10:31:00Z">
        <w:r w:rsidRPr="00306CFA">
          <w:t>shall</w:t>
        </w:r>
      </w:ins>
      <w:r w:rsidRPr="00306CFA">
        <w:t xml:space="preserve"> be connected </w:t>
      </w:r>
      <w:r w:rsidRPr="00306CFA">
        <w:t>line to line</w:t>
      </w:r>
      <w:r w:rsidRPr="00306CFA">
        <w:t>.</w:t>
      </w:r>
    </w:p>
    <w:p w14:paraId="1926E013" w14:textId="77777777" w:rsidR="007E224C" w:rsidRPr="00896193" w:rsidRDefault="007E224C" w:rsidP="00896193">
      <w:pPr>
        <w:spacing w:before="8"/>
        <w:rPr>
          <w:rFonts w:ascii="Times New Roman" w:hAnsi="Times New Roman"/>
          <w:sz w:val="24"/>
        </w:rPr>
      </w:pPr>
    </w:p>
    <w:p w14:paraId="7A54213E" w14:textId="77777777" w:rsidR="00904446" w:rsidRDefault="00904446">
      <w:pPr>
        <w:tabs>
          <w:tab w:val="left" w:pos="-1440"/>
        </w:tabs>
        <w:ind w:left="1440" w:hanging="720"/>
        <w:rPr>
          <w:del w:id="246" w:author="DPS" w:date="2016-02-04T10:31:00Z"/>
        </w:rPr>
      </w:pPr>
      <w:del w:id="247" w:author="DPS" w:date="2016-02-04T10:31:00Z">
        <w:r>
          <w:delText>(7)</w:delText>
        </w:r>
        <w:r>
          <w:tab/>
          <w:delText xml:space="preserve">Voltage drop due to starting the proposed generator is within acceptable limits, meaning that inrush current, due to starting the </w:delText>
        </w:r>
      </w:del>
      <w:ins w:id="248" w:author="DPS" w:date="2016-02-04T10:31:00Z">
        <w:r w:rsidR="00A84616" w:rsidRPr="00306CFA">
          <w:t xml:space="preserve">If the </w:t>
        </w:r>
      </w:ins>
      <w:r w:rsidR="00A84616" w:rsidRPr="00306CFA">
        <w:t xml:space="preserve">proposed Generation Resource </w:t>
      </w:r>
      <w:del w:id="249" w:author="DPS" w:date="2016-02-04T10:31:00Z">
        <w:r>
          <w:delText xml:space="preserve">up to once per hour, is not greater than 3% of the available fault current.  Voltage drop due to starting the proposed Generation Resource more than once per hour meets a tighter inrush-current tolerance, </w:delText>
        </w:r>
      </w:del>
      <w:ins w:id="250" w:author="DPS" w:date="2016-02-04T10:31:00Z">
        <w:r w:rsidR="00A84616" w:rsidRPr="00306CFA">
          <w:t xml:space="preserve">is </w:t>
        </w:r>
      </w:ins>
      <w:r w:rsidR="00A84616" w:rsidRPr="00306CFA">
        <w:t xml:space="preserve">to be </w:t>
      </w:r>
      <w:del w:id="251" w:author="DPS" w:date="2016-02-04T10:31:00Z">
        <w:r>
          <w:delText xml:space="preserve">determined by the Interconnecting Utility.  </w:delText>
        </w:r>
      </w:del>
    </w:p>
    <w:p w14:paraId="088C43FC" w14:textId="77777777" w:rsidR="00904446" w:rsidRDefault="00904446">
      <w:pPr>
        <w:rPr>
          <w:del w:id="252" w:author="DPS" w:date="2016-02-04T10:31:00Z"/>
        </w:rPr>
      </w:pPr>
    </w:p>
    <w:p w14:paraId="38F56140" w14:textId="77777777" w:rsidR="007E224C" w:rsidRPr="00306CFA" w:rsidRDefault="00904446" w:rsidP="00CA7C6D">
      <w:pPr>
        <w:pStyle w:val="BodyText"/>
        <w:numPr>
          <w:ilvl w:val="1"/>
          <w:numId w:val="42"/>
        </w:numPr>
        <w:tabs>
          <w:tab w:val="left" w:pos="1540"/>
        </w:tabs>
        <w:ind w:right="241"/>
        <w:rPr>
          <w:moveFrom w:id="253" w:author="DPS" w:date="2016-02-04T10:31:00Z"/>
        </w:rPr>
      </w:pPr>
      <w:del w:id="254" w:author="DPS" w:date="2016-02-04T10:31:00Z">
        <w:r>
          <w:delText>(8)</w:delText>
        </w:r>
        <w:r>
          <w:tab/>
        </w:r>
      </w:del>
      <w:moveFromRangeStart w:id="255" w:author="DPS" w:date="2016-02-04T10:31:00Z" w:name="move442345247"/>
      <w:moveFrom w:id="256" w:author="DPS" w:date="2016-02-04T10:31:00Z">
        <w:r w:rsidR="00145014" w:rsidRPr="00306CFA">
          <w:t>For any single Generation Resource, the available utility short circuit current at the Point of Interconnection divided by the rated output current of the Generation Resource is no less than:</w:t>
        </w:r>
      </w:moveFrom>
    </w:p>
    <w:p w14:paraId="38A0B1FC" w14:textId="77777777" w:rsidR="007E224C" w:rsidRPr="00896193" w:rsidRDefault="007E224C">
      <w:pPr>
        <w:spacing w:before="8"/>
        <w:rPr>
          <w:moveFrom w:id="257" w:author="DPS" w:date="2016-02-04T10:31:00Z"/>
          <w:rFonts w:ascii="Times New Roman" w:hAnsi="Times New Roman"/>
          <w:sz w:val="24"/>
        </w:rPr>
        <w:pPrChange w:id="258" w:author="DPS" w:date="2016-02-04T10:31:00Z">
          <w:pPr/>
        </w:pPrChange>
      </w:pPr>
    </w:p>
    <w:moveFromRangeEnd w:id="255"/>
    <w:p w14:paraId="28FABA40" w14:textId="77777777" w:rsidR="007E224C" w:rsidRPr="00306CFA" w:rsidRDefault="00904446">
      <w:pPr>
        <w:pStyle w:val="BodyText"/>
        <w:numPr>
          <w:ilvl w:val="2"/>
          <w:numId w:val="42"/>
        </w:numPr>
        <w:tabs>
          <w:tab w:val="left" w:pos="2260"/>
        </w:tabs>
        <w:rPr>
          <w:moveFrom w:id="259" w:author="DPS" w:date="2016-02-04T10:31:00Z"/>
        </w:rPr>
        <w:pPrChange w:id="260" w:author="DPS" w:date="2016-02-04T10:31:00Z">
          <w:pPr>
            <w:tabs>
              <w:tab w:val="left" w:pos="-1440"/>
            </w:tabs>
          </w:pPr>
        </w:pPrChange>
      </w:pPr>
      <w:del w:id="261" w:author="DPS" w:date="2016-02-04T10:31:00Z">
        <w:r>
          <w:delText>(a)</w:delText>
        </w:r>
        <w:r>
          <w:tab/>
        </w:r>
      </w:del>
      <w:ins w:id="262" w:author="DPS" w:date="2016-02-04T10:31:00Z">
        <w:r w:rsidR="00A84616" w:rsidRPr="00306CFA">
          <w:t>interconnected</w:t>
        </w:r>
      </w:ins>
      <w:moveFromRangeStart w:id="263" w:author="DPS" w:date="2016-02-04T10:31:00Z" w:name="move442345248"/>
      <w:moveFrom w:id="264" w:author="DPS" w:date="2016-02-04T10:31:00Z">
        <w:r w:rsidR="00145014" w:rsidRPr="00306CFA">
          <w:t>50 for Generation Resources of less than 100 kW;</w:t>
        </w:r>
      </w:moveFrom>
    </w:p>
    <w:moveFromRangeEnd w:id="263"/>
    <w:p w14:paraId="35C7E498" w14:textId="77777777" w:rsidR="00904446" w:rsidRDefault="00904446">
      <w:pPr>
        <w:rPr>
          <w:del w:id="265" w:author="DPS" w:date="2016-02-04T10:31:00Z"/>
        </w:rPr>
      </w:pPr>
    </w:p>
    <w:p w14:paraId="0720C087" w14:textId="77777777" w:rsidR="00904446" w:rsidRDefault="00904446">
      <w:pPr>
        <w:tabs>
          <w:tab w:val="left" w:pos="-1440"/>
        </w:tabs>
        <w:ind w:left="2160" w:hanging="720"/>
        <w:rPr>
          <w:del w:id="266" w:author="DPS" w:date="2016-02-04T10:31:00Z"/>
        </w:rPr>
      </w:pPr>
      <w:del w:id="267" w:author="DPS" w:date="2016-02-04T10:31:00Z">
        <w:r>
          <w:delText>(b)</w:delText>
        </w:r>
        <w:r>
          <w:tab/>
        </w:r>
      </w:del>
      <w:moveFromRangeStart w:id="268" w:author="DPS" w:date="2016-02-04T10:31:00Z" w:name="move442345249"/>
      <w:moveFrom w:id="269" w:author="DPS" w:date="2016-02-04T10:31:00Z">
        <w:r w:rsidR="00145014" w:rsidRPr="00306CFA">
          <w:t>40 for Generation Resources from 100 kW to less than 500 kW; and</w:t>
        </w:r>
      </w:moveFrom>
      <w:moveFromRangeEnd w:id="268"/>
    </w:p>
    <w:p w14:paraId="0E86AE4C" w14:textId="77777777" w:rsidR="00904446" w:rsidRDefault="00904446">
      <w:pPr>
        <w:rPr>
          <w:del w:id="270" w:author="DPS" w:date="2016-02-04T10:31:00Z"/>
        </w:rPr>
      </w:pPr>
    </w:p>
    <w:p w14:paraId="5FD95660" w14:textId="77777777" w:rsidR="00904446" w:rsidRDefault="00904446">
      <w:pPr>
        <w:rPr>
          <w:del w:id="271" w:author="DPS" w:date="2016-02-04T10:31:00Z"/>
        </w:rPr>
        <w:sectPr w:rsidR="00904446">
          <w:type w:val="continuous"/>
          <w:pgSz w:w="12240" w:h="15840"/>
          <w:pgMar w:top="720" w:right="1440" w:bottom="1440" w:left="1440" w:header="720" w:footer="1440" w:gutter="0"/>
          <w:cols w:space="720"/>
          <w:noEndnote/>
        </w:sectPr>
      </w:pPr>
    </w:p>
    <w:p w14:paraId="23BDC62D" w14:textId="77777777" w:rsidR="00904446" w:rsidRDefault="00904446">
      <w:pPr>
        <w:tabs>
          <w:tab w:val="left" w:pos="-1440"/>
        </w:tabs>
        <w:ind w:left="2160" w:hanging="720"/>
        <w:rPr>
          <w:del w:id="272" w:author="DPS" w:date="2016-02-04T10:31:00Z"/>
        </w:rPr>
      </w:pPr>
      <w:del w:id="273" w:author="DPS" w:date="2016-02-04T10:31:00Z">
        <w:r>
          <w:delText>(c)</w:delText>
        </w:r>
        <w:r>
          <w:tab/>
        </w:r>
      </w:del>
      <w:moveFromRangeStart w:id="274" w:author="DPS" w:date="2016-02-04T10:31:00Z" w:name="move442345250"/>
      <w:moveFrom w:id="275" w:author="DPS" w:date="2016-02-04T10:31:00Z">
        <w:r w:rsidR="00145014" w:rsidRPr="00306CFA">
          <w:t>20 for Generation Resources equal to or greater than 500 kW.</w:t>
        </w:r>
      </w:moveFrom>
      <w:moveFromRangeEnd w:id="274"/>
      <w:del w:id="276" w:author="DPS" w:date="2016-02-04T10:31:00Z">
        <w:r>
          <w:delText xml:space="preserve">  </w:delText>
        </w:r>
      </w:del>
    </w:p>
    <w:p w14:paraId="4268696A" w14:textId="77777777" w:rsidR="00904446" w:rsidRDefault="00904446">
      <w:pPr>
        <w:rPr>
          <w:del w:id="277" w:author="DPS" w:date="2016-02-04T10:31:00Z"/>
        </w:rPr>
      </w:pPr>
    </w:p>
    <w:p w14:paraId="4928828C" w14:textId="77777777" w:rsidR="00904446" w:rsidRDefault="00904446">
      <w:pPr>
        <w:tabs>
          <w:tab w:val="left" w:pos="-1440"/>
        </w:tabs>
        <w:ind w:left="1440" w:hanging="720"/>
        <w:rPr>
          <w:del w:id="278" w:author="DPS" w:date="2016-02-04T10:31:00Z"/>
        </w:rPr>
      </w:pPr>
      <w:del w:id="279" w:author="DPS" w:date="2016-02-04T10:31:00Z">
        <w:r>
          <w:delText>(9)</w:delText>
        </w:r>
        <w:r>
          <w:tab/>
          <w:delText>Aggregate generation, including the Generation Resource,</w:delText>
        </w:r>
      </w:del>
      <w:r w:rsidR="00A84616" w:rsidRPr="00306CFA">
        <w:t xml:space="preserve"> on a </w:t>
      </w:r>
      <w:del w:id="280" w:author="DPS" w:date="2016-02-04T10:31:00Z">
        <w:r>
          <w:delText xml:space="preserve">circuit will not exceed 2 MVA in an area where there are known or posted transient stability limitations to generating units located in the general electrical vicinity (e.g., three or four busses from the point of interconnection).  </w:delText>
        </w:r>
      </w:del>
    </w:p>
    <w:p w14:paraId="32250CAD" w14:textId="77777777" w:rsidR="00904446" w:rsidRDefault="00904446">
      <w:pPr>
        <w:rPr>
          <w:del w:id="281" w:author="DPS" w:date="2016-02-04T10:31:00Z"/>
        </w:rPr>
      </w:pPr>
    </w:p>
    <w:p w14:paraId="52641E31" w14:textId="77777777" w:rsidR="00904446" w:rsidRDefault="00904446">
      <w:pPr>
        <w:tabs>
          <w:tab w:val="left" w:pos="-1440"/>
        </w:tabs>
        <w:ind w:left="1440" w:hanging="720"/>
        <w:rPr>
          <w:del w:id="282" w:author="DPS" w:date="2016-02-04T10:31:00Z"/>
        </w:rPr>
      </w:pPr>
      <w:del w:id="283" w:author="DPS" w:date="2016-02-04T10:31:00Z">
        <w:r>
          <w:delText>(10)</w:delText>
        </w:r>
        <w:r>
          <w:tab/>
          <w:delText>No System Upgrades, in excess of limited preparations that do not necessitate a Facilities Study, are required to facilitate the interconnection of the Generation Resource.</w:delText>
        </w:r>
      </w:del>
    </w:p>
    <w:p w14:paraId="65E7135E" w14:textId="77777777" w:rsidR="00904446" w:rsidRDefault="00904446">
      <w:pPr>
        <w:rPr>
          <w:del w:id="284" w:author="DPS" w:date="2016-02-04T10:31:00Z"/>
        </w:rPr>
      </w:pPr>
    </w:p>
    <w:p w14:paraId="3E689CDF" w14:textId="77777777" w:rsidR="00904446" w:rsidRDefault="00904446">
      <w:pPr>
        <w:tabs>
          <w:tab w:val="left" w:pos="-1440"/>
        </w:tabs>
        <w:ind w:left="1440" w:hanging="720"/>
        <w:rPr>
          <w:del w:id="285" w:author="DPS" w:date="2016-02-04T10:31:00Z"/>
        </w:rPr>
      </w:pPr>
      <w:del w:id="286" w:author="DPS" w:date="2016-02-04T10:31:00Z">
        <w:r>
          <w:delText>(11)</w:delText>
        </w:r>
        <w:r>
          <w:tab/>
          <w:delText>For interconnection of the proposed Generation Resource to the load side of spot network protectors, the proposed Generation Resource utilizes inverter</w:delText>
        </w:r>
        <w:r>
          <w:noBreakHyphen/>
          <w:delText>based equipment and aggregate generation, including proposed Generation Resource, will not exceed the smaller of 5% of a spot network's maximum load or 50 kW.  Synchronous generators cannot be connected to a</w:delText>
        </w:r>
      </w:del>
      <w:ins w:id="287" w:author="DPS" w:date="2016-02-04T10:31:00Z">
        <w:r w:rsidR="00A84616" w:rsidRPr="00306CFA">
          <w:t>single</w:t>
        </w:r>
        <w:r w:rsidR="00C33D2A" w:rsidRPr="00306CFA">
          <w:t>-</w:t>
        </w:r>
        <w:r w:rsidR="00A84616" w:rsidRPr="00306CFA">
          <w:t>phase shared</w:t>
        </w:r>
      </w:ins>
      <w:r w:rsidR="00A84616" w:rsidRPr="00306CFA">
        <w:t xml:space="preserve"> secondary</w:t>
      </w:r>
      <w:del w:id="288" w:author="DPS" w:date="2016-02-04T10:31:00Z">
        <w:r>
          <w:delText xml:space="preserve"> network.</w:delText>
        </w:r>
      </w:del>
    </w:p>
    <w:p w14:paraId="4E56F63F" w14:textId="77777777" w:rsidR="00904446" w:rsidRDefault="00904446">
      <w:pPr>
        <w:rPr>
          <w:del w:id="289" w:author="DPS" w:date="2016-02-04T10:31:00Z"/>
        </w:rPr>
      </w:pPr>
    </w:p>
    <w:p w14:paraId="036F021C" w14:textId="0F9BB29D" w:rsidR="00A84616" w:rsidRPr="00306CFA" w:rsidRDefault="00904446" w:rsidP="00CA7C6D">
      <w:pPr>
        <w:pStyle w:val="BodyText"/>
        <w:numPr>
          <w:ilvl w:val="0"/>
          <w:numId w:val="44"/>
        </w:numPr>
        <w:tabs>
          <w:tab w:val="left" w:pos="1540"/>
        </w:tabs>
        <w:spacing w:before="8"/>
        <w:ind w:right="277" w:hanging="630"/>
      </w:pPr>
      <w:del w:id="290" w:author="DPS" w:date="2016-02-04T10:31:00Z">
        <w:r>
          <w:delText>If the Generation Resource is to be connected on a shared, single</w:delText>
        </w:r>
        <w:r>
          <w:noBreakHyphen/>
          <w:delText>phase secondary,</w:delText>
        </w:r>
      </w:del>
      <w:ins w:id="291" w:author="DPS" w:date="2016-02-04T10:31:00Z">
        <w:r w:rsidR="00A84616" w:rsidRPr="00306CFA">
          <w:t>, the</w:t>
        </w:r>
      </w:ins>
      <w:r w:rsidR="00A84616" w:rsidRPr="00306CFA">
        <w:t xml:space="preserve"> aggregate generation capacity on the shared secondary, including the proposed </w:t>
      </w:r>
      <w:del w:id="292" w:author="DPS" w:date="2016-02-04T10:31:00Z">
        <w:r>
          <w:delText>generation, will</w:delText>
        </w:r>
      </w:del>
      <w:ins w:id="293" w:author="DPS" w:date="2016-02-04T10:31:00Z">
        <w:r w:rsidR="00A84616" w:rsidRPr="00306CFA">
          <w:t>Generation Resource, shall</w:t>
        </w:r>
      </w:ins>
      <w:r w:rsidR="00A84616" w:rsidRPr="00306CFA">
        <w:t xml:space="preserve"> not exceed </w:t>
      </w:r>
      <w:del w:id="294" w:author="DPS" w:date="2016-02-04T10:31:00Z">
        <w:r>
          <w:delText>20 kVA.</w:delText>
        </w:r>
      </w:del>
      <w:ins w:id="295" w:author="DPS" w:date="2016-02-04T10:31:00Z">
        <w:r w:rsidR="00A84616" w:rsidRPr="00306CFA">
          <w:t xml:space="preserve">20kW. </w:t>
        </w:r>
      </w:ins>
    </w:p>
    <w:p w14:paraId="0CC1D7AF" w14:textId="77777777" w:rsidR="000D0E2E" w:rsidRPr="00306CFA" w:rsidRDefault="000D0E2E" w:rsidP="00896193">
      <w:pPr>
        <w:pStyle w:val="BodyText"/>
        <w:tabs>
          <w:tab w:val="left" w:pos="1540"/>
        </w:tabs>
        <w:spacing w:before="8"/>
        <w:ind w:left="0" w:right="277" w:firstLine="0"/>
      </w:pPr>
    </w:p>
    <w:p w14:paraId="066C589F" w14:textId="7CC8F85E" w:rsidR="000D0E2E" w:rsidRPr="00306CFA" w:rsidRDefault="000D0E2E" w:rsidP="00CA7C6D">
      <w:pPr>
        <w:pStyle w:val="BodyText"/>
        <w:numPr>
          <w:ilvl w:val="0"/>
          <w:numId w:val="44"/>
        </w:numPr>
        <w:tabs>
          <w:tab w:val="left" w:pos="1540"/>
        </w:tabs>
        <w:ind w:right="189" w:hanging="630"/>
      </w:pPr>
      <w:r w:rsidRPr="00306CFA">
        <w:t>If the Generation Resource is single</w:t>
      </w:r>
      <w:del w:id="296" w:author="DPS" w:date="2016-02-04T10:31:00Z">
        <w:r w:rsidR="00904446">
          <w:noBreakHyphen/>
        </w:r>
      </w:del>
      <w:ins w:id="297" w:author="DPS" w:date="2016-02-04T10:31:00Z">
        <w:r w:rsidRPr="00306CFA">
          <w:t>-</w:t>
        </w:r>
      </w:ins>
      <w:r w:rsidRPr="00306CFA">
        <w:t>phase and is to be interconnected on a center tap neutral of a 240 volt service, its addition will not create an imbalance between the two sides of the 240 volt service of more than 20% of the service transformer nameplate.</w:t>
      </w:r>
    </w:p>
    <w:p w14:paraId="54B0B168" w14:textId="77777777" w:rsidR="007E224C" w:rsidRPr="00306CFA" w:rsidRDefault="007E224C" w:rsidP="00896193">
      <w:pPr>
        <w:pStyle w:val="BodyText"/>
        <w:tabs>
          <w:tab w:val="left" w:pos="1540"/>
        </w:tabs>
        <w:spacing w:before="8"/>
        <w:ind w:left="100" w:right="277" w:firstLine="0"/>
      </w:pPr>
    </w:p>
    <w:p w14:paraId="728DF006" w14:textId="77777777" w:rsidR="00904446" w:rsidRDefault="00904446">
      <w:pPr>
        <w:rPr>
          <w:del w:id="298" w:author="DPS" w:date="2016-02-04T10:31:00Z"/>
        </w:rPr>
      </w:pPr>
      <w:del w:id="299" w:author="DPS" w:date="2016-02-04T10:31:00Z">
        <w:r>
          <w:rPr>
            <w:b/>
            <w:bCs/>
          </w:rPr>
          <w:delText>5.506  Applications Eligible for Fast Track</w:delText>
        </w:r>
      </w:del>
    </w:p>
    <w:p w14:paraId="4A3E1A21" w14:textId="77777777" w:rsidR="00904446" w:rsidRDefault="00904446">
      <w:pPr>
        <w:rPr>
          <w:del w:id="300" w:author="DPS" w:date="2016-02-04T10:31:00Z"/>
        </w:rPr>
      </w:pPr>
    </w:p>
    <w:p w14:paraId="1992B654" w14:textId="7814079D" w:rsidR="00A84616" w:rsidRPr="00306CFA" w:rsidRDefault="00904446" w:rsidP="00CA7C6D">
      <w:pPr>
        <w:pStyle w:val="BodyText"/>
        <w:numPr>
          <w:ilvl w:val="0"/>
          <w:numId w:val="45"/>
        </w:numPr>
        <w:tabs>
          <w:tab w:val="left" w:pos="1540"/>
        </w:tabs>
        <w:ind w:right="236"/>
        <w:rPr>
          <w:ins w:id="301" w:author="DPS" w:date="2016-02-04T10:31:00Z"/>
        </w:rPr>
      </w:pPr>
      <w:del w:id="302" w:author="DPS" w:date="2016-02-04T10:31:00Z">
        <w:r>
          <w:delText xml:space="preserve">Applications for proposed Generation Resources shall be eligible for Fast Track if the </w:delText>
        </w:r>
      </w:del>
      <w:ins w:id="303" w:author="DPS" w:date="2016-02-04T10:31:00Z">
        <w:r w:rsidR="00A84616" w:rsidRPr="00306CFA">
          <w:t xml:space="preserve">The </w:t>
        </w:r>
      </w:ins>
      <w:r w:rsidR="00A84616" w:rsidRPr="00306CFA">
        <w:t xml:space="preserve">proposed Generation Resource </w:t>
      </w:r>
      <w:ins w:id="304" w:author="DPS" w:date="2016-02-04T10:31:00Z">
        <w:r w:rsidR="00A84616" w:rsidRPr="00306CFA">
          <w:t>is not located in an area where there are known or posted transient stability limitations to generating units located in the general electric vicinity, including but not limited to known harmonic issues.</w:t>
        </w:r>
      </w:ins>
    </w:p>
    <w:p w14:paraId="0F112033" w14:textId="77777777" w:rsidR="000D0E2E" w:rsidRPr="00306CFA" w:rsidRDefault="000D0E2E" w:rsidP="00DC5EDD">
      <w:pPr>
        <w:pStyle w:val="BodyText"/>
        <w:tabs>
          <w:tab w:val="left" w:pos="1540"/>
        </w:tabs>
        <w:ind w:left="0" w:right="236" w:firstLine="0"/>
        <w:rPr>
          <w:ins w:id="305" w:author="DPS" w:date="2016-02-04T10:31:00Z"/>
        </w:rPr>
      </w:pPr>
    </w:p>
    <w:p w14:paraId="41EF7531" w14:textId="77777777" w:rsidR="000D0E2E" w:rsidRPr="00306CFA" w:rsidRDefault="000D0E2E" w:rsidP="00CA7C6D">
      <w:pPr>
        <w:pStyle w:val="BodyText"/>
        <w:numPr>
          <w:ilvl w:val="0"/>
          <w:numId w:val="45"/>
        </w:numPr>
        <w:tabs>
          <w:tab w:val="left" w:pos="1540"/>
        </w:tabs>
        <w:ind w:right="415"/>
        <w:rPr>
          <w:ins w:id="306" w:author="DPS" w:date="2016-02-04T10:31:00Z"/>
        </w:rPr>
      </w:pPr>
      <w:ins w:id="307" w:author="DPS" w:date="2016-02-04T10:31:00Z">
        <w:r w:rsidRPr="00306CFA">
          <w:t xml:space="preserve">No system modifications, in excess of limited preparations that do not necessitate a Facilities Study, are required to facilitate the interconnection of the Generation Resource. </w:t>
        </w:r>
      </w:ins>
    </w:p>
    <w:p w14:paraId="2C697C4C" w14:textId="77777777" w:rsidR="00FC6F8F" w:rsidRPr="00306CFA" w:rsidRDefault="00FC6F8F" w:rsidP="00DC5EDD">
      <w:pPr>
        <w:pStyle w:val="ListParagraph"/>
        <w:rPr>
          <w:ins w:id="308" w:author="DPS" w:date="2016-02-04T10:31:00Z"/>
        </w:rPr>
      </w:pPr>
    </w:p>
    <w:p w14:paraId="65D249E5" w14:textId="53CE6E8E" w:rsidR="00A84616" w:rsidRPr="00306CFA" w:rsidRDefault="00A84616" w:rsidP="00CA7C6D">
      <w:pPr>
        <w:pStyle w:val="BodyText"/>
        <w:numPr>
          <w:ilvl w:val="0"/>
          <w:numId w:val="45"/>
        </w:numPr>
        <w:tabs>
          <w:tab w:val="left" w:pos="1540"/>
        </w:tabs>
        <w:ind w:right="241"/>
        <w:rPr>
          <w:ins w:id="309" w:author="DPS" w:date="2016-02-04T10:31:00Z"/>
        </w:rPr>
      </w:pPr>
      <w:ins w:id="310" w:author="DPS" w:date="2016-02-04T10:31:00Z">
        <w:r w:rsidRPr="00306CFA">
          <w:t xml:space="preserve">The aggregated generation, including the proposed Generation Resource, on a distribution circuit, will not cause any distribution protective devices and equipment, including but not limited to conductors, substation transformers, line stepdown transformers, substation breakers, fuse cutouts and line </w:t>
        </w:r>
        <w:proofErr w:type="spellStart"/>
        <w:r w:rsidRPr="00306CFA">
          <w:t>reclosers</w:t>
        </w:r>
        <w:proofErr w:type="spellEnd"/>
        <w:r w:rsidRPr="00306CFA">
          <w:t>, or customer equipment on the system, to compromise the device’s continuous duty ratings and protection settings as determined by the Interconnecting Utility</w:t>
        </w:r>
        <w:r w:rsidR="00555B53">
          <w:t xml:space="preserve">. </w:t>
        </w:r>
      </w:ins>
    </w:p>
    <w:p w14:paraId="4F69D1AC" w14:textId="77777777" w:rsidR="00A84616" w:rsidRPr="00306CFA" w:rsidRDefault="00A84616" w:rsidP="00DC5EDD">
      <w:pPr>
        <w:pStyle w:val="BodyText"/>
        <w:tabs>
          <w:tab w:val="left" w:pos="1540"/>
        </w:tabs>
        <w:ind w:left="1540" w:right="241" w:firstLine="0"/>
        <w:rPr>
          <w:ins w:id="311" w:author="DPS" w:date="2016-02-04T10:31:00Z"/>
        </w:rPr>
      </w:pPr>
    </w:p>
    <w:p w14:paraId="299D9A83" w14:textId="43A24E34" w:rsidR="00A84616" w:rsidRPr="007D3659" w:rsidRDefault="00A84616" w:rsidP="00CA7C6D">
      <w:pPr>
        <w:pStyle w:val="BodyText"/>
        <w:numPr>
          <w:ilvl w:val="0"/>
          <w:numId w:val="45"/>
        </w:numPr>
        <w:tabs>
          <w:tab w:val="left" w:pos="1540"/>
        </w:tabs>
        <w:ind w:right="241"/>
        <w:rPr>
          <w:ins w:id="312" w:author="DPS" w:date="2016-02-04T10:31:00Z"/>
        </w:rPr>
      </w:pPr>
      <w:ins w:id="313" w:author="DPS" w:date="2016-02-04T10:31:00Z">
        <w:r w:rsidRPr="00306CFA">
          <w:t xml:space="preserve">Voltage drop caused by starting up synchronous or induction generators is within acceptable limits meaning that inrush current caused by the </w:t>
        </w:r>
        <w:proofErr w:type="spellStart"/>
        <w:r w:rsidRPr="00306CFA">
          <w:t>start up</w:t>
        </w:r>
        <w:proofErr w:type="spellEnd"/>
        <w:r w:rsidRPr="00306CFA">
          <w:t xml:space="preserve"> of the proposed Generation Resource up to once per hour, is not greater than 3% of the available fault current or does not cause greater than a 3% voltage deviation at the Point of Interconnection as modeled in an unbalanced load flow</w:t>
        </w:r>
        <w:r w:rsidR="00555B53">
          <w:t xml:space="preserve">. </w:t>
        </w:r>
        <w:r w:rsidRPr="00306CFA">
          <w:t>Voltage drop due to starting the proposed Generation Resource more than once per hour meets a tighter inrush-current tolerance to be determined by the Interconnecting Utility</w:t>
        </w:r>
        <w:r w:rsidR="00555B53">
          <w:t xml:space="preserve">. </w:t>
        </w:r>
        <w:r w:rsidR="00DD7551" w:rsidRPr="00306CFA">
          <w:t>This criterion is a</w:t>
        </w:r>
        <w:r w:rsidRPr="00306CFA">
          <w:t xml:space="preserve">pplicable only to synchronous or induction Generation </w:t>
        </w:r>
        <w:r w:rsidRPr="007D3659">
          <w:t>Resources.</w:t>
        </w:r>
      </w:ins>
    </w:p>
    <w:p w14:paraId="1E3D6411" w14:textId="77777777" w:rsidR="00A84616" w:rsidRPr="007D3659" w:rsidRDefault="00A84616" w:rsidP="00DC5EDD">
      <w:pPr>
        <w:pStyle w:val="BodyText"/>
        <w:tabs>
          <w:tab w:val="left" w:pos="1540"/>
        </w:tabs>
        <w:ind w:left="1540" w:right="241" w:hanging="730"/>
        <w:rPr>
          <w:ins w:id="314" w:author="DPS" w:date="2016-02-04T10:31:00Z"/>
        </w:rPr>
      </w:pPr>
    </w:p>
    <w:p w14:paraId="48607B5D" w14:textId="341999D8" w:rsidR="00AD2AD0" w:rsidRPr="007D3659" w:rsidRDefault="00AD2AD0" w:rsidP="00CA7C6D">
      <w:pPr>
        <w:pStyle w:val="ListParagraph"/>
        <w:numPr>
          <w:ilvl w:val="0"/>
          <w:numId w:val="45"/>
        </w:numPr>
        <w:rPr>
          <w:ins w:id="315" w:author="DPS" w:date="2016-02-04T10:31:00Z"/>
          <w:rFonts w:ascii="Times New Roman" w:eastAsia="Times New Roman" w:hAnsi="Times New Roman"/>
          <w:sz w:val="24"/>
          <w:szCs w:val="24"/>
        </w:rPr>
      </w:pPr>
      <w:ins w:id="316" w:author="DPS" w:date="2016-02-04T10:31:00Z">
        <w:r w:rsidRPr="007D3659">
          <w:rPr>
            <w:rFonts w:ascii="Times New Roman" w:eastAsia="Times New Roman" w:hAnsi="Times New Roman"/>
            <w:sz w:val="24"/>
            <w:szCs w:val="24"/>
          </w:rPr>
          <w:t>The Interconnection Requester certifies that the proposed Generation Resource meets the applicable codes and standards of Section 5.5</w:t>
        </w:r>
        <w:r w:rsidR="007A3607">
          <w:rPr>
            <w:rFonts w:ascii="Times New Roman" w:eastAsia="Times New Roman" w:hAnsi="Times New Roman"/>
            <w:sz w:val="24"/>
            <w:szCs w:val="24"/>
          </w:rPr>
          <w:t>14</w:t>
        </w:r>
        <w:r w:rsidR="00DC5EDD">
          <w:rPr>
            <w:rFonts w:ascii="Times New Roman" w:eastAsia="Times New Roman" w:hAnsi="Times New Roman"/>
            <w:sz w:val="24"/>
            <w:szCs w:val="24"/>
          </w:rPr>
          <w:t xml:space="preserve"> </w:t>
        </w:r>
        <w:r w:rsidRPr="007D3659">
          <w:rPr>
            <w:rFonts w:ascii="Times New Roman" w:eastAsia="Times New Roman" w:hAnsi="Times New Roman"/>
            <w:sz w:val="24"/>
            <w:szCs w:val="24"/>
          </w:rPr>
          <w:t>or is a certified equip</w:t>
        </w:r>
        <w:r w:rsidR="007A3607">
          <w:rPr>
            <w:rFonts w:ascii="Times New Roman" w:eastAsia="Times New Roman" w:hAnsi="Times New Roman"/>
            <w:sz w:val="24"/>
            <w:szCs w:val="24"/>
          </w:rPr>
          <w:t>ment package under Section 5.513</w:t>
        </w:r>
        <w:r w:rsidRPr="007D3659">
          <w:rPr>
            <w:rFonts w:ascii="Times New Roman" w:eastAsia="Times New Roman" w:hAnsi="Times New Roman"/>
            <w:sz w:val="24"/>
            <w:szCs w:val="24"/>
          </w:rPr>
          <w:t>.</w:t>
        </w:r>
        <w:r w:rsidR="007D3659" w:rsidRPr="007D3659">
          <w:rPr>
            <w:rFonts w:ascii="Times New Roman" w:eastAsia="Times New Roman" w:hAnsi="Times New Roman"/>
            <w:sz w:val="24"/>
            <w:szCs w:val="24"/>
          </w:rPr>
          <w:t xml:space="preserve"> </w:t>
        </w:r>
        <w:r w:rsidR="007D3659" w:rsidRPr="007D3659">
          <w:rPr>
            <w:rFonts w:ascii="Times New Roman" w:hAnsi="Times New Roman"/>
            <w:sz w:val="24"/>
            <w:szCs w:val="24"/>
          </w:rPr>
          <w:t>Flicker caused by the proposed Generation Resource shall comply with IEEE Std. 1453</w:t>
        </w:r>
        <w:r w:rsidR="007D3659">
          <w:rPr>
            <w:rFonts w:ascii="Times New Roman" w:hAnsi="Times New Roman"/>
            <w:sz w:val="24"/>
            <w:szCs w:val="24"/>
          </w:rPr>
          <w:t>.</w:t>
        </w:r>
      </w:ins>
    </w:p>
    <w:p w14:paraId="5A473C2B" w14:textId="77777777" w:rsidR="00AD2AD0" w:rsidRPr="00306CFA" w:rsidRDefault="00AD2AD0" w:rsidP="00DC5EDD">
      <w:pPr>
        <w:pStyle w:val="ListParagraph"/>
        <w:ind w:left="1540"/>
        <w:rPr>
          <w:ins w:id="317" w:author="DPS" w:date="2016-02-04T10:31:00Z"/>
          <w:rFonts w:ascii="Times New Roman" w:eastAsia="Times New Roman" w:hAnsi="Times New Roman"/>
          <w:sz w:val="24"/>
          <w:szCs w:val="24"/>
        </w:rPr>
      </w:pPr>
    </w:p>
    <w:p w14:paraId="28452568" w14:textId="66905275" w:rsidR="007E224C" w:rsidRPr="00306CFA" w:rsidRDefault="00145014" w:rsidP="00CA7C6D">
      <w:pPr>
        <w:pStyle w:val="BodyText"/>
        <w:numPr>
          <w:ilvl w:val="0"/>
          <w:numId w:val="45"/>
        </w:numPr>
        <w:tabs>
          <w:tab w:val="left" w:pos="1540"/>
        </w:tabs>
        <w:ind w:right="241"/>
        <w:rPr>
          <w:moveTo w:id="318" w:author="DPS" w:date="2016-02-04T10:31:00Z"/>
        </w:rPr>
      </w:pPr>
      <w:moveToRangeStart w:id="319" w:author="DPS" w:date="2016-02-04T10:31:00Z" w:name="move442345247"/>
      <w:moveTo w:id="320" w:author="DPS" w:date="2016-02-04T10:31:00Z">
        <w:r w:rsidRPr="00306CFA">
          <w:t>For any single Generation Resource, the available utility short circuit current at the Point of Interconnection divided by the rated output current of the Generation Resource is no less than:</w:t>
        </w:r>
      </w:moveTo>
    </w:p>
    <w:p w14:paraId="7FB8BE60" w14:textId="77777777" w:rsidR="007E224C" w:rsidRPr="00896193" w:rsidRDefault="007E224C" w:rsidP="00896193">
      <w:pPr>
        <w:spacing w:before="8"/>
        <w:rPr>
          <w:moveTo w:id="321" w:author="DPS" w:date="2016-02-04T10:31:00Z"/>
          <w:rFonts w:ascii="Times New Roman" w:hAnsi="Times New Roman"/>
          <w:sz w:val="24"/>
        </w:rPr>
      </w:pPr>
    </w:p>
    <w:p w14:paraId="6D6C6088" w14:textId="77777777" w:rsidR="007E224C" w:rsidRPr="00306CFA" w:rsidRDefault="00145014" w:rsidP="00CA7C6D">
      <w:pPr>
        <w:pStyle w:val="BodyText"/>
        <w:numPr>
          <w:ilvl w:val="2"/>
          <w:numId w:val="42"/>
        </w:numPr>
        <w:tabs>
          <w:tab w:val="left" w:pos="2260"/>
        </w:tabs>
        <w:rPr>
          <w:moveTo w:id="322" w:author="DPS" w:date="2016-02-04T10:31:00Z"/>
        </w:rPr>
      </w:pPr>
      <w:moveToRangeStart w:id="323" w:author="DPS" w:date="2016-02-04T10:31:00Z" w:name="move442345248"/>
      <w:moveToRangeEnd w:id="319"/>
      <w:moveTo w:id="324" w:author="DPS" w:date="2016-02-04T10:31:00Z">
        <w:r w:rsidRPr="00306CFA">
          <w:t>50 for Generation Resources of less than 100 kW;</w:t>
        </w:r>
      </w:moveTo>
    </w:p>
    <w:p w14:paraId="71C044C1" w14:textId="27CAB830" w:rsidR="007E224C" w:rsidRPr="00306CFA" w:rsidRDefault="00145014" w:rsidP="00CA7C6D">
      <w:pPr>
        <w:pStyle w:val="BodyText"/>
        <w:numPr>
          <w:ilvl w:val="2"/>
          <w:numId w:val="42"/>
        </w:numPr>
        <w:tabs>
          <w:tab w:val="left" w:pos="2260"/>
        </w:tabs>
        <w:spacing w:before="1"/>
        <w:rPr>
          <w:ins w:id="325" w:author="DPS" w:date="2016-02-04T10:31:00Z"/>
          <w:sz w:val="16"/>
          <w:szCs w:val="16"/>
        </w:rPr>
      </w:pPr>
      <w:moveToRangeStart w:id="326" w:author="DPS" w:date="2016-02-04T10:31:00Z" w:name="move442345249"/>
      <w:moveToRangeEnd w:id="323"/>
      <w:moveTo w:id="327" w:author="DPS" w:date="2016-02-04T10:31:00Z">
        <w:r w:rsidRPr="00306CFA">
          <w:t>40 for Generation Resources from 100 kW to less than 500 kW; and</w:t>
        </w:r>
      </w:moveTo>
      <w:moveToRangeEnd w:id="326"/>
      <w:ins w:id="328" w:author="DPS" w:date="2016-02-04T10:31:00Z">
        <w:r w:rsidR="005735C6" w:rsidRPr="00306CFA">
          <w:t xml:space="preserve"> </w:t>
        </w:r>
      </w:ins>
    </w:p>
    <w:p w14:paraId="781A89FC" w14:textId="0F50ADBA" w:rsidR="007E224C" w:rsidRPr="00306CFA" w:rsidRDefault="00145014" w:rsidP="00CA7C6D">
      <w:pPr>
        <w:pStyle w:val="BodyText"/>
        <w:numPr>
          <w:ilvl w:val="2"/>
          <w:numId w:val="42"/>
        </w:numPr>
        <w:tabs>
          <w:tab w:val="left" w:pos="2260"/>
        </w:tabs>
        <w:spacing w:before="69"/>
        <w:rPr>
          <w:ins w:id="329" w:author="DPS" w:date="2016-02-04T10:31:00Z"/>
        </w:rPr>
      </w:pPr>
      <w:moveToRangeStart w:id="330" w:author="DPS" w:date="2016-02-04T10:31:00Z" w:name="move442345250"/>
      <w:moveTo w:id="331" w:author="DPS" w:date="2016-02-04T10:31:00Z">
        <w:r w:rsidRPr="00306CFA">
          <w:t>20 for Generation Resources equal to or greater than 500 kW.</w:t>
        </w:r>
      </w:moveTo>
      <w:moveToRangeEnd w:id="330"/>
      <w:del w:id="332" w:author="DPS" w:date="2016-02-04T10:31:00Z">
        <w:r w:rsidR="00904446">
          <w:delText>satisfies</w:delText>
        </w:r>
      </w:del>
    </w:p>
    <w:p w14:paraId="2D2C7BB7" w14:textId="77777777" w:rsidR="007E224C" w:rsidRPr="00306CFA" w:rsidRDefault="007E224C" w:rsidP="00DC5EDD">
      <w:pPr>
        <w:spacing w:before="3"/>
        <w:rPr>
          <w:ins w:id="333" w:author="DPS" w:date="2016-02-04T10:31:00Z"/>
          <w:rFonts w:ascii="Times New Roman" w:eastAsia="Times New Roman" w:hAnsi="Times New Roman"/>
          <w:sz w:val="25"/>
          <w:szCs w:val="25"/>
        </w:rPr>
      </w:pPr>
    </w:p>
    <w:p w14:paraId="3A8A46A5" w14:textId="2114C7C2" w:rsidR="00A859E5" w:rsidRPr="00306CFA" w:rsidRDefault="00A859E5" w:rsidP="00CA7C6D">
      <w:pPr>
        <w:pStyle w:val="BodyText"/>
        <w:numPr>
          <w:ilvl w:val="0"/>
          <w:numId w:val="46"/>
        </w:numPr>
        <w:tabs>
          <w:tab w:val="left" w:pos="820"/>
        </w:tabs>
        <w:ind w:right="446"/>
        <w:rPr>
          <w:ins w:id="334" w:author="DPS" w:date="2016-02-04T10:31:00Z"/>
        </w:rPr>
      </w:pPr>
      <w:ins w:id="335" w:author="DPS" w:date="2016-02-04T10:31:00Z">
        <w:r w:rsidRPr="00306CFA">
          <w:t>If the proposed interconnection passes</w:t>
        </w:r>
      </w:ins>
      <w:r w:rsidRPr="00306CFA">
        <w:t xml:space="preserve"> </w:t>
      </w:r>
      <w:r w:rsidR="00E12E39">
        <w:t xml:space="preserve">all of </w:t>
      </w:r>
      <w:r w:rsidRPr="00306CFA">
        <w:t xml:space="preserve">the </w:t>
      </w:r>
      <w:ins w:id="336" w:author="DPS" w:date="2016-02-04T10:31:00Z">
        <w:r w:rsidR="00E12E39">
          <w:t xml:space="preserve">applicable </w:t>
        </w:r>
      </w:ins>
      <w:r w:rsidRPr="00306CFA">
        <w:t>Fast Track Screening Criteria</w:t>
      </w:r>
      <w:del w:id="337" w:author="DPS" w:date="2016-02-04T10:31:00Z">
        <w:r w:rsidR="00904446">
          <w:delText>.  At the time</w:delText>
        </w:r>
      </w:del>
      <w:ins w:id="338" w:author="DPS" w:date="2016-02-04T10:31:00Z">
        <w:r w:rsidRPr="00306CFA">
          <w:t>, the Interconnection Request shall be approved and</w:t>
        </w:r>
      </w:ins>
      <w:r w:rsidRPr="00306CFA">
        <w:t xml:space="preserve"> the </w:t>
      </w:r>
      <w:del w:id="339" w:author="DPS" w:date="2016-02-04T10:31:00Z">
        <w:r w:rsidR="00904446">
          <w:delText>Interconnecting</w:delText>
        </w:r>
      </w:del>
      <w:ins w:id="340" w:author="DPS" w:date="2016-02-04T10:31:00Z">
        <w:r w:rsidRPr="00306CFA">
          <w:t>Application shall not require Feasibility, System Impact, or Facilities Studies. The</w:t>
        </w:r>
      </w:ins>
      <w:r w:rsidRPr="00306CFA">
        <w:t xml:space="preserve"> Utility </w:t>
      </w:r>
      <w:del w:id="341" w:author="DPS" w:date="2016-02-04T10:31:00Z">
        <w:r w:rsidR="00904446">
          <w:delText>notifies</w:delText>
        </w:r>
      </w:del>
      <w:ins w:id="342" w:author="DPS" w:date="2016-02-04T10:31:00Z">
        <w:r w:rsidRPr="00306CFA">
          <w:t>shall provide</w:t>
        </w:r>
      </w:ins>
      <w:r w:rsidRPr="00306CFA">
        <w:t xml:space="preserve"> the </w:t>
      </w:r>
      <w:r w:rsidR="00971CAF">
        <w:t>Interconnection Requester</w:t>
      </w:r>
      <w:r w:rsidRPr="00306CFA">
        <w:t xml:space="preserve"> </w:t>
      </w:r>
      <w:del w:id="343" w:author="DPS" w:date="2016-02-04T10:31:00Z">
        <w:r w:rsidR="00904446">
          <w:delText>of</w:delText>
        </w:r>
      </w:del>
      <w:ins w:id="344" w:author="DPS" w:date="2016-02-04T10:31:00Z">
        <w:r w:rsidRPr="00306CFA">
          <w:t>an executable interconnection agreement within five Business Days after</w:t>
        </w:r>
      </w:ins>
      <w:r w:rsidRPr="00306CFA">
        <w:t xml:space="preserve"> the </w:t>
      </w:r>
      <w:del w:id="345" w:author="DPS" w:date="2016-02-04T10:31:00Z">
        <w:r w:rsidR="00904446">
          <w:delText>results of</w:delText>
        </w:r>
      </w:del>
      <w:ins w:id="346" w:author="DPS" w:date="2016-02-04T10:31:00Z">
        <w:r w:rsidRPr="00306CFA">
          <w:t xml:space="preserve">determination. </w:t>
        </w:r>
      </w:ins>
    </w:p>
    <w:p w14:paraId="65C503E0" w14:textId="77777777" w:rsidR="00A859E5" w:rsidRPr="00306CFA" w:rsidRDefault="00A859E5" w:rsidP="00DC5EDD">
      <w:pPr>
        <w:pStyle w:val="BodyText"/>
        <w:tabs>
          <w:tab w:val="left" w:pos="820"/>
        </w:tabs>
        <w:ind w:right="446"/>
        <w:rPr>
          <w:ins w:id="347" w:author="DPS" w:date="2016-02-04T10:31:00Z"/>
        </w:rPr>
      </w:pPr>
    </w:p>
    <w:p w14:paraId="5232A3B5" w14:textId="76BA4818" w:rsidR="00A859E5" w:rsidRPr="00306CFA" w:rsidRDefault="00A859E5" w:rsidP="00CA7C6D">
      <w:pPr>
        <w:pStyle w:val="ListParagraph"/>
        <w:numPr>
          <w:ilvl w:val="0"/>
          <w:numId w:val="46"/>
        </w:numPr>
        <w:spacing w:before="3"/>
        <w:rPr>
          <w:ins w:id="348" w:author="DPS" w:date="2016-02-04T10:31:00Z"/>
          <w:rFonts w:ascii="Times New Roman" w:eastAsia="Times New Roman" w:hAnsi="Times New Roman"/>
          <w:sz w:val="24"/>
          <w:szCs w:val="24"/>
        </w:rPr>
      </w:pPr>
      <w:ins w:id="349" w:author="DPS" w:date="2016-02-04T10:31:00Z">
        <w:r w:rsidRPr="00306CFA">
          <w:rPr>
            <w:rFonts w:ascii="Times New Roman" w:eastAsia="Times New Roman" w:hAnsi="Times New Roman"/>
            <w:sz w:val="24"/>
            <w:szCs w:val="24"/>
          </w:rPr>
          <w:t>If</w:t>
        </w:r>
      </w:ins>
      <w:r w:rsidRPr="00896193">
        <w:rPr>
          <w:rFonts w:ascii="Times New Roman" w:hAnsi="Times New Roman"/>
          <w:sz w:val="24"/>
        </w:rPr>
        <w:t xml:space="preserve"> the </w:t>
      </w:r>
      <w:del w:id="350" w:author="DPS" w:date="2016-02-04T10:31:00Z">
        <w:r w:rsidR="00904446">
          <w:delText>review</w:delText>
        </w:r>
      </w:del>
      <w:ins w:id="351" w:author="DPS" w:date="2016-02-04T10:31:00Z">
        <w:r w:rsidRPr="00306CFA">
          <w:rPr>
            <w:rFonts w:ascii="Times New Roman" w:eastAsia="Times New Roman" w:hAnsi="Times New Roman"/>
            <w:sz w:val="24"/>
            <w:szCs w:val="24"/>
          </w:rPr>
          <w:t xml:space="preserve">proposed interconnection fails </w:t>
        </w:r>
        <w:r w:rsidR="00E12E39">
          <w:rPr>
            <w:rFonts w:ascii="Times New Roman" w:eastAsia="Times New Roman" w:hAnsi="Times New Roman"/>
            <w:sz w:val="24"/>
            <w:szCs w:val="24"/>
          </w:rPr>
          <w:t>one or more</w:t>
        </w:r>
      </w:ins>
      <w:r w:rsidR="00E12E39" w:rsidRPr="00896193">
        <w:rPr>
          <w:rFonts w:ascii="Times New Roman" w:hAnsi="Times New Roman"/>
          <w:sz w:val="24"/>
        </w:rPr>
        <w:t xml:space="preserve"> of </w:t>
      </w:r>
      <w:r w:rsidRPr="00896193">
        <w:rPr>
          <w:rFonts w:ascii="Times New Roman" w:hAnsi="Times New Roman"/>
          <w:sz w:val="24"/>
        </w:rPr>
        <w:t xml:space="preserve">the Fast Track Screening Criteria, </w:t>
      </w:r>
      <w:del w:id="352" w:author="DPS" w:date="2016-02-04T10:31:00Z">
        <w:r w:rsidR="00904446">
          <w:delText xml:space="preserve">if the Application is eligible for </w:delText>
        </w:r>
      </w:del>
      <w:ins w:id="353" w:author="DPS" w:date="2016-02-04T10:31:00Z">
        <w:r w:rsidRPr="00306CFA">
          <w:rPr>
            <w:rFonts w:ascii="Times New Roman" w:eastAsia="Times New Roman" w:hAnsi="Times New Roman"/>
            <w:sz w:val="24"/>
            <w:szCs w:val="24"/>
          </w:rPr>
          <w:t xml:space="preserve">but the </w:t>
        </w:r>
        <w:r w:rsidRPr="00306CFA">
          <w:rPr>
            <w:rFonts w:ascii="Times New Roman" w:hAnsi="Times New Roman"/>
            <w:sz w:val="24"/>
            <w:szCs w:val="24"/>
          </w:rPr>
          <w:t xml:space="preserve">Interconnecting Utility </w:t>
        </w:r>
        <w:r w:rsidRPr="00306CFA">
          <w:rPr>
            <w:rFonts w:ascii="Times New Roman" w:eastAsia="Times New Roman" w:hAnsi="Times New Roman"/>
            <w:sz w:val="24"/>
            <w:szCs w:val="24"/>
          </w:rPr>
          <w:t xml:space="preserve">determines that the </w:t>
        </w:r>
        <w:r w:rsidRPr="00306CFA">
          <w:rPr>
            <w:rFonts w:ascii="Times New Roman" w:hAnsi="Times New Roman"/>
            <w:sz w:val="24"/>
            <w:szCs w:val="24"/>
          </w:rPr>
          <w:t xml:space="preserve">Generation Resource </w:t>
        </w:r>
        <w:r w:rsidRPr="00306CFA">
          <w:rPr>
            <w:rFonts w:ascii="Times New Roman" w:eastAsia="Times New Roman" w:hAnsi="Times New Roman"/>
            <w:sz w:val="24"/>
            <w:szCs w:val="24"/>
          </w:rPr>
          <w:t>may nevertheless be interconnected consistent with safety, reliability, and power quality standards, the Interconnecting Utility shall notify the Interconnection Requester in writing and provide an executable Interconnection Agreement</w:t>
        </w:r>
        <w:r w:rsidR="00555B53">
          <w:rPr>
            <w:rFonts w:ascii="Times New Roman" w:eastAsia="Times New Roman" w:hAnsi="Times New Roman"/>
            <w:sz w:val="24"/>
            <w:szCs w:val="24"/>
          </w:rPr>
          <w:t xml:space="preserve">. </w:t>
        </w:r>
        <w:r w:rsidRPr="00306CFA">
          <w:rPr>
            <w:rFonts w:ascii="Times New Roman" w:eastAsia="Times New Roman" w:hAnsi="Times New Roman"/>
            <w:sz w:val="24"/>
            <w:szCs w:val="24"/>
          </w:rPr>
          <w:t>The Interconnecting Utility shall provide</w:t>
        </w:r>
        <w:r w:rsidR="00E12E39">
          <w:rPr>
            <w:rFonts w:ascii="Times New Roman" w:eastAsia="Times New Roman" w:hAnsi="Times New Roman"/>
            <w:sz w:val="24"/>
            <w:szCs w:val="24"/>
          </w:rPr>
          <w:t>, for each failed criterion,</w:t>
        </w:r>
        <w:r w:rsidRPr="00306CFA">
          <w:rPr>
            <w:rFonts w:ascii="Times New Roman" w:eastAsia="Times New Roman" w:hAnsi="Times New Roman"/>
            <w:sz w:val="24"/>
            <w:szCs w:val="24"/>
          </w:rPr>
          <w:t xml:space="preserve"> a technical justification in the Fast Track results regarding why the proposed Generation Resource may nevertheless be interconnected consistent with safety, reliability and power quality standards.</w:t>
        </w:r>
      </w:ins>
    </w:p>
    <w:p w14:paraId="1B5324BF" w14:textId="77777777" w:rsidR="001A7D7B" w:rsidRPr="00306CFA" w:rsidRDefault="001A7D7B" w:rsidP="00DC5EDD">
      <w:pPr>
        <w:spacing w:before="1"/>
        <w:rPr>
          <w:ins w:id="354" w:author="DPS" w:date="2016-02-04T10:31:00Z"/>
          <w:rFonts w:ascii="Times New Roman" w:eastAsia="Times New Roman" w:hAnsi="Times New Roman"/>
          <w:sz w:val="24"/>
          <w:szCs w:val="24"/>
        </w:rPr>
      </w:pPr>
    </w:p>
    <w:p w14:paraId="742CE057" w14:textId="22B3C61A" w:rsidR="00A859E5" w:rsidRPr="00306CFA" w:rsidRDefault="00A859E5" w:rsidP="00CA7C6D">
      <w:pPr>
        <w:pStyle w:val="BodyText"/>
        <w:numPr>
          <w:ilvl w:val="0"/>
          <w:numId w:val="46"/>
        </w:numPr>
        <w:tabs>
          <w:tab w:val="left" w:pos="820"/>
        </w:tabs>
        <w:ind w:right="275"/>
        <w:rPr>
          <w:ins w:id="355" w:author="DPS" w:date="2016-02-04T10:31:00Z"/>
        </w:rPr>
      </w:pPr>
      <w:ins w:id="356" w:author="DPS" w:date="2016-02-04T10:31:00Z">
        <w:r w:rsidRPr="00306CFA">
          <w:t>For those Proposed Generation Resources that do not satisfy the Fast Track Screening Criteria, the codes and standards listed in Section 5.51</w:t>
        </w:r>
        <w:r w:rsidR="007A3607">
          <w:t>4</w:t>
        </w:r>
        <w:r w:rsidRPr="00306CFA">
          <w:t xml:space="preserve"> shall be met to the extent that they are applicable to the proposed Generation Resource.</w:t>
        </w:r>
      </w:ins>
    </w:p>
    <w:p w14:paraId="78A77066" w14:textId="77777777" w:rsidR="00A859E5" w:rsidRPr="00306CFA" w:rsidRDefault="00A859E5" w:rsidP="00DC5EDD">
      <w:pPr>
        <w:spacing w:before="8"/>
        <w:rPr>
          <w:ins w:id="357" w:author="DPS" w:date="2016-02-04T10:31:00Z"/>
          <w:rFonts w:ascii="Times New Roman" w:eastAsia="Times New Roman" w:hAnsi="Times New Roman"/>
          <w:sz w:val="24"/>
          <w:szCs w:val="24"/>
        </w:rPr>
      </w:pPr>
    </w:p>
    <w:p w14:paraId="4A8FF091" w14:textId="1F8D2D77" w:rsidR="00A859E5" w:rsidRPr="00306CFA" w:rsidRDefault="00CA7C6D" w:rsidP="00CA7C6D">
      <w:pPr>
        <w:pStyle w:val="BodyText"/>
        <w:tabs>
          <w:tab w:val="left" w:pos="820"/>
        </w:tabs>
        <w:ind w:right="446"/>
      </w:pPr>
      <w:r>
        <w:t xml:space="preserve">(G)      </w:t>
      </w:r>
      <w:ins w:id="358" w:author="DPS" w:date="2016-02-04T10:31:00Z">
        <w:r w:rsidR="00A859E5" w:rsidRPr="00306CFA">
          <w:t xml:space="preserve">If the proposed interconnection fails the </w:t>
        </w:r>
      </w:ins>
      <w:r w:rsidR="00A859E5" w:rsidRPr="00306CFA">
        <w:t>Fast Track</w:t>
      </w:r>
      <w:del w:id="359" w:author="DPS" w:date="2016-02-04T10:31:00Z">
        <w:r w:rsidR="00904446">
          <w:delText>, the Interconnecting Utility shall present the Interconnection Requester with the option of Fast Tracking the Application.  If limited and low cost preparations are required to Fast Track the proposed Generation Resource, a good</w:delText>
        </w:r>
        <w:r w:rsidR="00904446">
          <w:noBreakHyphen/>
          <w:delText xml:space="preserve">faith cost estimate shall accompany the notification that the requested interconnection can be Fast Tracked. </w:delText>
        </w:r>
      </w:del>
      <w:ins w:id="360" w:author="DPS" w:date="2016-02-04T10:31:00Z">
        <w:r w:rsidR="00A859E5" w:rsidRPr="00306CFA">
          <w:t xml:space="preserve"> Screening Criteria, and the Interconnecting Utility does not or cannot determine from the initial review that the Generation Resource may nevertheless be interconnected consistent with safety, reliability, and power quality standards unless the Interconnection Requestor is willing to consider minor modifications or further study, the Interconnecting Utility shall provide the Interconnection Requestor with the opportunity to attend a Scoping Meeting.</w:t>
        </w:r>
      </w:ins>
      <w:r w:rsidR="00A859E5" w:rsidRPr="00306CFA">
        <w:t xml:space="preserve"> If the Interconnection Requester indicates in response to this </w:t>
      </w:r>
      <w:del w:id="361" w:author="DPS" w:date="2016-02-04T10:31:00Z">
        <w:r w:rsidR="00904446">
          <w:delText>notification</w:delText>
        </w:r>
      </w:del>
      <w:ins w:id="362" w:author="DPS" w:date="2016-02-04T10:31:00Z">
        <w:r w:rsidR="00A859E5" w:rsidRPr="00306CFA">
          <w:t>opportunity</w:t>
        </w:r>
      </w:ins>
      <w:r w:rsidR="00A859E5" w:rsidRPr="00306CFA">
        <w:t xml:space="preserve"> that it does not want to proceed further, the Application will be considered withdrawn.</w:t>
      </w:r>
    </w:p>
    <w:p w14:paraId="0F0CB9BA" w14:textId="77777777" w:rsidR="00A859E5" w:rsidRPr="00896193" w:rsidRDefault="00A859E5" w:rsidP="00896193">
      <w:pPr>
        <w:pStyle w:val="ListParagraph"/>
        <w:spacing w:before="1"/>
        <w:ind w:left="820"/>
        <w:rPr>
          <w:rFonts w:ascii="Times New Roman" w:hAnsi="Times New Roman"/>
          <w:sz w:val="24"/>
        </w:rPr>
      </w:pPr>
    </w:p>
    <w:p w14:paraId="07857C82" w14:textId="02CB63DB" w:rsidR="00904446" w:rsidRDefault="00251BC1">
      <w:pPr>
        <w:tabs>
          <w:tab w:val="left" w:pos="-1440"/>
        </w:tabs>
        <w:ind w:left="720" w:hanging="720"/>
        <w:rPr>
          <w:del w:id="363" w:author="DPS" w:date="2016-02-04T10:31:00Z"/>
        </w:rPr>
      </w:pPr>
      <w:r>
        <w:tab/>
      </w:r>
      <w:r w:rsidR="001A7D7B" w:rsidRPr="00896193">
        <w:rPr>
          <w:rFonts w:ascii="Times New Roman" w:hAnsi="Times New Roman"/>
          <w:sz w:val="24"/>
        </w:rPr>
        <w:t>If mutually agreed upon, a Scoping Meeting to discuss available options may be scheduled and held within 10 business days of the Interconnecting Utility notifying the Interconnection Requester of the results of the review of the Fast Track Screening Criteria.</w:t>
      </w:r>
    </w:p>
    <w:p w14:paraId="27063C47" w14:textId="77777777" w:rsidR="00904446" w:rsidRDefault="00904446">
      <w:pPr>
        <w:rPr>
          <w:del w:id="364" w:author="DPS" w:date="2016-02-04T10:31:00Z"/>
        </w:rPr>
      </w:pPr>
    </w:p>
    <w:p w14:paraId="35433A59" w14:textId="77777777" w:rsidR="00904446" w:rsidRDefault="00904446">
      <w:pPr>
        <w:rPr>
          <w:del w:id="365" w:author="DPS" w:date="2016-02-04T10:31:00Z"/>
        </w:rPr>
        <w:sectPr w:rsidR="00904446">
          <w:type w:val="continuous"/>
          <w:pgSz w:w="12240" w:h="15840"/>
          <w:pgMar w:top="720" w:right="1440" w:bottom="1440" w:left="1440" w:header="720" w:footer="1440" w:gutter="0"/>
          <w:cols w:space="720"/>
          <w:noEndnote/>
        </w:sectPr>
      </w:pPr>
    </w:p>
    <w:p w14:paraId="6F2237E7" w14:textId="77777777" w:rsidR="00904446" w:rsidRDefault="00904446">
      <w:pPr>
        <w:tabs>
          <w:tab w:val="left" w:pos="-1440"/>
        </w:tabs>
        <w:ind w:left="720" w:hanging="720"/>
        <w:rPr>
          <w:del w:id="366" w:author="DPS" w:date="2016-02-04T10:31:00Z"/>
        </w:rPr>
      </w:pPr>
      <w:del w:id="367" w:author="DPS" w:date="2016-02-04T10:31:00Z">
        <w:r>
          <w:delText>(C)</w:delText>
        </w:r>
        <w:r>
          <w:tab/>
          <w:delText>Applications that qualify for Fast Track shall not require Feasibility, System Impact, or Facilities Studies, and shall proceed directly to the Interconnection Agreement in accordance with Section 5.506(D).</w:delText>
        </w:r>
      </w:del>
    </w:p>
    <w:p w14:paraId="0EC79561" w14:textId="77777777" w:rsidR="00904446" w:rsidRDefault="00904446">
      <w:pPr>
        <w:rPr>
          <w:del w:id="368" w:author="DPS" w:date="2016-02-04T10:31:00Z"/>
        </w:rPr>
      </w:pPr>
    </w:p>
    <w:p w14:paraId="19BA527A" w14:textId="77777777" w:rsidR="00904446" w:rsidRDefault="00904446">
      <w:pPr>
        <w:tabs>
          <w:tab w:val="left" w:pos="-1440"/>
        </w:tabs>
        <w:ind w:left="720" w:hanging="720"/>
        <w:rPr>
          <w:del w:id="369" w:author="DPS" w:date="2016-02-04T10:31:00Z"/>
        </w:rPr>
      </w:pPr>
      <w:del w:id="370" w:author="DPS" w:date="2016-02-04T10:31:00Z">
        <w:r>
          <w:delText>(D)</w:delText>
        </w:r>
        <w:r>
          <w:tab/>
        </w:r>
        <w:r>
          <w:rPr>
            <w:u w:val="single"/>
          </w:rPr>
          <w:delText>Interconnection Agreement</w:delText>
        </w:r>
      </w:del>
    </w:p>
    <w:p w14:paraId="1BFADA8E" w14:textId="77777777" w:rsidR="00904446" w:rsidRDefault="00904446">
      <w:pPr>
        <w:rPr>
          <w:del w:id="371" w:author="DPS" w:date="2016-02-04T10:31:00Z"/>
        </w:rPr>
      </w:pPr>
    </w:p>
    <w:p w14:paraId="019F30F6" w14:textId="77777777" w:rsidR="00904446" w:rsidRDefault="00904446">
      <w:pPr>
        <w:tabs>
          <w:tab w:val="left" w:pos="-1440"/>
        </w:tabs>
        <w:ind w:left="1440" w:hanging="720"/>
        <w:rPr>
          <w:del w:id="372" w:author="DPS" w:date="2016-02-04T10:31:00Z"/>
        </w:rPr>
      </w:pPr>
      <w:del w:id="373" w:author="DPS" w:date="2016-02-04T10:31:00Z">
        <w:r>
          <w:delText>(1)</w:delText>
        </w:r>
        <w:r>
          <w:tab/>
          <w:delText>If the proposed Generation Resource is eligible for Fast Track, the Application shall be approved and the Interconnecting Utility shall provide the Interconnection Requester an executable Interconnection Agreement before holding a Scoping Meeting if a Scoping Meeting is to be held, within 5 business days of a decision not to hold a Scoping Meeting, or, if applicable, within 5 business days of confirmation that the Interconnection Requester has agreed to make the necessary limited preparations at the Interconnection Requester's expense, whichever is later.</w:delText>
        </w:r>
      </w:del>
    </w:p>
    <w:p w14:paraId="532609C2" w14:textId="77777777" w:rsidR="00904446" w:rsidRDefault="00904446">
      <w:pPr>
        <w:rPr>
          <w:del w:id="374" w:author="DPS" w:date="2016-02-04T10:31:00Z"/>
        </w:rPr>
      </w:pPr>
    </w:p>
    <w:p w14:paraId="755140C0" w14:textId="77777777" w:rsidR="00904446" w:rsidRDefault="00904446">
      <w:pPr>
        <w:tabs>
          <w:tab w:val="left" w:pos="-1440"/>
        </w:tabs>
        <w:ind w:left="1440" w:hanging="720"/>
        <w:rPr>
          <w:del w:id="375" w:author="DPS" w:date="2016-02-04T10:31:00Z"/>
        </w:rPr>
      </w:pPr>
      <w:del w:id="376" w:author="DPS" w:date="2016-02-04T10:31:00Z">
        <w:r>
          <w:delText>(2)</w:delText>
        </w:r>
        <w:r>
          <w:tab/>
          <w:delText xml:space="preserve">The Board will provide a model Interconnection Agreement and associated Technical Requirements and Operator Protocols.  However, the Interconnecting Utility and the Interconnection Requester may voluntarily enter into different arrangements. </w:delText>
        </w:r>
      </w:del>
    </w:p>
    <w:p w14:paraId="492DF2EC" w14:textId="77777777" w:rsidR="00904446" w:rsidRDefault="00904446">
      <w:pPr>
        <w:rPr>
          <w:del w:id="377" w:author="DPS" w:date="2016-02-04T10:31:00Z"/>
        </w:rPr>
      </w:pPr>
    </w:p>
    <w:p w14:paraId="02CD143D" w14:textId="77777777" w:rsidR="00904446" w:rsidRDefault="00904446">
      <w:pPr>
        <w:rPr>
          <w:del w:id="378" w:author="DPS" w:date="2016-02-04T10:31:00Z"/>
        </w:rPr>
      </w:pPr>
      <w:del w:id="379" w:author="DPS" w:date="2016-02-04T10:31:00Z">
        <w:r>
          <w:rPr>
            <w:b/>
            <w:bCs/>
          </w:rPr>
          <w:delText>5.507  Applications Not Eligible for Fast Track</w:delText>
        </w:r>
      </w:del>
    </w:p>
    <w:p w14:paraId="108E2D19" w14:textId="77777777" w:rsidR="00904446" w:rsidRDefault="00904446">
      <w:pPr>
        <w:rPr>
          <w:del w:id="380" w:author="DPS" w:date="2016-02-04T10:31:00Z"/>
        </w:rPr>
      </w:pPr>
    </w:p>
    <w:p w14:paraId="3964CFC2" w14:textId="77777777" w:rsidR="00904446" w:rsidRDefault="00904446">
      <w:pPr>
        <w:tabs>
          <w:tab w:val="left" w:pos="-1440"/>
        </w:tabs>
        <w:ind w:left="720" w:hanging="720"/>
        <w:rPr>
          <w:del w:id="381" w:author="DPS" w:date="2016-02-04T10:31:00Z"/>
        </w:rPr>
      </w:pPr>
      <w:del w:id="382" w:author="DPS" w:date="2016-02-04T10:31:00Z">
        <w:r>
          <w:delText>(A)</w:delText>
        </w:r>
        <w:r>
          <w:tab/>
          <w:delText>Applications for proposed Generation Resources shall not be eligible for Fast Track if the proposed Generation Resource does not satisfy all of the Fast Track Screening Criteria.</w:delText>
        </w:r>
      </w:del>
    </w:p>
    <w:p w14:paraId="6B830E61" w14:textId="77777777" w:rsidR="00904446" w:rsidRDefault="00904446">
      <w:pPr>
        <w:rPr>
          <w:del w:id="383" w:author="DPS" w:date="2016-02-04T10:31:00Z"/>
        </w:rPr>
      </w:pPr>
    </w:p>
    <w:p w14:paraId="1DCB9554" w14:textId="77777777" w:rsidR="00904446" w:rsidRDefault="00904446">
      <w:pPr>
        <w:tabs>
          <w:tab w:val="left" w:pos="-1440"/>
        </w:tabs>
        <w:ind w:left="720" w:hanging="720"/>
        <w:rPr>
          <w:del w:id="384" w:author="DPS" w:date="2016-02-04T10:31:00Z"/>
        </w:rPr>
      </w:pPr>
      <w:del w:id="385" w:author="DPS" w:date="2016-02-04T10:31:00Z">
        <w:r>
          <w:delText>(B)</w:delText>
        </w:r>
        <w:r>
          <w:tab/>
          <w:delText>For those Proposed Generation Resources that are not eligible for Fast Track, the codes and standards listed in Section 5.510 shall be met to the extent that they are applicable to the proposed Generation Resource.</w:delText>
        </w:r>
      </w:del>
    </w:p>
    <w:p w14:paraId="262C752F" w14:textId="77777777" w:rsidR="00904446" w:rsidRDefault="00904446">
      <w:pPr>
        <w:rPr>
          <w:del w:id="386" w:author="DPS" w:date="2016-02-04T10:31:00Z"/>
        </w:rPr>
      </w:pPr>
    </w:p>
    <w:p w14:paraId="743F305C" w14:textId="789C556E" w:rsidR="001A7D7B" w:rsidRPr="00896193" w:rsidRDefault="00904446" w:rsidP="00896193">
      <w:pPr>
        <w:pStyle w:val="ListParagraph"/>
        <w:spacing w:before="1"/>
        <w:ind w:left="820"/>
        <w:rPr>
          <w:rFonts w:ascii="Times New Roman" w:hAnsi="Times New Roman"/>
          <w:sz w:val="24"/>
        </w:rPr>
      </w:pPr>
      <w:del w:id="387" w:author="DPS" w:date="2016-02-04T10:31:00Z">
        <w:r>
          <w:delText>(C)</w:delText>
        </w:r>
        <w:r>
          <w:tab/>
          <w:delText xml:space="preserve">If mutually agreed upon, a Scoping Meeting to discuss available options may be scheduled and held within 10 business days of the Interconnecting Utility notifying the Interconnection Requester of the results of the review of the Fast Track Screening Criteria. </w:delText>
        </w:r>
      </w:del>
      <w:r w:rsidR="001A7D7B" w:rsidRPr="00896193">
        <w:rPr>
          <w:rFonts w:ascii="Times New Roman" w:hAnsi="Times New Roman"/>
          <w:sz w:val="24"/>
        </w:rPr>
        <w:t xml:space="preserve"> The purpose of the Scoping Meeting may be to review existing studies relevant to the Interconnection Requester's interconnection Application, and/or to further discuss whether the Interconnecting Utility should perform a </w:t>
      </w:r>
      <w:ins w:id="388" w:author="DPS" w:date="2016-02-04T10:31:00Z">
        <w:r w:rsidR="001A7D7B" w:rsidRPr="00306CFA">
          <w:rPr>
            <w:rFonts w:ascii="Times New Roman" w:eastAsia="Times New Roman" w:hAnsi="Times New Roman"/>
            <w:sz w:val="24"/>
            <w:szCs w:val="24"/>
          </w:rPr>
          <w:t xml:space="preserve">Supplementary Review or </w:t>
        </w:r>
      </w:ins>
      <w:r w:rsidR="001A7D7B" w:rsidRPr="00896193">
        <w:rPr>
          <w:rFonts w:ascii="Times New Roman" w:hAnsi="Times New Roman"/>
          <w:sz w:val="24"/>
        </w:rPr>
        <w:t>Feasibility Study, or proceed directly to a System Impact Study or to a Facilities Study</w:t>
      </w:r>
      <w:del w:id="389" w:author="DPS" w:date="2016-02-04T10:31:00Z">
        <w:r>
          <w:delText>.</w:delText>
        </w:r>
      </w:del>
    </w:p>
    <w:p w14:paraId="1A45DFD0" w14:textId="77777777" w:rsidR="000C1AEC" w:rsidRPr="00896193" w:rsidRDefault="000C1AEC" w:rsidP="00896193">
      <w:pPr>
        <w:pStyle w:val="ListParagraph"/>
        <w:spacing w:before="1"/>
        <w:ind w:left="820"/>
        <w:rPr>
          <w:rFonts w:ascii="Times New Roman" w:hAnsi="Times New Roman"/>
          <w:sz w:val="24"/>
        </w:rPr>
      </w:pPr>
    </w:p>
    <w:p w14:paraId="765B641A" w14:textId="4FC28699" w:rsidR="000C1AEC" w:rsidRPr="00306CFA" w:rsidRDefault="000C1AEC" w:rsidP="00DC5EDD">
      <w:pPr>
        <w:pStyle w:val="ListParagraph"/>
        <w:rPr>
          <w:rFonts w:ascii="Times New Roman" w:eastAsia="Times New Roman" w:hAnsi="Times New Roman"/>
          <w:sz w:val="24"/>
          <w:szCs w:val="24"/>
        </w:rPr>
      </w:pPr>
    </w:p>
    <w:p w14:paraId="2B1C28DE" w14:textId="24C76117" w:rsidR="000C1AEC" w:rsidRPr="00306CFA" w:rsidRDefault="000C1AEC" w:rsidP="00251BC1">
      <w:pPr>
        <w:pStyle w:val="ListParagraph"/>
        <w:widowControl/>
        <w:numPr>
          <w:ilvl w:val="0"/>
          <w:numId w:val="47"/>
        </w:numPr>
        <w:spacing w:after="200"/>
        <w:rPr>
          <w:ins w:id="390" w:author="DPS" w:date="2016-02-04T10:31:00Z"/>
          <w:rFonts w:ascii="Times New Roman" w:hAnsi="Times New Roman"/>
          <w:sz w:val="24"/>
          <w:szCs w:val="24"/>
        </w:rPr>
      </w:pPr>
      <w:ins w:id="391" w:author="DPS" w:date="2016-02-04T10:31:00Z">
        <w:r w:rsidRPr="00306CFA">
          <w:rPr>
            <w:rFonts w:ascii="Times New Roman" w:eastAsia="Times New Roman" w:hAnsi="Times New Roman"/>
            <w:sz w:val="24"/>
            <w:szCs w:val="24"/>
          </w:rPr>
          <w:t>If the proposed Generation Resource fails the Fast Track Screening Criteria</w:t>
        </w:r>
        <w:r w:rsidRPr="00306CFA">
          <w:rPr>
            <w:rFonts w:ascii="Times New Roman" w:hAnsi="Times New Roman"/>
            <w:sz w:val="24"/>
            <w:szCs w:val="24"/>
          </w:rPr>
          <w:t xml:space="preserve">, at the time of notification of the </w:t>
        </w:r>
        <w:r w:rsidR="00DC5EDD">
          <w:rPr>
            <w:rFonts w:ascii="Times New Roman" w:hAnsi="Times New Roman"/>
            <w:sz w:val="24"/>
            <w:szCs w:val="24"/>
          </w:rPr>
          <w:t xml:space="preserve">Interconnecting </w:t>
        </w:r>
        <w:r w:rsidRPr="00306CFA">
          <w:rPr>
            <w:rFonts w:ascii="Times New Roman" w:hAnsi="Times New Roman"/>
            <w:sz w:val="24"/>
            <w:szCs w:val="24"/>
          </w:rPr>
          <w:t>Utility’s determination, or at the Scoping Meeting, the Utility shall:</w:t>
        </w:r>
      </w:ins>
    </w:p>
    <w:p w14:paraId="72588405" w14:textId="5D17FDD1" w:rsidR="000C1AEC" w:rsidRPr="00306CFA" w:rsidRDefault="000C1AEC" w:rsidP="00DC5EDD">
      <w:pPr>
        <w:pStyle w:val="ListParagraph"/>
        <w:widowControl/>
        <w:numPr>
          <w:ilvl w:val="0"/>
          <w:numId w:val="22"/>
        </w:numPr>
        <w:rPr>
          <w:ins w:id="392" w:author="DPS" w:date="2016-02-04T10:31:00Z"/>
          <w:rFonts w:ascii="Times New Roman" w:hAnsi="Times New Roman"/>
          <w:sz w:val="24"/>
          <w:szCs w:val="24"/>
          <w:u w:val="single"/>
        </w:rPr>
      </w:pPr>
      <w:ins w:id="393" w:author="DPS" w:date="2016-02-04T10:31:00Z">
        <w:r w:rsidRPr="00306CFA">
          <w:rPr>
            <w:rFonts w:ascii="Times New Roman" w:hAnsi="Times New Roman"/>
            <w:sz w:val="24"/>
            <w:szCs w:val="24"/>
          </w:rPr>
          <w:t xml:space="preserve">Offer to perform </w:t>
        </w:r>
        <w:r w:rsidRPr="00306CFA">
          <w:rPr>
            <w:rFonts w:ascii="Times New Roman" w:eastAsia="Times New Roman" w:hAnsi="Times New Roman"/>
            <w:sz w:val="24"/>
            <w:szCs w:val="24"/>
          </w:rPr>
          <w:t>limited and low cost m</w:t>
        </w:r>
        <w:r w:rsidR="00A859E5" w:rsidRPr="00306CFA">
          <w:rPr>
            <w:rFonts w:ascii="Times New Roman" w:eastAsia="Times New Roman" w:hAnsi="Times New Roman"/>
            <w:sz w:val="24"/>
            <w:szCs w:val="24"/>
          </w:rPr>
          <w:t>o</w:t>
        </w:r>
        <w:r w:rsidRPr="00306CFA">
          <w:rPr>
            <w:rFonts w:ascii="Times New Roman" w:eastAsia="Times New Roman" w:hAnsi="Times New Roman"/>
            <w:sz w:val="24"/>
            <w:szCs w:val="24"/>
          </w:rPr>
          <w:t xml:space="preserve">dification </w:t>
        </w:r>
        <w:r w:rsidRPr="00306CFA">
          <w:rPr>
            <w:rFonts w:ascii="Times New Roman" w:hAnsi="Times New Roman"/>
            <w:sz w:val="24"/>
            <w:szCs w:val="24"/>
          </w:rPr>
          <w:t>to the Interconnecting Utility's electric system (e.g., changing meters, fuses, relay settings) and provide a non-binding good faith estimate of the cost to make such modifications to the Utility’s electric system</w:t>
        </w:r>
        <w:r w:rsidR="00555B53">
          <w:rPr>
            <w:rFonts w:ascii="Times New Roman" w:hAnsi="Times New Roman"/>
            <w:sz w:val="24"/>
            <w:szCs w:val="24"/>
          </w:rPr>
          <w:t xml:space="preserve">. </w:t>
        </w:r>
        <w:r w:rsidRPr="00306CFA">
          <w:rPr>
            <w:rFonts w:ascii="Times New Roman" w:hAnsi="Times New Roman"/>
            <w:sz w:val="24"/>
            <w:szCs w:val="24"/>
          </w:rPr>
          <w:t xml:space="preserve">If the </w:t>
        </w:r>
        <w:r w:rsidR="00971CAF">
          <w:rPr>
            <w:rFonts w:ascii="Times New Roman" w:hAnsi="Times New Roman"/>
            <w:sz w:val="24"/>
            <w:szCs w:val="24"/>
          </w:rPr>
          <w:t>Interconnection Requester</w:t>
        </w:r>
        <w:r w:rsidRPr="00306CFA">
          <w:rPr>
            <w:rFonts w:ascii="Times New Roman" w:hAnsi="Times New Roman"/>
            <w:sz w:val="24"/>
            <w:szCs w:val="24"/>
          </w:rPr>
          <w:t xml:space="preserve"> agrees to pay for the modifications to the </w:t>
        </w:r>
        <w:r w:rsidR="00DC5EDD">
          <w:rPr>
            <w:rFonts w:ascii="Times New Roman" w:hAnsi="Times New Roman"/>
            <w:sz w:val="24"/>
            <w:szCs w:val="24"/>
          </w:rPr>
          <w:t xml:space="preserve">Interconnecting </w:t>
        </w:r>
        <w:r w:rsidRPr="00306CFA">
          <w:rPr>
            <w:rFonts w:ascii="Times New Roman" w:hAnsi="Times New Roman"/>
            <w:sz w:val="24"/>
            <w:szCs w:val="24"/>
          </w:rPr>
          <w:t xml:space="preserve">Utility’s electric system, the Utility will provide the Interconnection </w:t>
        </w:r>
        <w:r w:rsidR="00971CAF" w:rsidRPr="00306CFA">
          <w:rPr>
            <w:rFonts w:ascii="Times New Roman" w:eastAsia="Times New Roman" w:hAnsi="Times New Roman"/>
            <w:sz w:val="24"/>
            <w:szCs w:val="24"/>
          </w:rPr>
          <w:t xml:space="preserve">Requester </w:t>
        </w:r>
        <w:r w:rsidRPr="00306CFA">
          <w:rPr>
            <w:rFonts w:ascii="Times New Roman" w:hAnsi="Times New Roman"/>
            <w:sz w:val="24"/>
            <w:szCs w:val="24"/>
          </w:rPr>
          <w:t>with an executable interconnection agreement within ten Business Days of the Scoping Meeting</w:t>
        </w:r>
        <w:r w:rsidR="00DC5EDD">
          <w:rPr>
            <w:rFonts w:ascii="Times New Roman" w:hAnsi="Times New Roman"/>
            <w:sz w:val="24"/>
            <w:szCs w:val="24"/>
          </w:rPr>
          <w:t xml:space="preserve"> or, if there is no Scoping Meeting, within ten </w:t>
        </w:r>
        <w:r w:rsidR="005852C9">
          <w:rPr>
            <w:rFonts w:ascii="Times New Roman" w:hAnsi="Times New Roman"/>
            <w:sz w:val="24"/>
            <w:szCs w:val="24"/>
          </w:rPr>
          <w:t>Busi</w:t>
        </w:r>
        <w:r w:rsidR="00DC5EDD">
          <w:rPr>
            <w:rFonts w:ascii="Times New Roman" w:hAnsi="Times New Roman"/>
            <w:sz w:val="24"/>
            <w:szCs w:val="24"/>
          </w:rPr>
          <w:t>n</w:t>
        </w:r>
        <w:r w:rsidR="005852C9">
          <w:rPr>
            <w:rFonts w:ascii="Times New Roman" w:hAnsi="Times New Roman"/>
            <w:sz w:val="24"/>
            <w:szCs w:val="24"/>
          </w:rPr>
          <w:t>e</w:t>
        </w:r>
        <w:r w:rsidR="00DC5EDD">
          <w:rPr>
            <w:rFonts w:ascii="Times New Roman" w:hAnsi="Times New Roman"/>
            <w:sz w:val="24"/>
            <w:szCs w:val="24"/>
          </w:rPr>
          <w:t>ss Days of the notification of the Interconnecting Utility’s determination</w:t>
        </w:r>
        <w:r w:rsidRPr="00306CFA">
          <w:rPr>
            <w:rFonts w:ascii="Times New Roman" w:hAnsi="Times New Roman"/>
            <w:sz w:val="24"/>
            <w:szCs w:val="24"/>
          </w:rPr>
          <w:t>; or</w:t>
        </w:r>
      </w:ins>
    </w:p>
    <w:p w14:paraId="48CD9692" w14:textId="77777777" w:rsidR="000C1AEC" w:rsidRPr="00306CFA" w:rsidRDefault="000C1AEC" w:rsidP="00DC5EDD">
      <w:pPr>
        <w:pStyle w:val="ListParagraph"/>
        <w:widowControl/>
        <w:ind w:left="820"/>
        <w:rPr>
          <w:ins w:id="394" w:author="DPS" w:date="2016-02-04T10:31:00Z"/>
          <w:rFonts w:ascii="Times New Roman" w:hAnsi="Times New Roman"/>
          <w:sz w:val="24"/>
          <w:szCs w:val="24"/>
        </w:rPr>
      </w:pPr>
    </w:p>
    <w:p w14:paraId="12164877" w14:textId="1BF5FC8F" w:rsidR="000C1AEC" w:rsidRPr="00306CFA" w:rsidRDefault="000C1AEC" w:rsidP="00DC5EDD">
      <w:pPr>
        <w:pStyle w:val="ListParagraph"/>
        <w:widowControl/>
        <w:numPr>
          <w:ilvl w:val="0"/>
          <w:numId w:val="22"/>
        </w:numPr>
        <w:spacing w:after="200"/>
        <w:rPr>
          <w:ins w:id="395" w:author="DPS" w:date="2016-02-04T10:31:00Z"/>
          <w:rFonts w:ascii="Times New Roman" w:hAnsi="Times New Roman"/>
          <w:sz w:val="24"/>
          <w:szCs w:val="24"/>
        </w:rPr>
      </w:pPr>
      <w:ins w:id="396" w:author="DPS" w:date="2016-02-04T10:31:00Z">
        <w:r w:rsidRPr="00306CFA">
          <w:rPr>
            <w:rFonts w:ascii="Times New Roman" w:hAnsi="Times New Roman"/>
            <w:sz w:val="24"/>
            <w:szCs w:val="24"/>
          </w:rPr>
          <w:t xml:space="preserve">Offer to perform a supplemental review in accordance with Section </w:t>
        </w:r>
        <w:r w:rsidR="007A3607">
          <w:rPr>
            <w:rFonts w:ascii="Times New Roman" w:hAnsi="Times New Roman"/>
            <w:sz w:val="24"/>
            <w:szCs w:val="24"/>
          </w:rPr>
          <w:t>5.507</w:t>
        </w:r>
        <w:r w:rsidR="00DC5EDD">
          <w:rPr>
            <w:rFonts w:ascii="Times New Roman" w:hAnsi="Times New Roman"/>
            <w:sz w:val="24"/>
            <w:szCs w:val="24"/>
          </w:rPr>
          <w:t xml:space="preserve"> </w:t>
        </w:r>
        <w:r w:rsidRPr="00306CFA">
          <w:rPr>
            <w:rFonts w:ascii="Times New Roman" w:hAnsi="Times New Roman"/>
            <w:sz w:val="24"/>
            <w:szCs w:val="24"/>
          </w:rPr>
          <w:t>and provide a non-binding good faith estimate of the costs of such review; or</w:t>
        </w:r>
      </w:ins>
    </w:p>
    <w:p w14:paraId="7BE6C682" w14:textId="1EA2D1B7" w:rsidR="000C1AEC" w:rsidRPr="00306CFA" w:rsidRDefault="000C1AEC" w:rsidP="00DC5EDD">
      <w:pPr>
        <w:pStyle w:val="ListParagraph"/>
        <w:widowControl/>
        <w:numPr>
          <w:ilvl w:val="0"/>
          <w:numId w:val="22"/>
        </w:numPr>
        <w:spacing w:after="200"/>
        <w:rPr>
          <w:ins w:id="397" w:author="DPS" w:date="2016-02-04T10:31:00Z"/>
          <w:rFonts w:ascii="Times New Roman" w:hAnsi="Times New Roman"/>
          <w:sz w:val="24"/>
          <w:szCs w:val="24"/>
        </w:rPr>
      </w:pPr>
      <w:ins w:id="398" w:author="DPS" w:date="2016-02-04T10:31:00Z">
        <w:r w:rsidRPr="00306CFA">
          <w:rPr>
            <w:rFonts w:ascii="Times New Roman" w:hAnsi="Times New Roman"/>
            <w:sz w:val="24"/>
            <w:szCs w:val="24"/>
          </w:rPr>
          <w:t xml:space="preserve">Obtain the </w:t>
        </w:r>
        <w:r w:rsidR="00971CAF">
          <w:rPr>
            <w:rFonts w:ascii="Times New Roman" w:hAnsi="Times New Roman"/>
            <w:sz w:val="24"/>
            <w:szCs w:val="24"/>
          </w:rPr>
          <w:t>Interconnection Requester</w:t>
        </w:r>
        <w:r w:rsidRPr="00306CFA">
          <w:rPr>
            <w:rFonts w:ascii="Times New Roman" w:hAnsi="Times New Roman"/>
            <w:sz w:val="24"/>
            <w:szCs w:val="24"/>
          </w:rPr>
          <w:t xml:space="preserve">'s agreement to continue evaluating the Interconnection Request under the Section </w:t>
        </w:r>
        <w:r w:rsidR="00BB0213" w:rsidRPr="00306CFA">
          <w:rPr>
            <w:rFonts w:ascii="Times New Roman" w:hAnsi="Times New Roman"/>
            <w:sz w:val="24"/>
            <w:szCs w:val="24"/>
          </w:rPr>
          <w:t>5.50</w:t>
        </w:r>
        <w:r w:rsidR="007A3607">
          <w:rPr>
            <w:rFonts w:ascii="Times New Roman" w:hAnsi="Times New Roman"/>
            <w:sz w:val="24"/>
            <w:szCs w:val="24"/>
          </w:rPr>
          <w:t>8</w:t>
        </w:r>
        <w:r w:rsidRPr="00306CFA">
          <w:rPr>
            <w:rFonts w:ascii="Times New Roman" w:hAnsi="Times New Roman"/>
            <w:sz w:val="24"/>
            <w:szCs w:val="24"/>
          </w:rPr>
          <w:t xml:space="preserve"> Study Process.</w:t>
        </w:r>
      </w:ins>
    </w:p>
    <w:p w14:paraId="5F5A5BCA" w14:textId="77777777" w:rsidR="000C1AEC" w:rsidRPr="00306CFA" w:rsidRDefault="000C1AEC" w:rsidP="00DC5EDD">
      <w:pPr>
        <w:pStyle w:val="BodyText"/>
        <w:tabs>
          <w:tab w:val="left" w:pos="820"/>
        </w:tabs>
        <w:ind w:right="185" w:firstLine="0"/>
        <w:rPr>
          <w:ins w:id="399" w:author="DPS" w:date="2016-02-04T10:31:00Z"/>
        </w:rPr>
      </w:pPr>
    </w:p>
    <w:p w14:paraId="28804A3F" w14:textId="01BFA9D9" w:rsidR="000C1AEC" w:rsidRPr="00306CFA" w:rsidRDefault="00251BC1" w:rsidP="00251BC1">
      <w:pPr>
        <w:pStyle w:val="BodyText"/>
        <w:tabs>
          <w:tab w:val="left" w:pos="820"/>
        </w:tabs>
        <w:spacing w:before="1"/>
        <w:ind w:right="185"/>
      </w:pPr>
      <w:r>
        <w:t xml:space="preserve">(I)   </w:t>
      </w:r>
      <w:r>
        <w:tab/>
      </w:r>
      <w:r w:rsidR="000C1AEC" w:rsidRPr="00306CFA">
        <w:t>If the Interconnecting Utility and the Interconnection Requester agree to proceed with the interconnection Application and agree that a Feasibility Study should be performed, the procedures of Section 5.</w:t>
      </w:r>
      <w:ins w:id="400" w:author="DPS" w:date="2016-02-04T10:31:00Z">
        <w:r w:rsidR="000C1AEC" w:rsidRPr="00306CFA">
          <w:t>50</w:t>
        </w:r>
        <w:r w:rsidR="007A3607">
          <w:t>8</w:t>
        </w:r>
      </w:ins>
      <w:r w:rsidR="000C1AEC" w:rsidRPr="00306CFA">
        <w:t xml:space="preserve"> shall apply</w:t>
      </w:r>
      <w:r w:rsidR="00555B53">
        <w:t xml:space="preserve">. </w:t>
      </w:r>
      <w:r w:rsidR="000C1AEC" w:rsidRPr="00306CFA">
        <w:t>If the Interconnecting Utility and the Interconnection Requester agree to proceed with the interconnection Application, but agree not to perform a Feasibility Study and to proceed directly to a System Impact Study or a Facilities Study, the procedures at Sections 5.</w:t>
      </w:r>
      <w:ins w:id="401" w:author="DPS" w:date="2016-02-04T10:31:00Z">
        <w:r w:rsidR="000C1AEC" w:rsidRPr="00306CFA">
          <w:t>50</w:t>
        </w:r>
        <w:r w:rsidR="007A3607">
          <w:t>9</w:t>
        </w:r>
      </w:ins>
      <w:r w:rsidR="000C1AEC" w:rsidRPr="00306CFA">
        <w:t xml:space="preserve"> or 5.</w:t>
      </w:r>
      <w:ins w:id="402" w:author="DPS" w:date="2016-02-04T10:31:00Z">
        <w:r w:rsidR="000C1AEC" w:rsidRPr="00306CFA">
          <w:t>50</w:t>
        </w:r>
        <w:r w:rsidR="007A3607">
          <w:t>10</w:t>
        </w:r>
        <w:r w:rsidR="00971CAF">
          <w:t>,</w:t>
        </w:r>
      </w:ins>
      <w:r w:rsidR="00971CAF">
        <w:t xml:space="preserve"> </w:t>
      </w:r>
      <w:r w:rsidR="000C1AEC" w:rsidRPr="00306CFA">
        <w:t>respectively, shall apply</w:t>
      </w:r>
      <w:r w:rsidR="00555B53">
        <w:t xml:space="preserve">. </w:t>
      </w:r>
      <w:r w:rsidR="000C1AEC" w:rsidRPr="00306CFA">
        <w:t>If mutually agreed upon by the Interconnection Requester and the Interconnecting Utility, the Feasibility, System Impact, and/or Facilities Studies may be combined for the purpose of achieving cost and/or time savings.</w:t>
      </w:r>
      <w:ins w:id="403" w:author="DPS" w:date="2016-02-04T10:31:00Z">
        <w:r w:rsidR="000C1AEC" w:rsidRPr="00306CFA">
          <w:t xml:space="preserve"> </w:t>
        </w:r>
      </w:ins>
    </w:p>
    <w:p w14:paraId="2597CB6F" w14:textId="77777777" w:rsidR="00904446" w:rsidRDefault="00904446">
      <w:pPr>
        <w:tabs>
          <w:tab w:val="left" w:pos="-1440"/>
        </w:tabs>
        <w:ind w:left="720" w:hanging="720"/>
        <w:rPr>
          <w:del w:id="404" w:author="DPS" w:date="2016-02-04T10:31:00Z"/>
        </w:rPr>
        <w:sectPr w:rsidR="00904446">
          <w:type w:val="continuous"/>
          <w:pgSz w:w="12240" w:h="15840"/>
          <w:pgMar w:top="720" w:right="1440" w:bottom="1440" w:left="1440" w:header="720" w:footer="1440" w:gutter="0"/>
          <w:cols w:space="720"/>
          <w:noEndnote/>
        </w:sectPr>
      </w:pPr>
    </w:p>
    <w:p w14:paraId="4B6415A0" w14:textId="77777777" w:rsidR="00904446" w:rsidRDefault="00904446">
      <w:pPr>
        <w:rPr>
          <w:del w:id="405" w:author="DPS" w:date="2016-02-04T10:31:00Z"/>
        </w:rPr>
      </w:pPr>
      <w:del w:id="406" w:author="DPS" w:date="2016-02-04T10:31:00Z">
        <w:r>
          <w:delText>(E)</w:delText>
        </w:r>
        <w:r>
          <w:tab/>
        </w:r>
        <w:r>
          <w:rPr>
            <w:u w:val="single"/>
          </w:rPr>
          <w:delText>Feasibility Study</w:delText>
        </w:r>
      </w:del>
    </w:p>
    <w:p w14:paraId="599E6CB8" w14:textId="77777777" w:rsidR="00904446" w:rsidRDefault="00904446">
      <w:pPr>
        <w:rPr>
          <w:del w:id="407" w:author="DPS" w:date="2016-02-04T10:31:00Z"/>
        </w:rPr>
      </w:pPr>
    </w:p>
    <w:p w14:paraId="702EDE13" w14:textId="77777777" w:rsidR="00927EF3" w:rsidRPr="00306CFA" w:rsidRDefault="00927EF3" w:rsidP="00927EF3">
      <w:pPr>
        <w:spacing w:before="1"/>
        <w:rPr>
          <w:ins w:id="408" w:author="DPS" w:date="2016-02-04T10:31:00Z"/>
          <w:rFonts w:ascii="Times New Roman" w:eastAsia="Times New Roman" w:hAnsi="Times New Roman"/>
          <w:sz w:val="25"/>
          <w:szCs w:val="25"/>
        </w:rPr>
      </w:pPr>
    </w:p>
    <w:p w14:paraId="25944CC2" w14:textId="3B3168AF" w:rsidR="00EE0957" w:rsidRPr="00927EF3" w:rsidRDefault="00927EF3" w:rsidP="00927EF3">
      <w:pPr>
        <w:pStyle w:val="Heading1"/>
        <w:numPr>
          <w:ilvl w:val="1"/>
          <w:numId w:val="27"/>
        </w:numPr>
        <w:tabs>
          <w:tab w:val="left" w:pos="766"/>
        </w:tabs>
        <w:ind w:hanging="720"/>
        <w:rPr>
          <w:ins w:id="409" w:author="DPS" w:date="2016-02-04T10:31:00Z"/>
          <w:b w:val="0"/>
          <w:bCs w:val="0"/>
        </w:rPr>
      </w:pPr>
      <w:ins w:id="410" w:author="DPS" w:date="2016-02-04T10:31:00Z">
        <w:r w:rsidRPr="00306CFA">
          <w:t xml:space="preserve"> </w:t>
        </w:r>
        <w:r w:rsidR="005213C7" w:rsidRPr="00306CFA">
          <w:t>Supplemental Review</w:t>
        </w:r>
      </w:ins>
    </w:p>
    <w:p w14:paraId="45516D91" w14:textId="7B40460B" w:rsidR="005213C7" w:rsidRPr="00306CFA" w:rsidRDefault="005213C7" w:rsidP="00DC5EDD">
      <w:pPr>
        <w:pStyle w:val="ListParagraph"/>
        <w:numPr>
          <w:ilvl w:val="0"/>
          <w:numId w:val="12"/>
        </w:numPr>
        <w:spacing w:before="1"/>
        <w:ind w:hanging="630"/>
        <w:rPr>
          <w:ins w:id="411" w:author="DPS" w:date="2016-02-04T10:31:00Z"/>
          <w:rFonts w:ascii="Times New Roman" w:eastAsia="Times New Roman" w:hAnsi="Times New Roman"/>
          <w:sz w:val="24"/>
          <w:szCs w:val="24"/>
        </w:rPr>
      </w:pPr>
      <w:ins w:id="412" w:author="DPS" w:date="2016-02-04T10:31:00Z">
        <w:r w:rsidRPr="00306CFA">
          <w:rPr>
            <w:rFonts w:ascii="Times New Roman" w:eastAsia="Times New Roman" w:hAnsi="Times New Roman"/>
            <w:sz w:val="24"/>
            <w:szCs w:val="24"/>
          </w:rPr>
          <w:t xml:space="preserve">To accept the offer of a supplemental review, the Interconnection </w:t>
        </w:r>
        <w:r w:rsidR="00971CAF">
          <w:rPr>
            <w:rFonts w:ascii="Times New Roman" w:eastAsia="Times New Roman" w:hAnsi="Times New Roman"/>
            <w:sz w:val="24"/>
            <w:szCs w:val="24"/>
          </w:rPr>
          <w:t>Requester</w:t>
        </w:r>
        <w:r w:rsidR="00971CAF" w:rsidRPr="00306CFA">
          <w:rPr>
            <w:rFonts w:ascii="Times New Roman" w:eastAsia="Times New Roman" w:hAnsi="Times New Roman"/>
            <w:sz w:val="24"/>
            <w:szCs w:val="24"/>
          </w:rPr>
          <w:t xml:space="preserve"> </w:t>
        </w:r>
        <w:r w:rsidRPr="00306CFA">
          <w:rPr>
            <w:rFonts w:ascii="Times New Roman" w:eastAsia="Times New Roman" w:hAnsi="Times New Roman"/>
            <w:sz w:val="24"/>
            <w:szCs w:val="24"/>
          </w:rPr>
          <w:t xml:space="preserve">shall agree in writing and submit a deposit for the estimated costs of the supplemental review in the amount of the </w:t>
        </w:r>
        <w:r w:rsidR="00965F28" w:rsidRPr="00306CFA">
          <w:rPr>
            <w:rFonts w:ascii="Times New Roman" w:eastAsia="Times New Roman" w:hAnsi="Times New Roman"/>
            <w:sz w:val="24"/>
            <w:szCs w:val="24"/>
          </w:rPr>
          <w:t>Interconnecting Utility’s</w:t>
        </w:r>
        <w:r w:rsidRPr="00306CFA">
          <w:rPr>
            <w:rFonts w:ascii="Times New Roman" w:eastAsia="Times New Roman" w:hAnsi="Times New Roman"/>
            <w:sz w:val="24"/>
            <w:szCs w:val="24"/>
          </w:rPr>
          <w:t xml:space="preserve"> good faith estimate of the costs of such review, both within 15 Business Days of the offer</w:t>
        </w:r>
        <w:r w:rsidR="00555B53">
          <w:rPr>
            <w:rFonts w:ascii="Times New Roman" w:eastAsia="Times New Roman" w:hAnsi="Times New Roman"/>
            <w:sz w:val="24"/>
            <w:szCs w:val="24"/>
          </w:rPr>
          <w:t xml:space="preserve">. </w:t>
        </w:r>
        <w:r w:rsidRPr="00306CFA">
          <w:rPr>
            <w:rFonts w:ascii="Times New Roman" w:eastAsia="Times New Roman" w:hAnsi="Times New Roman"/>
            <w:sz w:val="24"/>
            <w:szCs w:val="24"/>
          </w:rPr>
          <w:t xml:space="preserve">If the written agreement and deposit have not been received by the </w:t>
        </w:r>
        <w:r w:rsidR="00965F28" w:rsidRPr="00306CFA">
          <w:rPr>
            <w:rFonts w:ascii="Times New Roman" w:eastAsia="Times New Roman" w:hAnsi="Times New Roman"/>
            <w:sz w:val="24"/>
            <w:szCs w:val="24"/>
          </w:rPr>
          <w:t>Interconnecting Utility</w:t>
        </w:r>
        <w:r w:rsidRPr="00306CFA">
          <w:rPr>
            <w:rFonts w:ascii="Times New Roman" w:eastAsia="Times New Roman" w:hAnsi="Times New Roman"/>
            <w:sz w:val="24"/>
            <w:szCs w:val="24"/>
          </w:rPr>
          <w:t xml:space="preserve"> within that timeframe, the Interconnection Request shall continue to be evaluated under the </w:t>
        </w:r>
        <w:r w:rsidR="00BB0213" w:rsidRPr="00306CFA">
          <w:rPr>
            <w:rFonts w:ascii="Times New Roman" w:eastAsia="Times New Roman" w:hAnsi="Times New Roman"/>
            <w:sz w:val="24"/>
            <w:szCs w:val="24"/>
          </w:rPr>
          <w:t>S</w:t>
        </w:r>
        <w:r w:rsidRPr="00306CFA">
          <w:rPr>
            <w:rFonts w:ascii="Times New Roman" w:eastAsia="Times New Roman" w:hAnsi="Times New Roman"/>
            <w:sz w:val="24"/>
            <w:szCs w:val="24"/>
          </w:rPr>
          <w:t xml:space="preserve">ection </w:t>
        </w:r>
        <w:r w:rsidR="007A3607">
          <w:rPr>
            <w:rFonts w:ascii="Times New Roman" w:eastAsia="Times New Roman" w:hAnsi="Times New Roman"/>
            <w:sz w:val="24"/>
            <w:szCs w:val="24"/>
          </w:rPr>
          <w:t>5.508</w:t>
        </w:r>
        <w:r w:rsidR="00965F28" w:rsidRPr="00306CFA">
          <w:rPr>
            <w:rFonts w:ascii="Times New Roman" w:eastAsia="Times New Roman" w:hAnsi="Times New Roman"/>
            <w:sz w:val="24"/>
            <w:szCs w:val="24"/>
          </w:rPr>
          <w:t xml:space="preserve"> </w:t>
        </w:r>
        <w:r w:rsidRPr="00306CFA">
          <w:rPr>
            <w:rFonts w:ascii="Times New Roman" w:eastAsia="Times New Roman" w:hAnsi="Times New Roman"/>
            <w:sz w:val="24"/>
            <w:szCs w:val="24"/>
          </w:rPr>
          <w:t xml:space="preserve">Study Process unless it is withdrawn by the </w:t>
        </w:r>
        <w:r w:rsidR="00971CAF">
          <w:rPr>
            <w:rFonts w:ascii="Times New Roman" w:eastAsia="Times New Roman" w:hAnsi="Times New Roman"/>
            <w:sz w:val="24"/>
            <w:szCs w:val="24"/>
          </w:rPr>
          <w:t>Interconnection Requester</w:t>
        </w:r>
        <w:r w:rsidR="00555B53">
          <w:rPr>
            <w:rFonts w:ascii="Times New Roman" w:eastAsia="Times New Roman" w:hAnsi="Times New Roman"/>
            <w:sz w:val="24"/>
            <w:szCs w:val="24"/>
          </w:rPr>
          <w:t xml:space="preserve">. </w:t>
        </w:r>
      </w:ins>
    </w:p>
    <w:p w14:paraId="5FE52B44" w14:textId="77777777" w:rsidR="005213C7" w:rsidRPr="00306CFA" w:rsidRDefault="005213C7" w:rsidP="00DC5EDD">
      <w:pPr>
        <w:pStyle w:val="ListParagraph"/>
        <w:spacing w:before="1"/>
        <w:ind w:left="720"/>
        <w:rPr>
          <w:ins w:id="413" w:author="DPS" w:date="2016-02-04T10:31:00Z"/>
          <w:rFonts w:ascii="Times New Roman" w:eastAsia="Times New Roman" w:hAnsi="Times New Roman"/>
          <w:sz w:val="24"/>
          <w:szCs w:val="24"/>
        </w:rPr>
      </w:pPr>
    </w:p>
    <w:p w14:paraId="75B9B680" w14:textId="08523BDB" w:rsidR="005213C7" w:rsidRPr="00306CFA" w:rsidRDefault="005213C7" w:rsidP="00DC5EDD">
      <w:pPr>
        <w:pStyle w:val="ListParagraph"/>
        <w:numPr>
          <w:ilvl w:val="0"/>
          <w:numId w:val="12"/>
        </w:numPr>
        <w:spacing w:before="1"/>
        <w:ind w:hanging="630"/>
        <w:rPr>
          <w:ins w:id="414" w:author="DPS" w:date="2016-02-04T10:31:00Z"/>
          <w:rFonts w:ascii="Times New Roman" w:eastAsia="Times New Roman" w:hAnsi="Times New Roman"/>
          <w:sz w:val="24"/>
          <w:szCs w:val="24"/>
        </w:rPr>
      </w:pPr>
      <w:ins w:id="415" w:author="DPS" w:date="2016-02-04T10:31:00Z">
        <w:r w:rsidRPr="00306CFA">
          <w:rPr>
            <w:rFonts w:ascii="Times New Roman" w:eastAsia="Times New Roman" w:hAnsi="Times New Roman"/>
            <w:sz w:val="24"/>
            <w:szCs w:val="24"/>
          </w:rPr>
          <w:t xml:space="preserve">The </w:t>
        </w:r>
        <w:r w:rsidR="00971CAF">
          <w:rPr>
            <w:rFonts w:ascii="Times New Roman" w:eastAsia="Times New Roman" w:hAnsi="Times New Roman"/>
            <w:sz w:val="24"/>
            <w:szCs w:val="24"/>
          </w:rPr>
          <w:t>Interconnection Requester</w:t>
        </w:r>
        <w:r w:rsidRPr="00306CFA">
          <w:rPr>
            <w:rFonts w:ascii="Times New Roman" w:eastAsia="Times New Roman" w:hAnsi="Times New Roman"/>
            <w:sz w:val="24"/>
            <w:szCs w:val="24"/>
          </w:rPr>
          <w:t xml:space="preserve"> may specify the order in which the </w:t>
        </w:r>
        <w:r w:rsidR="00D36F1B" w:rsidRPr="00306CFA">
          <w:rPr>
            <w:rFonts w:ascii="Times New Roman" w:eastAsia="Times New Roman" w:hAnsi="Times New Roman"/>
            <w:sz w:val="24"/>
            <w:szCs w:val="24"/>
          </w:rPr>
          <w:t xml:space="preserve">Interconnecting Utility </w:t>
        </w:r>
        <w:r w:rsidRPr="00306CFA">
          <w:rPr>
            <w:rFonts w:ascii="Times New Roman" w:eastAsia="Times New Roman" w:hAnsi="Times New Roman"/>
            <w:sz w:val="24"/>
            <w:szCs w:val="24"/>
          </w:rPr>
          <w:t xml:space="preserve">will complete the screens in </w:t>
        </w:r>
        <w:r w:rsidR="00EA2A6B" w:rsidRPr="00306CFA">
          <w:rPr>
            <w:rFonts w:ascii="Times New Roman" w:eastAsia="Times New Roman" w:hAnsi="Times New Roman"/>
            <w:sz w:val="24"/>
            <w:szCs w:val="24"/>
          </w:rPr>
          <w:t>S</w:t>
        </w:r>
        <w:r w:rsidRPr="00306CFA">
          <w:rPr>
            <w:rFonts w:ascii="Times New Roman" w:eastAsia="Times New Roman" w:hAnsi="Times New Roman"/>
            <w:sz w:val="24"/>
            <w:szCs w:val="24"/>
          </w:rPr>
          <w:t>ection (D).</w:t>
        </w:r>
      </w:ins>
    </w:p>
    <w:p w14:paraId="709B54CB" w14:textId="77777777" w:rsidR="005213C7" w:rsidRPr="00306CFA" w:rsidRDefault="005213C7" w:rsidP="00DC5EDD">
      <w:pPr>
        <w:spacing w:before="1"/>
        <w:rPr>
          <w:ins w:id="416" w:author="DPS" w:date="2016-02-04T10:31:00Z"/>
          <w:rFonts w:ascii="Times New Roman" w:eastAsia="Times New Roman" w:hAnsi="Times New Roman"/>
          <w:sz w:val="24"/>
          <w:szCs w:val="24"/>
        </w:rPr>
      </w:pPr>
    </w:p>
    <w:p w14:paraId="1210D92C" w14:textId="7DF3A045" w:rsidR="005213C7" w:rsidRPr="00306CFA" w:rsidRDefault="005213C7" w:rsidP="00DC5EDD">
      <w:pPr>
        <w:pStyle w:val="ListParagraph"/>
        <w:numPr>
          <w:ilvl w:val="0"/>
          <w:numId w:val="12"/>
        </w:numPr>
        <w:spacing w:before="1"/>
        <w:ind w:hanging="630"/>
        <w:rPr>
          <w:ins w:id="417" w:author="DPS" w:date="2016-02-04T10:31:00Z"/>
          <w:rFonts w:ascii="Times New Roman" w:eastAsia="Times New Roman" w:hAnsi="Times New Roman"/>
          <w:sz w:val="24"/>
          <w:szCs w:val="24"/>
        </w:rPr>
      </w:pPr>
      <w:ins w:id="418" w:author="DPS" w:date="2016-02-04T10:31:00Z">
        <w:r w:rsidRPr="00306CFA">
          <w:rPr>
            <w:rFonts w:ascii="Times New Roman" w:eastAsia="Times New Roman" w:hAnsi="Times New Roman"/>
            <w:sz w:val="24"/>
            <w:szCs w:val="24"/>
          </w:rPr>
          <w:t xml:space="preserve">The </w:t>
        </w:r>
        <w:r w:rsidR="00971CAF">
          <w:rPr>
            <w:rFonts w:ascii="Times New Roman" w:eastAsia="Times New Roman" w:hAnsi="Times New Roman"/>
            <w:sz w:val="24"/>
            <w:szCs w:val="24"/>
          </w:rPr>
          <w:t>Interconnection Requester</w:t>
        </w:r>
        <w:r w:rsidRPr="00306CFA">
          <w:rPr>
            <w:rFonts w:ascii="Times New Roman" w:eastAsia="Times New Roman" w:hAnsi="Times New Roman"/>
            <w:sz w:val="24"/>
            <w:szCs w:val="24"/>
          </w:rPr>
          <w:t xml:space="preserve"> shall be responsible for the </w:t>
        </w:r>
        <w:r w:rsidR="00D36F1B" w:rsidRPr="00306CFA">
          <w:rPr>
            <w:rFonts w:ascii="Times New Roman" w:eastAsia="Times New Roman" w:hAnsi="Times New Roman"/>
            <w:sz w:val="24"/>
            <w:szCs w:val="24"/>
          </w:rPr>
          <w:t xml:space="preserve">Interconnecting Utility’s </w:t>
        </w:r>
        <w:r w:rsidRPr="00306CFA">
          <w:rPr>
            <w:rFonts w:ascii="Times New Roman" w:eastAsia="Times New Roman" w:hAnsi="Times New Roman"/>
            <w:sz w:val="24"/>
            <w:szCs w:val="24"/>
          </w:rPr>
          <w:t>actual costs for conducting the supplemental review</w:t>
        </w:r>
        <w:r w:rsidR="00555B53">
          <w:rPr>
            <w:rFonts w:ascii="Times New Roman" w:eastAsia="Times New Roman" w:hAnsi="Times New Roman"/>
            <w:sz w:val="24"/>
            <w:szCs w:val="24"/>
          </w:rPr>
          <w:t xml:space="preserve">. </w:t>
        </w:r>
        <w:r w:rsidRPr="00306CFA">
          <w:rPr>
            <w:rFonts w:ascii="Times New Roman" w:eastAsia="Times New Roman" w:hAnsi="Times New Roman"/>
            <w:sz w:val="24"/>
            <w:szCs w:val="24"/>
          </w:rPr>
          <w:t xml:space="preserve">The </w:t>
        </w:r>
        <w:r w:rsidR="00971CAF">
          <w:rPr>
            <w:rFonts w:ascii="Times New Roman" w:eastAsia="Times New Roman" w:hAnsi="Times New Roman"/>
            <w:sz w:val="24"/>
            <w:szCs w:val="24"/>
          </w:rPr>
          <w:t>Interconnection Requester</w:t>
        </w:r>
        <w:r w:rsidRPr="00306CFA">
          <w:rPr>
            <w:rFonts w:ascii="Times New Roman" w:eastAsia="Times New Roman" w:hAnsi="Times New Roman"/>
            <w:sz w:val="24"/>
            <w:szCs w:val="24"/>
          </w:rPr>
          <w:t xml:space="preserve"> must pay any review costs that exceed the deposit within 20 Business Days of receipt of the invoice or resolution of any dispute</w:t>
        </w:r>
        <w:r w:rsidR="00555B53">
          <w:rPr>
            <w:rFonts w:ascii="Times New Roman" w:eastAsia="Times New Roman" w:hAnsi="Times New Roman"/>
            <w:sz w:val="24"/>
            <w:szCs w:val="24"/>
          </w:rPr>
          <w:t xml:space="preserve">. </w:t>
        </w:r>
        <w:r w:rsidRPr="00306CFA">
          <w:rPr>
            <w:rFonts w:ascii="Times New Roman" w:eastAsia="Times New Roman" w:hAnsi="Times New Roman"/>
            <w:sz w:val="24"/>
            <w:szCs w:val="24"/>
          </w:rPr>
          <w:t xml:space="preserve">If the deposit exceeds the invoiced costs, the </w:t>
        </w:r>
        <w:r w:rsidR="00D36F1B" w:rsidRPr="00306CFA">
          <w:rPr>
            <w:rFonts w:ascii="Times New Roman" w:eastAsia="Times New Roman" w:hAnsi="Times New Roman"/>
            <w:sz w:val="24"/>
            <w:szCs w:val="24"/>
          </w:rPr>
          <w:t>Interconnecting Utility</w:t>
        </w:r>
        <w:r w:rsidRPr="00306CFA">
          <w:rPr>
            <w:rFonts w:ascii="Times New Roman" w:eastAsia="Times New Roman" w:hAnsi="Times New Roman"/>
            <w:sz w:val="24"/>
            <w:szCs w:val="24"/>
          </w:rPr>
          <w:t xml:space="preserve"> will return such excess within 20 Business Days of the invoice without interest.</w:t>
        </w:r>
      </w:ins>
    </w:p>
    <w:p w14:paraId="2B683657" w14:textId="77777777" w:rsidR="005213C7" w:rsidRPr="00306CFA" w:rsidRDefault="005213C7" w:rsidP="00DC5EDD">
      <w:pPr>
        <w:spacing w:before="1"/>
        <w:rPr>
          <w:ins w:id="419" w:author="DPS" w:date="2016-02-04T10:31:00Z"/>
          <w:rFonts w:ascii="Times New Roman" w:eastAsia="Times New Roman" w:hAnsi="Times New Roman"/>
          <w:sz w:val="24"/>
          <w:szCs w:val="24"/>
        </w:rPr>
      </w:pPr>
    </w:p>
    <w:p w14:paraId="57F97AC6" w14:textId="7900D014" w:rsidR="005213C7" w:rsidRPr="00306CFA" w:rsidRDefault="005213C7" w:rsidP="00DC5EDD">
      <w:pPr>
        <w:pStyle w:val="ListParagraph"/>
        <w:numPr>
          <w:ilvl w:val="0"/>
          <w:numId w:val="12"/>
        </w:numPr>
        <w:spacing w:before="1"/>
        <w:ind w:hanging="630"/>
        <w:rPr>
          <w:ins w:id="420" w:author="DPS" w:date="2016-02-04T10:31:00Z"/>
          <w:rFonts w:ascii="Times New Roman" w:eastAsia="Times New Roman" w:hAnsi="Times New Roman"/>
          <w:sz w:val="24"/>
          <w:szCs w:val="24"/>
        </w:rPr>
      </w:pPr>
      <w:ins w:id="421" w:author="DPS" w:date="2016-02-04T10:31:00Z">
        <w:r w:rsidRPr="00306CFA">
          <w:rPr>
            <w:rFonts w:ascii="Times New Roman" w:eastAsia="Times New Roman" w:hAnsi="Times New Roman"/>
            <w:sz w:val="24"/>
            <w:szCs w:val="24"/>
          </w:rPr>
          <w:t xml:space="preserve">Within 30 Business Days following receipt of the deposit for a supplemental review, the </w:t>
        </w:r>
        <w:r w:rsidR="00D36F1B" w:rsidRPr="00306CFA">
          <w:rPr>
            <w:rFonts w:ascii="Times New Roman" w:eastAsia="Times New Roman" w:hAnsi="Times New Roman"/>
            <w:sz w:val="24"/>
            <w:szCs w:val="24"/>
          </w:rPr>
          <w:t xml:space="preserve">Interconnecting Utility </w:t>
        </w:r>
        <w:r w:rsidRPr="00306CFA">
          <w:rPr>
            <w:rFonts w:ascii="Times New Roman" w:eastAsia="Times New Roman" w:hAnsi="Times New Roman"/>
            <w:sz w:val="24"/>
            <w:szCs w:val="24"/>
          </w:rPr>
          <w:t xml:space="preserve">shall (1) perform a supplemental review using the screens set forth below; (2) notify in writing the </w:t>
        </w:r>
        <w:r w:rsidR="00971CAF">
          <w:rPr>
            <w:rFonts w:ascii="Times New Roman" w:eastAsia="Times New Roman" w:hAnsi="Times New Roman"/>
            <w:sz w:val="24"/>
            <w:szCs w:val="24"/>
          </w:rPr>
          <w:t>Interconnection Requester</w:t>
        </w:r>
        <w:r w:rsidRPr="00306CFA">
          <w:rPr>
            <w:rFonts w:ascii="Times New Roman" w:eastAsia="Times New Roman" w:hAnsi="Times New Roman"/>
            <w:sz w:val="24"/>
            <w:szCs w:val="24"/>
          </w:rPr>
          <w:t xml:space="preserve"> of the results; and (3) include with the notification copies of the analysis and data underlying the </w:t>
        </w:r>
        <w:r w:rsidR="00D36F1B" w:rsidRPr="00306CFA">
          <w:rPr>
            <w:rFonts w:ascii="Times New Roman" w:eastAsia="Times New Roman" w:hAnsi="Times New Roman"/>
            <w:sz w:val="24"/>
            <w:szCs w:val="24"/>
          </w:rPr>
          <w:t xml:space="preserve">Interconnecting Utility’s </w:t>
        </w:r>
        <w:r w:rsidRPr="00306CFA">
          <w:rPr>
            <w:rFonts w:ascii="Times New Roman" w:eastAsia="Times New Roman" w:hAnsi="Times New Roman"/>
            <w:sz w:val="24"/>
            <w:szCs w:val="24"/>
          </w:rPr>
          <w:t>determinations under the screens</w:t>
        </w:r>
        <w:r w:rsidR="00971CAF">
          <w:rPr>
            <w:rFonts w:ascii="Times New Roman" w:eastAsia="Times New Roman" w:hAnsi="Times New Roman"/>
            <w:sz w:val="24"/>
            <w:szCs w:val="24"/>
          </w:rPr>
          <w:t>, including under any Fast Track Screens that the proposed Generation Resource failed</w:t>
        </w:r>
        <w:r w:rsidR="00555B53">
          <w:rPr>
            <w:rFonts w:ascii="Times New Roman" w:eastAsia="Times New Roman" w:hAnsi="Times New Roman"/>
            <w:sz w:val="24"/>
            <w:szCs w:val="24"/>
          </w:rPr>
          <w:t xml:space="preserve">. </w:t>
        </w:r>
        <w:r w:rsidRPr="00306CFA">
          <w:rPr>
            <w:rFonts w:ascii="Times New Roman" w:eastAsia="Times New Roman" w:hAnsi="Times New Roman"/>
            <w:sz w:val="24"/>
            <w:szCs w:val="24"/>
          </w:rPr>
          <w:t xml:space="preserve">Unless the </w:t>
        </w:r>
        <w:r w:rsidR="00971CAF">
          <w:rPr>
            <w:rFonts w:ascii="Times New Roman" w:eastAsia="Times New Roman" w:hAnsi="Times New Roman"/>
            <w:sz w:val="24"/>
            <w:szCs w:val="24"/>
          </w:rPr>
          <w:t>Interconnection Requester</w:t>
        </w:r>
        <w:r w:rsidRPr="00306CFA">
          <w:rPr>
            <w:rFonts w:ascii="Times New Roman" w:eastAsia="Times New Roman" w:hAnsi="Times New Roman"/>
            <w:sz w:val="24"/>
            <w:szCs w:val="24"/>
          </w:rPr>
          <w:t xml:space="preserve"> provided instructions for how to respond to the failure of any of the supplemental review screens below at the time the </w:t>
        </w:r>
        <w:r w:rsidR="00971CAF">
          <w:rPr>
            <w:rFonts w:ascii="Times New Roman" w:eastAsia="Times New Roman" w:hAnsi="Times New Roman"/>
            <w:sz w:val="24"/>
            <w:szCs w:val="24"/>
          </w:rPr>
          <w:t>Interconnection Requester</w:t>
        </w:r>
        <w:r w:rsidRPr="00306CFA">
          <w:rPr>
            <w:rFonts w:ascii="Times New Roman" w:eastAsia="Times New Roman" w:hAnsi="Times New Roman"/>
            <w:sz w:val="24"/>
            <w:szCs w:val="24"/>
          </w:rPr>
          <w:t xml:space="preserve"> accepted the offer of supplemental review, the </w:t>
        </w:r>
        <w:r w:rsidR="00D36F1B" w:rsidRPr="00306CFA">
          <w:rPr>
            <w:rFonts w:ascii="Times New Roman" w:eastAsia="Times New Roman" w:hAnsi="Times New Roman"/>
            <w:sz w:val="24"/>
            <w:szCs w:val="24"/>
          </w:rPr>
          <w:t>Interconnecting Utility</w:t>
        </w:r>
        <w:r w:rsidRPr="00306CFA">
          <w:rPr>
            <w:rFonts w:ascii="Times New Roman" w:eastAsia="Times New Roman" w:hAnsi="Times New Roman"/>
            <w:sz w:val="24"/>
            <w:szCs w:val="24"/>
          </w:rPr>
          <w:t xml:space="preserve"> shall notify the </w:t>
        </w:r>
        <w:r w:rsidR="00971CAF">
          <w:rPr>
            <w:rFonts w:ascii="Times New Roman" w:eastAsia="Times New Roman" w:hAnsi="Times New Roman"/>
            <w:sz w:val="24"/>
            <w:szCs w:val="24"/>
          </w:rPr>
          <w:t>Interconnection Requester</w:t>
        </w:r>
        <w:r w:rsidRPr="00306CFA">
          <w:rPr>
            <w:rFonts w:ascii="Times New Roman" w:eastAsia="Times New Roman" w:hAnsi="Times New Roman"/>
            <w:sz w:val="24"/>
            <w:szCs w:val="24"/>
          </w:rPr>
          <w:t xml:space="preserve"> following the failure of any of the screens, or if it is unable to perform the screen in section (D)(a), within two Business Days of making such determination to obtain the </w:t>
        </w:r>
        <w:r w:rsidR="00971CAF">
          <w:rPr>
            <w:rFonts w:ascii="Times New Roman" w:eastAsia="Times New Roman" w:hAnsi="Times New Roman"/>
            <w:sz w:val="24"/>
            <w:szCs w:val="24"/>
          </w:rPr>
          <w:t>Interconnection Requester</w:t>
        </w:r>
        <w:r w:rsidRPr="00306CFA">
          <w:rPr>
            <w:rFonts w:ascii="Times New Roman" w:eastAsia="Times New Roman" w:hAnsi="Times New Roman"/>
            <w:sz w:val="24"/>
            <w:szCs w:val="24"/>
          </w:rPr>
          <w:t xml:space="preserve">’s permission to: (1) continue evaluating the proposed interconnection under this section (D); (2) terminate the supplemental review and continue evaluating the </w:t>
        </w:r>
        <w:r w:rsidR="00971CAF">
          <w:rPr>
            <w:rFonts w:ascii="Times New Roman" w:eastAsia="Times New Roman" w:hAnsi="Times New Roman"/>
            <w:sz w:val="24"/>
            <w:szCs w:val="24"/>
          </w:rPr>
          <w:t>Generation Resource</w:t>
        </w:r>
        <w:r w:rsidRPr="00306CFA">
          <w:rPr>
            <w:rFonts w:ascii="Times New Roman" w:eastAsia="Times New Roman" w:hAnsi="Times New Roman"/>
            <w:sz w:val="24"/>
            <w:szCs w:val="24"/>
          </w:rPr>
          <w:t xml:space="preserve"> under section 3; or (3) terminate the supplemental review upon withdrawal of the Interconnection Request by the </w:t>
        </w:r>
        <w:r w:rsidR="00971CAF">
          <w:rPr>
            <w:rFonts w:ascii="Times New Roman" w:eastAsia="Times New Roman" w:hAnsi="Times New Roman"/>
            <w:sz w:val="24"/>
            <w:szCs w:val="24"/>
          </w:rPr>
          <w:t>Interconnection Requester</w:t>
        </w:r>
        <w:r w:rsidRPr="00306CFA">
          <w:rPr>
            <w:rFonts w:ascii="Times New Roman" w:eastAsia="Times New Roman" w:hAnsi="Times New Roman"/>
            <w:sz w:val="24"/>
            <w:szCs w:val="24"/>
          </w:rPr>
          <w:t xml:space="preserve">. </w:t>
        </w:r>
      </w:ins>
    </w:p>
    <w:p w14:paraId="18E7EF99" w14:textId="77777777" w:rsidR="005213C7" w:rsidRPr="00306CFA" w:rsidRDefault="005213C7" w:rsidP="00DC5EDD">
      <w:pPr>
        <w:spacing w:before="1"/>
        <w:rPr>
          <w:ins w:id="422" w:author="DPS" w:date="2016-02-04T10:31:00Z"/>
          <w:rFonts w:ascii="Times New Roman" w:eastAsia="Times New Roman" w:hAnsi="Times New Roman"/>
          <w:sz w:val="24"/>
          <w:szCs w:val="24"/>
        </w:rPr>
      </w:pPr>
    </w:p>
    <w:p w14:paraId="14DF891E" w14:textId="7074BC96" w:rsidR="005213C7" w:rsidRPr="00306CFA" w:rsidRDefault="005213C7" w:rsidP="00DC5EDD">
      <w:pPr>
        <w:pStyle w:val="ListParagraph"/>
        <w:numPr>
          <w:ilvl w:val="1"/>
          <w:numId w:val="12"/>
        </w:numPr>
        <w:spacing w:before="1"/>
        <w:rPr>
          <w:ins w:id="423" w:author="DPS" w:date="2016-02-04T10:31:00Z"/>
          <w:rFonts w:ascii="Times New Roman" w:eastAsia="Times New Roman" w:hAnsi="Times New Roman"/>
          <w:sz w:val="24"/>
          <w:szCs w:val="24"/>
        </w:rPr>
      </w:pPr>
      <w:ins w:id="424" w:author="DPS" w:date="2016-02-04T10:31:00Z">
        <w:r w:rsidRPr="00306CFA">
          <w:rPr>
            <w:rFonts w:ascii="Times New Roman" w:eastAsia="Times New Roman" w:hAnsi="Times New Roman"/>
            <w:sz w:val="24"/>
            <w:szCs w:val="24"/>
          </w:rPr>
          <w:t xml:space="preserve">Minimum Load Screen:  Where 12 months of line section minimum load data (including onsite load but not station service load served by the proposed </w:t>
        </w:r>
        <w:r w:rsidR="00971CAF">
          <w:rPr>
            <w:rFonts w:ascii="Times New Roman" w:eastAsia="Times New Roman" w:hAnsi="Times New Roman"/>
            <w:sz w:val="24"/>
            <w:szCs w:val="24"/>
          </w:rPr>
          <w:t>Generation Resource</w:t>
        </w:r>
        <w:r w:rsidRPr="00306CFA">
          <w:rPr>
            <w:rFonts w:ascii="Times New Roman" w:eastAsia="Times New Roman" w:hAnsi="Times New Roman"/>
            <w:sz w:val="24"/>
            <w:szCs w:val="24"/>
          </w:rPr>
          <w:t xml:space="preserve">) are available, can be calculated, can be estimated from existing data, or determined from a power flow model, the aggregate Generating Facility capacity on the line section is less than 100% of the minimum load for all line sections bounded by automatic sectionalizing devices upstream of the proposed </w:t>
        </w:r>
        <w:r w:rsidR="00971CAF">
          <w:rPr>
            <w:rFonts w:ascii="Times New Roman" w:eastAsia="Times New Roman" w:hAnsi="Times New Roman"/>
            <w:sz w:val="24"/>
            <w:szCs w:val="24"/>
          </w:rPr>
          <w:t>Generation Resource</w:t>
        </w:r>
        <w:r w:rsidRPr="00306CFA">
          <w:rPr>
            <w:rFonts w:ascii="Times New Roman" w:eastAsia="Times New Roman" w:hAnsi="Times New Roman"/>
            <w:sz w:val="24"/>
            <w:szCs w:val="24"/>
          </w:rPr>
          <w:t xml:space="preserve">. If minimum load data is not available, or cannot be calculated, estimated or determined, the </w:t>
        </w:r>
        <w:r w:rsidR="00D36F1B" w:rsidRPr="00306CFA">
          <w:rPr>
            <w:rFonts w:ascii="Times New Roman" w:eastAsia="Times New Roman" w:hAnsi="Times New Roman"/>
            <w:sz w:val="24"/>
            <w:szCs w:val="24"/>
          </w:rPr>
          <w:t xml:space="preserve">Interconnecting </w:t>
        </w:r>
        <w:proofErr w:type="gramStart"/>
        <w:r w:rsidR="00D36F1B" w:rsidRPr="00306CFA">
          <w:rPr>
            <w:rFonts w:ascii="Times New Roman" w:eastAsia="Times New Roman" w:hAnsi="Times New Roman"/>
            <w:sz w:val="24"/>
            <w:szCs w:val="24"/>
          </w:rPr>
          <w:t xml:space="preserve">Utility </w:t>
        </w:r>
        <w:r w:rsidRPr="00306CFA">
          <w:rPr>
            <w:rFonts w:ascii="Times New Roman" w:eastAsia="Times New Roman" w:hAnsi="Times New Roman"/>
            <w:sz w:val="24"/>
            <w:szCs w:val="24"/>
          </w:rPr>
          <w:t xml:space="preserve"> shall</w:t>
        </w:r>
        <w:proofErr w:type="gramEnd"/>
        <w:r w:rsidRPr="00306CFA">
          <w:rPr>
            <w:rFonts w:ascii="Times New Roman" w:eastAsia="Times New Roman" w:hAnsi="Times New Roman"/>
            <w:sz w:val="24"/>
            <w:szCs w:val="24"/>
          </w:rPr>
          <w:t xml:space="preserve"> include the reason(s) that it is unable to calculate, estimate or determine minimum load in its supplemental review results notification under section (D).</w:t>
        </w:r>
      </w:ins>
    </w:p>
    <w:p w14:paraId="5E9BF0C7" w14:textId="77777777" w:rsidR="005213C7" w:rsidRPr="00306CFA" w:rsidRDefault="005213C7" w:rsidP="00DC5EDD">
      <w:pPr>
        <w:pStyle w:val="ListParagraph"/>
        <w:spacing w:before="1"/>
        <w:ind w:left="1440"/>
        <w:rPr>
          <w:ins w:id="425" w:author="DPS" w:date="2016-02-04T10:31:00Z"/>
          <w:rFonts w:ascii="Times New Roman" w:eastAsia="Times New Roman" w:hAnsi="Times New Roman"/>
          <w:sz w:val="24"/>
          <w:szCs w:val="24"/>
        </w:rPr>
      </w:pPr>
    </w:p>
    <w:p w14:paraId="1F70FAEE" w14:textId="4973ADF8" w:rsidR="005213C7" w:rsidRPr="00306CFA" w:rsidRDefault="005213C7" w:rsidP="00DC5EDD">
      <w:pPr>
        <w:pStyle w:val="ListParagraph"/>
        <w:numPr>
          <w:ilvl w:val="2"/>
          <w:numId w:val="12"/>
        </w:numPr>
        <w:spacing w:before="1"/>
        <w:rPr>
          <w:ins w:id="426" w:author="DPS" w:date="2016-02-04T10:31:00Z"/>
          <w:rFonts w:ascii="Times New Roman" w:eastAsia="Times New Roman" w:hAnsi="Times New Roman"/>
          <w:sz w:val="24"/>
          <w:szCs w:val="24"/>
        </w:rPr>
      </w:pPr>
      <w:ins w:id="427" w:author="DPS" w:date="2016-02-04T10:31:00Z">
        <w:r w:rsidRPr="00306CFA">
          <w:rPr>
            <w:rFonts w:ascii="Times New Roman" w:eastAsia="Times New Roman" w:hAnsi="Times New Roman"/>
            <w:sz w:val="24"/>
            <w:szCs w:val="24"/>
          </w:rPr>
          <w:t xml:space="preserve">The type of generation used by the proposed </w:t>
        </w:r>
        <w:r w:rsidR="00971CAF">
          <w:rPr>
            <w:rFonts w:ascii="Times New Roman" w:eastAsia="Times New Roman" w:hAnsi="Times New Roman"/>
            <w:sz w:val="24"/>
            <w:szCs w:val="24"/>
          </w:rPr>
          <w:t>Generation Resource</w:t>
        </w:r>
        <w:r w:rsidRPr="00306CFA">
          <w:rPr>
            <w:rFonts w:ascii="Times New Roman" w:eastAsia="Times New Roman" w:hAnsi="Times New Roman"/>
            <w:sz w:val="24"/>
            <w:szCs w:val="24"/>
          </w:rPr>
          <w:t xml:space="preserve"> will be taken into account when calculating, estimating, or determining circuit or line section minimum load relevant for the application of screen (D</w:t>
        </w:r>
        <w:proofErr w:type="gramStart"/>
        <w:r w:rsidRPr="00306CFA">
          <w:rPr>
            <w:rFonts w:ascii="Times New Roman" w:eastAsia="Times New Roman" w:hAnsi="Times New Roman"/>
            <w:sz w:val="24"/>
            <w:szCs w:val="24"/>
          </w:rPr>
          <w:t>)(</w:t>
        </w:r>
        <w:proofErr w:type="gramEnd"/>
        <w:r w:rsidRPr="00306CFA">
          <w:rPr>
            <w:rFonts w:ascii="Times New Roman" w:eastAsia="Times New Roman" w:hAnsi="Times New Roman"/>
            <w:sz w:val="24"/>
            <w:szCs w:val="24"/>
          </w:rPr>
          <w:t>a)</w:t>
        </w:r>
        <w:r w:rsidR="00555B53">
          <w:rPr>
            <w:rFonts w:ascii="Times New Roman" w:eastAsia="Times New Roman" w:hAnsi="Times New Roman"/>
            <w:sz w:val="24"/>
            <w:szCs w:val="24"/>
          </w:rPr>
          <w:t xml:space="preserve">. </w:t>
        </w:r>
        <w:r w:rsidRPr="00306CFA">
          <w:rPr>
            <w:rFonts w:ascii="Times New Roman" w:eastAsia="Times New Roman" w:hAnsi="Times New Roman"/>
            <w:sz w:val="24"/>
            <w:szCs w:val="24"/>
          </w:rPr>
          <w:t xml:space="preserve">Solar photovoltaic (PV) generation systems with no battery storage use daytime minimum load (i.e. 10 a.m. to 4 p.m. for fixed panel systems and 8 a.m. to 6 p.m. for PV systems utilizing tracking systems), while all other generation uses absolute minimum load. </w:t>
        </w:r>
      </w:ins>
    </w:p>
    <w:p w14:paraId="4C5740DF" w14:textId="77777777" w:rsidR="005213C7" w:rsidRPr="00306CFA" w:rsidRDefault="005213C7" w:rsidP="00DC5EDD">
      <w:pPr>
        <w:spacing w:before="1"/>
        <w:rPr>
          <w:ins w:id="428" w:author="DPS" w:date="2016-02-04T10:31:00Z"/>
          <w:rFonts w:ascii="Times New Roman" w:eastAsia="Times New Roman" w:hAnsi="Times New Roman"/>
          <w:sz w:val="24"/>
          <w:szCs w:val="24"/>
        </w:rPr>
      </w:pPr>
    </w:p>
    <w:p w14:paraId="4A607EA2" w14:textId="75E5D716" w:rsidR="005213C7" w:rsidRPr="00306CFA" w:rsidRDefault="005213C7" w:rsidP="00DC5EDD">
      <w:pPr>
        <w:pStyle w:val="ListParagraph"/>
        <w:numPr>
          <w:ilvl w:val="2"/>
          <w:numId w:val="12"/>
        </w:numPr>
        <w:spacing w:before="1"/>
        <w:rPr>
          <w:ins w:id="429" w:author="DPS" w:date="2016-02-04T10:31:00Z"/>
          <w:rFonts w:ascii="Times New Roman" w:eastAsia="Times New Roman" w:hAnsi="Times New Roman"/>
          <w:sz w:val="24"/>
          <w:szCs w:val="24"/>
        </w:rPr>
      </w:pPr>
      <w:ins w:id="430" w:author="DPS" w:date="2016-02-04T10:31:00Z">
        <w:r w:rsidRPr="00306CFA">
          <w:rPr>
            <w:rFonts w:ascii="Times New Roman" w:eastAsia="Times New Roman" w:hAnsi="Times New Roman"/>
            <w:sz w:val="24"/>
            <w:szCs w:val="24"/>
          </w:rPr>
          <w:t xml:space="preserve">When this screen is being applied to a </w:t>
        </w:r>
        <w:r w:rsidR="00971CAF">
          <w:rPr>
            <w:rFonts w:ascii="Times New Roman" w:eastAsia="Times New Roman" w:hAnsi="Times New Roman"/>
            <w:sz w:val="24"/>
            <w:szCs w:val="24"/>
          </w:rPr>
          <w:t>Generation Resource</w:t>
        </w:r>
        <w:r w:rsidRPr="00306CFA">
          <w:rPr>
            <w:rFonts w:ascii="Times New Roman" w:eastAsia="Times New Roman" w:hAnsi="Times New Roman"/>
            <w:sz w:val="24"/>
            <w:szCs w:val="24"/>
          </w:rPr>
          <w:t xml:space="preserve"> that serves some station service load, only the net injection into the </w:t>
        </w:r>
        <w:r w:rsidR="00D36F1B" w:rsidRPr="00306CFA">
          <w:rPr>
            <w:rFonts w:ascii="Times New Roman" w:eastAsia="Times New Roman" w:hAnsi="Times New Roman"/>
            <w:sz w:val="24"/>
            <w:szCs w:val="24"/>
          </w:rPr>
          <w:t xml:space="preserve">Interconnecting </w:t>
        </w:r>
        <w:proofErr w:type="gramStart"/>
        <w:r w:rsidR="00D36F1B" w:rsidRPr="00306CFA">
          <w:rPr>
            <w:rFonts w:ascii="Times New Roman" w:eastAsia="Times New Roman" w:hAnsi="Times New Roman"/>
            <w:sz w:val="24"/>
            <w:szCs w:val="24"/>
          </w:rPr>
          <w:t xml:space="preserve">Utility </w:t>
        </w:r>
        <w:r w:rsidRPr="00306CFA">
          <w:rPr>
            <w:rFonts w:ascii="Times New Roman" w:eastAsia="Times New Roman" w:hAnsi="Times New Roman"/>
            <w:sz w:val="24"/>
            <w:szCs w:val="24"/>
          </w:rPr>
          <w:t>’s</w:t>
        </w:r>
        <w:proofErr w:type="gramEnd"/>
        <w:r w:rsidRPr="00306CFA">
          <w:rPr>
            <w:rFonts w:ascii="Times New Roman" w:eastAsia="Times New Roman" w:hAnsi="Times New Roman"/>
            <w:sz w:val="24"/>
            <w:szCs w:val="24"/>
          </w:rPr>
          <w:t xml:space="preserve"> electric system will be considered as part of the aggregate generation.</w:t>
        </w:r>
      </w:ins>
    </w:p>
    <w:p w14:paraId="72E6DB99" w14:textId="77777777" w:rsidR="005213C7" w:rsidRPr="00306CFA" w:rsidRDefault="005213C7" w:rsidP="00DC5EDD">
      <w:pPr>
        <w:spacing w:before="1"/>
        <w:rPr>
          <w:ins w:id="431" w:author="DPS" w:date="2016-02-04T10:31:00Z"/>
          <w:rFonts w:ascii="Times New Roman" w:eastAsia="Times New Roman" w:hAnsi="Times New Roman"/>
          <w:sz w:val="24"/>
          <w:szCs w:val="24"/>
        </w:rPr>
      </w:pPr>
    </w:p>
    <w:p w14:paraId="1D83791E" w14:textId="0D795896" w:rsidR="005213C7" w:rsidRPr="00306CFA" w:rsidRDefault="00D36F1B" w:rsidP="00DC5EDD">
      <w:pPr>
        <w:pStyle w:val="ListParagraph"/>
        <w:numPr>
          <w:ilvl w:val="2"/>
          <w:numId w:val="12"/>
        </w:numPr>
        <w:spacing w:before="1"/>
        <w:rPr>
          <w:ins w:id="432" w:author="DPS" w:date="2016-02-04T10:31:00Z"/>
          <w:rFonts w:ascii="Times New Roman" w:eastAsia="Times New Roman" w:hAnsi="Times New Roman"/>
          <w:sz w:val="24"/>
          <w:szCs w:val="24"/>
        </w:rPr>
      </w:pPr>
      <w:ins w:id="433" w:author="DPS" w:date="2016-02-04T10:31:00Z">
        <w:r w:rsidRPr="00306CFA">
          <w:rPr>
            <w:rFonts w:ascii="Times New Roman" w:eastAsia="Times New Roman" w:hAnsi="Times New Roman"/>
            <w:sz w:val="24"/>
            <w:szCs w:val="24"/>
          </w:rPr>
          <w:t xml:space="preserve">Interconnecting Utility </w:t>
        </w:r>
        <w:r w:rsidR="005213C7" w:rsidRPr="00306CFA">
          <w:rPr>
            <w:rFonts w:ascii="Times New Roman" w:eastAsia="Times New Roman" w:hAnsi="Times New Roman"/>
            <w:sz w:val="24"/>
            <w:szCs w:val="24"/>
          </w:rPr>
          <w:t>will not consider as part of the aggregate generation for purposes of this screen generating facility capacity known to be already reflected in the minimum load data.</w:t>
        </w:r>
      </w:ins>
    </w:p>
    <w:p w14:paraId="57CA232D" w14:textId="77777777" w:rsidR="005213C7" w:rsidRPr="00306CFA" w:rsidRDefault="005213C7" w:rsidP="00DC5EDD">
      <w:pPr>
        <w:spacing w:before="1"/>
        <w:rPr>
          <w:ins w:id="434" w:author="DPS" w:date="2016-02-04T10:31:00Z"/>
          <w:rFonts w:ascii="Times New Roman" w:eastAsia="Times New Roman" w:hAnsi="Times New Roman"/>
          <w:sz w:val="24"/>
          <w:szCs w:val="24"/>
        </w:rPr>
      </w:pPr>
    </w:p>
    <w:p w14:paraId="00B466CB" w14:textId="108605DA" w:rsidR="005213C7" w:rsidRPr="00306CFA" w:rsidRDefault="005213C7" w:rsidP="00DC5EDD">
      <w:pPr>
        <w:pStyle w:val="ListParagraph"/>
        <w:numPr>
          <w:ilvl w:val="1"/>
          <w:numId w:val="12"/>
        </w:numPr>
        <w:spacing w:before="1"/>
        <w:rPr>
          <w:ins w:id="435" w:author="DPS" w:date="2016-02-04T10:31:00Z"/>
          <w:rFonts w:ascii="Times New Roman" w:eastAsia="Times New Roman" w:hAnsi="Times New Roman"/>
          <w:sz w:val="24"/>
          <w:szCs w:val="24"/>
        </w:rPr>
      </w:pPr>
      <w:ins w:id="436" w:author="DPS" w:date="2016-02-04T10:31:00Z">
        <w:r w:rsidRPr="00306CFA">
          <w:rPr>
            <w:rFonts w:ascii="Times New Roman" w:eastAsia="Times New Roman" w:hAnsi="Times New Roman"/>
            <w:sz w:val="24"/>
            <w:szCs w:val="24"/>
          </w:rPr>
          <w:t>Voltage and Power Quality Screen:  In aggregate with existing generation on the line section: (1) the voltage regulation on the line section can be maintained in compliance with relevant requirements under all system conditions; (2) the voltage fluctuation is within acceptable limits as defined by Institute of Electrical and Electronics Engineers (IEEE) Standard 1453, and (3) the harmonic levels meet IEEE Standard 519 limits.</w:t>
        </w:r>
      </w:ins>
    </w:p>
    <w:p w14:paraId="23D82D60" w14:textId="77777777" w:rsidR="005213C7" w:rsidRPr="00306CFA" w:rsidRDefault="005213C7" w:rsidP="00DC5EDD">
      <w:pPr>
        <w:spacing w:before="1"/>
        <w:rPr>
          <w:ins w:id="437" w:author="DPS" w:date="2016-02-04T10:31:00Z"/>
          <w:rFonts w:ascii="Times New Roman" w:eastAsia="Times New Roman" w:hAnsi="Times New Roman"/>
          <w:sz w:val="24"/>
          <w:szCs w:val="24"/>
        </w:rPr>
      </w:pPr>
    </w:p>
    <w:p w14:paraId="3751751F" w14:textId="0348340F" w:rsidR="005213C7" w:rsidRPr="00306CFA" w:rsidRDefault="005213C7" w:rsidP="00DC5EDD">
      <w:pPr>
        <w:pStyle w:val="ListParagraph"/>
        <w:numPr>
          <w:ilvl w:val="1"/>
          <w:numId w:val="12"/>
        </w:numPr>
        <w:spacing w:before="1"/>
        <w:rPr>
          <w:ins w:id="438" w:author="DPS" w:date="2016-02-04T10:31:00Z"/>
          <w:rFonts w:ascii="Times New Roman" w:eastAsia="Times New Roman" w:hAnsi="Times New Roman"/>
          <w:sz w:val="24"/>
          <w:szCs w:val="24"/>
        </w:rPr>
      </w:pPr>
      <w:ins w:id="439" w:author="DPS" w:date="2016-02-04T10:31:00Z">
        <w:r w:rsidRPr="00306CFA">
          <w:rPr>
            <w:rFonts w:ascii="Times New Roman" w:eastAsia="Times New Roman" w:hAnsi="Times New Roman"/>
            <w:sz w:val="24"/>
            <w:szCs w:val="24"/>
          </w:rPr>
          <w:t xml:space="preserve">Safety and Reliability Screen:  The location of the proposed </w:t>
        </w:r>
        <w:r w:rsidR="00971CAF">
          <w:rPr>
            <w:rFonts w:ascii="Times New Roman" w:eastAsia="Times New Roman" w:hAnsi="Times New Roman"/>
            <w:sz w:val="24"/>
            <w:szCs w:val="24"/>
          </w:rPr>
          <w:t>Generation Resource</w:t>
        </w:r>
        <w:r w:rsidRPr="00306CFA">
          <w:rPr>
            <w:rFonts w:ascii="Times New Roman" w:eastAsia="Times New Roman" w:hAnsi="Times New Roman"/>
            <w:sz w:val="24"/>
            <w:szCs w:val="24"/>
          </w:rPr>
          <w:t xml:space="preserve"> and the aggregate generation capacity on the line section do not create impacts to safety or reliability that cannot be adequately addressed without application of the Study Process</w:t>
        </w:r>
        <w:r w:rsidR="00555B53">
          <w:rPr>
            <w:rFonts w:ascii="Times New Roman" w:eastAsia="Times New Roman" w:hAnsi="Times New Roman"/>
            <w:sz w:val="24"/>
            <w:szCs w:val="24"/>
          </w:rPr>
          <w:t xml:space="preserve">. </w:t>
        </w:r>
        <w:r w:rsidRPr="00306CFA">
          <w:rPr>
            <w:rFonts w:ascii="Times New Roman" w:eastAsia="Times New Roman" w:hAnsi="Times New Roman"/>
            <w:sz w:val="24"/>
            <w:szCs w:val="24"/>
          </w:rPr>
          <w:t xml:space="preserve">The </w:t>
        </w:r>
        <w:r w:rsidR="00D36F1B" w:rsidRPr="00306CFA">
          <w:rPr>
            <w:rFonts w:ascii="Times New Roman" w:eastAsia="Times New Roman" w:hAnsi="Times New Roman"/>
            <w:sz w:val="24"/>
            <w:szCs w:val="24"/>
          </w:rPr>
          <w:t xml:space="preserve">Interconnecting </w:t>
        </w:r>
        <w:proofErr w:type="gramStart"/>
        <w:r w:rsidR="00D36F1B" w:rsidRPr="00306CFA">
          <w:rPr>
            <w:rFonts w:ascii="Times New Roman" w:eastAsia="Times New Roman" w:hAnsi="Times New Roman"/>
            <w:sz w:val="24"/>
            <w:szCs w:val="24"/>
          </w:rPr>
          <w:t xml:space="preserve">Utility </w:t>
        </w:r>
        <w:r w:rsidRPr="00306CFA">
          <w:rPr>
            <w:rFonts w:ascii="Times New Roman" w:eastAsia="Times New Roman" w:hAnsi="Times New Roman"/>
            <w:sz w:val="24"/>
            <w:szCs w:val="24"/>
          </w:rPr>
          <w:t xml:space="preserve"> shall</w:t>
        </w:r>
        <w:proofErr w:type="gramEnd"/>
        <w:r w:rsidRPr="00306CFA">
          <w:rPr>
            <w:rFonts w:ascii="Times New Roman" w:eastAsia="Times New Roman" w:hAnsi="Times New Roman"/>
            <w:sz w:val="24"/>
            <w:szCs w:val="24"/>
          </w:rPr>
          <w:t xml:space="preserve"> give due consideration to the following and other factors in determining potential impacts to safety and reliability in applying this screen.</w:t>
        </w:r>
      </w:ins>
    </w:p>
    <w:p w14:paraId="4B0702E9" w14:textId="77777777" w:rsidR="005213C7" w:rsidRPr="00306CFA" w:rsidRDefault="005213C7" w:rsidP="00DC5EDD">
      <w:pPr>
        <w:spacing w:before="1"/>
        <w:rPr>
          <w:ins w:id="440" w:author="DPS" w:date="2016-02-04T10:31:00Z"/>
          <w:rFonts w:ascii="Times New Roman" w:eastAsia="Times New Roman" w:hAnsi="Times New Roman"/>
          <w:sz w:val="24"/>
          <w:szCs w:val="24"/>
        </w:rPr>
      </w:pPr>
    </w:p>
    <w:p w14:paraId="6707824E" w14:textId="77777777" w:rsidR="005213C7" w:rsidRPr="00306CFA" w:rsidRDefault="005213C7" w:rsidP="00DC5EDD">
      <w:pPr>
        <w:pStyle w:val="ListParagraph"/>
        <w:numPr>
          <w:ilvl w:val="2"/>
          <w:numId w:val="12"/>
        </w:numPr>
        <w:spacing w:before="1"/>
        <w:rPr>
          <w:ins w:id="441" w:author="DPS" w:date="2016-02-04T10:31:00Z"/>
          <w:rFonts w:ascii="Times New Roman" w:eastAsia="Times New Roman" w:hAnsi="Times New Roman"/>
          <w:sz w:val="24"/>
          <w:szCs w:val="24"/>
        </w:rPr>
      </w:pPr>
      <w:ins w:id="442" w:author="DPS" w:date="2016-02-04T10:31:00Z">
        <w:r w:rsidRPr="00306CFA">
          <w:rPr>
            <w:rFonts w:ascii="Times New Roman" w:eastAsia="Times New Roman" w:hAnsi="Times New Roman"/>
            <w:sz w:val="24"/>
            <w:szCs w:val="24"/>
          </w:rPr>
          <w:t>Whether the line section has significant minimum loading levels dominated by a small number of customers (e.g., several large commercial customers).</w:t>
        </w:r>
      </w:ins>
    </w:p>
    <w:p w14:paraId="261EC620" w14:textId="77777777" w:rsidR="005213C7" w:rsidRPr="00306CFA" w:rsidRDefault="005213C7" w:rsidP="00DC5EDD">
      <w:pPr>
        <w:spacing w:before="1"/>
        <w:rPr>
          <w:ins w:id="443" w:author="DPS" w:date="2016-02-04T10:31:00Z"/>
          <w:rFonts w:ascii="Times New Roman" w:eastAsia="Times New Roman" w:hAnsi="Times New Roman"/>
          <w:sz w:val="24"/>
          <w:szCs w:val="24"/>
        </w:rPr>
      </w:pPr>
    </w:p>
    <w:p w14:paraId="05A380A9" w14:textId="77777777" w:rsidR="005213C7" w:rsidRPr="00306CFA" w:rsidRDefault="005213C7" w:rsidP="00DC5EDD">
      <w:pPr>
        <w:pStyle w:val="ListParagraph"/>
        <w:numPr>
          <w:ilvl w:val="2"/>
          <w:numId w:val="12"/>
        </w:numPr>
        <w:spacing w:before="1"/>
        <w:rPr>
          <w:ins w:id="444" w:author="DPS" w:date="2016-02-04T10:31:00Z"/>
          <w:rFonts w:ascii="Times New Roman" w:eastAsia="Times New Roman" w:hAnsi="Times New Roman"/>
          <w:sz w:val="24"/>
          <w:szCs w:val="24"/>
        </w:rPr>
      </w:pPr>
      <w:ins w:id="445" w:author="DPS" w:date="2016-02-04T10:31:00Z">
        <w:r w:rsidRPr="00306CFA">
          <w:rPr>
            <w:rFonts w:ascii="Times New Roman" w:eastAsia="Times New Roman" w:hAnsi="Times New Roman"/>
            <w:sz w:val="24"/>
            <w:szCs w:val="24"/>
          </w:rPr>
          <w:t>Whether the loading along the line section is uniform or even.</w:t>
        </w:r>
      </w:ins>
    </w:p>
    <w:p w14:paraId="6C8B8E5C" w14:textId="77777777" w:rsidR="005213C7" w:rsidRPr="00306CFA" w:rsidRDefault="005213C7" w:rsidP="00DC5EDD">
      <w:pPr>
        <w:spacing w:before="1"/>
        <w:rPr>
          <w:ins w:id="446" w:author="DPS" w:date="2016-02-04T10:31:00Z"/>
          <w:rFonts w:ascii="Times New Roman" w:eastAsia="Times New Roman" w:hAnsi="Times New Roman"/>
          <w:sz w:val="24"/>
          <w:szCs w:val="24"/>
        </w:rPr>
      </w:pPr>
    </w:p>
    <w:p w14:paraId="40E15DC0" w14:textId="0401D475" w:rsidR="005213C7" w:rsidRPr="00306CFA" w:rsidRDefault="005213C7" w:rsidP="00DC5EDD">
      <w:pPr>
        <w:pStyle w:val="ListParagraph"/>
        <w:numPr>
          <w:ilvl w:val="2"/>
          <w:numId w:val="12"/>
        </w:numPr>
        <w:spacing w:before="1"/>
        <w:rPr>
          <w:ins w:id="447" w:author="DPS" w:date="2016-02-04T10:31:00Z"/>
          <w:rFonts w:ascii="Times New Roman" w:eastAsia="Times New Roman" w:hAnsi="Times New Roman"/>
          <w:sz w:val="24"/>
          <w:szCs w:val="24"/>
        </w:rPr>
      </w:pPr>
      <w:ins w:id="448" w:author="DPS" w:date="2016-02-04T10:31:00Z">
        <w:r w:rsidRPr="00306CFA">
          <w:rPr>
            <w:rFonts w:ascii="Times New Roman" w:eastAsia="Times New Roman" w:hAnsi="Times New Roman"/>
            <w:sz w:val="24"/>
            <w:szCs w:val="24"/>
          </w:rPr>
          <w:t xml:space="preserve">Whether the proposed </w:t>
        </w:r>
        <w:r w:rsidR="00971CAF">
          <w:rPr>
            <w:rFonts w:ascii="Times New Roman" w:eastAsia="Times New Roman" w:hAnsi="Times New Roman"/>
            <w:sz w:val="24"/>
            <w:szCs w:val="24"/>
          </w:rPr>
          <w:t>Generation Resource</w:t>
        </w:r>
        <w:r w:rsidRPr="00306CFA">
          <w:rPr>
            <w:rFonts w:ascii="Times New Roman" w:eastAsia="Times New Roman" w:hAnsi="Times New Roman"/>
            <w:sz w:val="24"/>
            <w:szCs w:val="24"/>
          </w:rPr>
          <w:t xml:space="preserve"> is located in close proximity to the substation (i.e., less than 2.5 electrical circuit miles), and whether the line section from the substation to the Point of Interconnection is a Mainline rated for normal and emergency ampacity.</w:t>
        </w:r>
      </w:ins>
    </w:p>
    <w:p w14:paraId="20D6722F" w14:textId="77777777" w:rsidR="005213C7" w:rsidRPr="00306CFA" w:rsidRDefault="005213C7" w:rsidP="00DC5EDD">
      <w:pPr>
        <w:spacing w:before="1"/>
        <w:rPr>
          <w:ins w:id="449" w:author="DPS" w:date="2016-02-04T10:31:00Z"/>
          <w:rFonts w:ascii="Times New Roman" w:eastAsia="Times New Roman" w:hAnsi="Times New Roman"/>
          <w:sz w:val="24"/>
          <w:szCs w:val="24"/>
        </w:rPr>
      </w:pPr>
    </w:p>
    <w:p w14:paraId="5DE729F9" w14:textId="1BB2B68F" w:rsidR="005213C7" w:rsidRPr="00306CFA" w:rsidRDefault="005213C7" w:rsidP="00DC5EDD">
      <w:pPr>
        <w:pStyle w:val="ListParagraph"/>
        <w:numPr>
          <w:ilvl w:val="2"/>
          <w:numId w:val="12"/>
        </w:numPr>
        <w:spacing w:before="1"/>
        <w:rPr>
          <w:ins w:id="450" w:author="DPS" w:date="2016-02-04T10:31:00Z"/>
          <w:rFonts w:ascii="Times New Roman" w:eastAsia="Times New Roman" w:hAnsi="Times New Roman"/>
          <w:sz w:val="24"/>
          <w:szCs w:val="24"/>
        </w:rPr>
      </w:pPr>
      <w:ins w:id="451" w:author="DPS" w:date="2016-02-04T10:31:00Z">
        <w:r w:rsidRPr="00306CFA">
          <w:rPr>
            <w:rFonts w:ascii="Times New Roman" w:eastAsia="Times New Roman" w:hAnsi="Times New Roman"/>
            <w:sz w:val="24"/>
            <w:szCs w:val="24"/>
          </w:rPr>
          <w:t xml:space="preserve">Whether the proposed </w:t>
        </w:r>
        <w:r w:rsidR="00971CAF">
          <w:rPr>
            <w:rFonts w:ascii="Times New Roman" w:eastAsia="Times New Roman" w:hAnsi="Times New Roman"/>
            <w:sz w:val="24"/>
            <w:szCs w:val="24"/>
          </w:rPr>
          <w:t>Generation Resource</w:t>
        </w:r>
        <w:r w:rsidRPr="00306CFA">
          <w:rPr>
            <w:rFonts w:ascii="Times New Roman" w:eastAsia="Times New Roman" w:hAnsi="Times New Roman"/>
            <w:sz w:val="24"/>
            <w:szCs w:val="24"/>
          </w:rPr>
          <w:t xml:space="preserve"> incorporates a time delay function to prevent reconnection of the generator to the system until system voltage and frequency are within normal limits for a prescribed time.</w:t>
        </w:r>
      </w:ins>
    </w:p>
    <w:p w14:paraId="08421871" w14:textId="77777777" w:rsidR="005213C7" w:rsidRPr="00306CFA" w:rsidRDefault="005213C7" w:rsidP="00DC5EDD">
      <w:pPr>
        <w:spacing w:before="1"/>
        <w:rPr>
          <w:ins w:id="452" w:author="DPS" w:date="2016-02-04T10:31:00Z"/>
          <w:rFonts w:ascii="Times New Roman" w:eastAsia="Times New Roman" w:hAnsi="Times New Roman"/>
          <w:sz w:val="24"/>
          <w:szCs w:val="24"/>
        </w:rPr>
      </w:pPr>
    </w:p>
    <w:p w14:paraId="6AB05880" w14:textId="05597942" w:rsidR="005213C7" w:rsidRPr="00306CFA" w:rsidRDefault="005213C7" w:rsidP="00DC5EDD">
      <w:pPr>
        <w:pStyle w:val="ListParagraph"/>
        <w:numPr>
          <w:ilvl w:val="2"/>
          <w:numId w:val="12"/>
        </w:numPr>
        <w:spacing w:before="1"/>
        <w:rPr>
          <w:ins w:id="453" w:author="DPS" w:date="2016-02-04T10:31:00Z"/>
          <w:rFonts w:ascii="Times New Roman" w:eastAsia="Times New Roman" w:hAnsi="Times New Roman"/>
          <w:sz w:val="24"/>
          <w:szCs w:val="24"/>
        </w:rPr>
      </w:pPr>
      <w:ins w:id="454" w:author="DPS" w:date="2016-02-04T10:31:00Z">
        <w:r w:rsidRPr="00306CFA">
          <w:rPr>
            <w:rFonts w:ascii="Times New Roman" w:eastAsia="Times New Roman" w:hAnsi="Times New Roman"/>
            <w:sz w:val="24"/>
            <w:szCs w:val="24"/>
          </w:rPr>
          <w:t xml:space="preserve">Whether operational flexibility is reduced by the proposed </w:t>
        </w:r>
        <w:r w:rsidR="00971CAF">
          <w:rPr>
            <w:rFonts w:ascii="Times New Roman" w:eastAsia="Times New Roman" w:hAnsi="Times New Roman"/>
            <w:sz w:val="24"/>
            <w:szCs w:val="24"/>
          </w:rPr>
          <w:t>Generation Resource</w:t>
        </w:r>
        <w:r w:rsidRPr="00306CFA">
          <w:rPr>
            <w:rFonts w:ascii="Times New Roman" w:eastAsia="Times New Roman" w:hAnsi="Times New Roman"/>
            <w:sz w:val="24"/>
            <w:szCs w:val="24"/>
          </w:rPr>
          <w:t xml:space="preserve">, such that transfer of the line section(s) of the </w:t>
        </w:r>
        <w:r w:rsidR="00971CAF">
          <w:rPr>
            <w:rFonts w:ascii="Times New Roman" w:eastAsia="Times New Roman" w:hAnsi="Times New Roman"/>
            <w:sz w:val="24"/>
            <w:szCs w:val="24"/>
          </w:rPr>
          <w:t>Generation Resource</w:t>
        </w:r>
        <w:r w:rsidRPr="00306CFA">
          <w:rPr>
            <w:rFonts w:ascii="Times New Roman" w:eastAsia="Times New Roman" w:hAnsi="Times New Roman"/>
            <w:sz w:val="24"/>
            <w:szCs w:val="24"/>
          </w:rPr>
          <w:t xml:space="preserve"> to a neighboring distribution circuit/substation may trigger overloads or voltage issues.</w:t>
        </w:r>
      </w:ins>
    </w:p>
    <w:p w14:paraId="0A402236" w14:textId="77777777" w:rsidR="005213C7" w:rsidRPr="00306CFA" w:rsidRDefault="005213C7" w:rsidP="00DC5EDD">
      <w:pPr>
        <w:spacing w:before="1"/>
        <w:rPr>
          <w:ins w:id="455" w:author="DPS" w:date="2016-02-04T10:31:00Z"/>
          <w:rFonts w:ascii="Times New Roman" w:eastAsia="Times New Roman" w:hAnsi="Times New Roman"/>
          <w:sz w:val="24"/>
          <w:szCs w:val="24"/>
        </w:rPr>
      </w:pPr>
    </w:p>
    <w:p w14:paraId="596D20D2" w14:textId="548D9704" w:rsidR="005213C7" w:rsidRPr="00306CFA" w:rsidRDefault="005213C7" w:rsidP="00DC5EDD">
      <w:pPr>
        <w:pStyle w:val="ListParagraph"/>
        <w:numPr>
          <w:ilvl w:val="2"/>
          <w:numId w:val="12"/>
        </w:numPr>
        <w:spacing w:before="1"/>
        <w:rPr>
          <w:ins w:id="456" w:author="DPS" w:date="2016-02-04T10:31:00Z"/>
          <w:rFonts w:ascii="Times New Roman" w:eastAsia="Times New Roman" w:hAnsi="Times New Roman"/>
          <w:sz w:val="24"/>
          <w:szCs w:val="24"/>
        </w:rPr>
      </w:pPr>
      <w:ins w:id="457" w:author="DPS" w:date="2016-02-04T10:31:00Z">
        <w:r w:rsidRPr="00306CFA">
          <w:rPr>
            <w:rFonts w:ascii="Times New Roman" w:eastAsia="Times New Roman" w:hAnsi="Times New Roman"/>
            <w:sz w:val="24"/>
            <w:szCs w:val="24"/>
          </w:rPr>
          <w:t xml:space="preserve">Whether the proposed </w:t>
        </w:r>
        <w:r w:rsidR="00971CAF">
          <w:rPr>
            <w:rFonts w:ascii="Times New Roman" w:eastAsia="Times New Roman" w:hAnsi="Times New Roman"/>
            <w:sz w:val="24"/>
            <w:szCs w:val="24"/>
          </w:rPr>
          <w:t>Generation Resource</w:t>
        </w:r>
        <w:r w:rsidRPr="00306CFA">
          <w:rPr>
            <w:rFonts w:ascii="Times New Roman" w:eastAsia="Times New Roman" w:hAnsi="Times New Roman"/>
            <w:sz w:val="24"/>
            <w:szCs w:val="24"/>
          </w:rPr>
          <w:t xml:space="preserve"> employs equipment or systems certified by a recognized standards organization to address technical issues such as, but not limited to, islanding, reverse power flow, or voltage quality.</w:t>
        </w:r>
      </w:ins>
    </w:p>
    <w:p w14:paraId="4A9102C3" w14:textId="77777777" w:rsidR="005213C7" w:rsidRPr="00306CFA" w:rsidRDefault="005213C7" w:rsidP="00DC5EDD">
      <w:pPr>
        <w:spacing w:before="1"/>
        <w:rPr>
          <w:ins w:id="458" w:author="DPS" w:date="2016-02-04T10:31:00Z"/>
          <w:rFonts w:ascii="Times New Roman" w:eastAsia="Times New Roman" w:hAnsi="Times New Roman"/>
          <w:sz w:val="24"/>
          <w:szCs w:val="24"/>
        </w:rPr>
      </w:pPr>
    </w:p>
    <w:p w14:paraId="3823D0F3" w14:textId="6D5CC9D6" w:rsidR="005213C7" w:rsidRPr="00306CFA" w:rsidRDefault="005213C7" w:rsidP="00DC5EDD">
      <w:pPr>
        <w:pStyle w:val="ListParagraph"/>
        <w:numPr>
          <w:ilvl w:val="0"/>
          <w:numId w:val="12"/>
        </w:numPr>
        <w:spacing w:before="1"/>
        <w:ind w:hanging="630"/>
        <w:rPr>
          <w:ins w:id="459" w:author="DPS" w:date="2016-02-04T10:31:00Z"/>
          <w:rFonts w:ascii="Times New Roman" w:eastAsia="Times New Roman" w:hAnsi="Times New Roman"/>
          <w:sz w:val="24"/>
          <w:szCs w:val="24"/>
        </w:rPr>
      </w:pPr>
      <w:ins w:id="460" w:author="DPS" w:date="2016-02-04T10:31:00Z">
        <w:r w:rsidRPr="00306CFA">
          <w:rPr>
            <w:rFonts w:ascii="Times New Roman" w:eastAsia="Times New Roman" w:hAnsi="Times New Roman"/>
            <w:sz w:val="24"/>
            <w:szCs w:val="24"/>
          </w:rPr>
          <w:t xml:space="preserve">If the proposed interconnection passes the supplemental screens in </w:t>
        </w:r>
        <w:r w:rsidR="008D1AED" w:rsidRPr="00306CFA">
          <w:rPr>
            <w:rFonts w:ascii="Times New Roman" w:eastAsia="Times New Roman" w:hAnsi="Times New Roman"/>
            <w:sz w:val="24"/>
            <w:szCs w:val="24"/>
          </w:rPr>
          <w:t xml:space="preserve">Sections </w:t>
        </w:r>
        <w:r w:rsidRPr="00306CFA">
          <w:rPr>
            <w:rFonts w:ascii="Times New Roman" w:eastAsia="Times New Roman" w:hAnsi="Times New Roman"/>
            <w:sz w:val="24"/>
            <w:szCs w:val="24"/>
          </w:rPr>
          <w:t>(D</w:t>
        </w:r>
        <w:proofErr w:type="gramStart"/>
        <w:r w:rsidRPr="00306CFA">
          <w:rPr>
            <w:rFonts w:ascii="Times New Roman" w:eastAsia="Times New Roman" w:hAnsi="Times New Roman"/>
            <w:sz w:val="24"/>
            <w:szCs w:val="24"/>
          </w:rPr>
          <w:t>)(</w:t>
        </w:r>
        <w:proofErr w:type="gramEnd"/>
        <w:r w:rsidRPr="00306CFA">
          <w:rPr>
            <w:rFonts w:ascii="Times New Roman" w:eastAsia="Times New Roman" w:hAnsi="Times New Roman"/>
            <w:sz w:val="24"/>
            <w:szCs w:val="24"/>
          </w:rPr>
          <w:t xml:space="preserve">a), (D)(b), and (D)(c) above, the Interconnection Request shall be approved and the </w:t>
        </w:r>
        <w:r w:rsidR="00D36F1B" w:rsidRPr="00306CFA">
          <w:rPr>
            <w:rFonts w:ascii="Times New Roman" w:eastAsia="Times New Roman" w:hAnsi="Times New Roman"/>
            <w:sz w:val="24"/>
            <w:szCs w:val="24"/>
          </w:rPr>
          <w:t xml:space="preserve">Interconnecting Utility </w:t>
        </w:r>
        <w:r w:rsidRPr="00306CFA">
          <w:rPr>
            <w:rFonts w:ascii="Times New Roman" w:eastAsia="Times New Roman" w:hAnsi="Times New Roman"/>
            <w:sz w:val="24"/>
            <w:szCs w:val="24"/>
          </w:rPr>
          <w:t xml:space="preserve"> will provide the </w:t>
        </w:r>
        <w:r w:rsidR="00971CAF">
          <w:rPr>
            <w:rFonts w:ascii="Times New Roman" w:eastAsia="Times New Roman" w:hAnsi="Times New Roman"/>
            <w:sz w:val="24"/>
            <w:szCs w:val="24"/>
          </w:rPr>
          <w:t>Interconnection Requester</w:t>
        </w:r>
        <w:r w:rsidRPr="00306CFA">
          <w:rPr>
            <w:rFonts w:ascii="Times New Roman" w:eastAsia="Times New Roman" w:hAnsi="Times New Roman"/>
            <w:sz w:val="24"/>
            <w:szCs w:val="24"/>
          </w:rPr>
          <w:t xml:space="preserve"> with an executable interconnection agreement within the timeframes established in sections (E)(a) and (E)(b) below</w:t>
        </w:r>
        <w:r w:rsidR="00555B53">
          <w:rPr>
            <w:rFonts w:ascii="Times New Roman" w:eastAsia="Times New Roman" w:hAnsi="Times New Roman"/>
            <w:sz w:val="24"/>
            <w:szCs w:val="24"/>
          </w:rPr>
          <w:t xml:space="preserve">. </w:t>
        </w:r>
        <w:r w:rsidRPr="00306CFA">
          <w:rPr>
            <w:rFonts w:ascii="Times New Roman" w:eastAsia="Times New Roman" w:hAnsi="Times New Roman"/>
            <w:sz w:val="24"/>
            <w:szCs w:val="24"/>
          </w:rPr>
          <w:t xml:space="preserve">If the proposed interconnection fails any of the supplemental review screens and the </w:t>
        </w:r>
        <w:r w:rsidR="00971CAF">
          <w:rPr>
            <w:rFonts w:ascii="Times New Roman" w:eastAsia="Times New Roman" w:hAnsi="Times New Roman"/>
            <w:sz w:val="24"/>
            <w:szCs w:val="24"/>
          </w:rPr>
          <w:t>Interconnection Requester</w:t>
        </w:r>
        <w:r w:rsidRPr="00306CFA">
          <w:rPr>
            <w:rFonts w:ascii="Times New Roman" w:eastAsia="Times New Roman" w:hAnsi="Times New Roman"/>
            <w:sz w:val="24"/>
            <w:szCs w:val="24"/>
          </w:rPr>
          <w:t xml:space="preserve"> does not withdraw its Interconnection Request, it shall continue to be evaluated under the Study Process </w:t>
        </w:r>
        <w:r w:rsidR="00971CAF">
          <w:rPr>
            <w:rFonts w:ascii="Times New Roman" w:eastAsia="Times New Roman" w:hAnsi="Times New Roman"/>
            <w:sz w:val="24"/>
            <w:szCs w:val="24"/>
          </w:rPr>
          <w:t>described in</w:t>
        </w:r>
        <w:r w:rsidRPr="00306CFA">
          <w:rPr>
            <w:rFonts w:ascii="Times New Roman" w:eastAsia="Times New Roman" w:hAnsi="Times New Roman"/>
            <w:sz w:val="24"/>
            <w:szCs w:val="24"/>
          </w:rPr>
          <w:t xml:space="preserve"> </w:t>
        </w:r>
        <w:r w:rsidR="00971CAF">
          <w:rPr>
            <w:rFonts w:ascii="Times New Roman" w:eastAsia="Times New Roman" w:hAnsi="Times New Roman"/>
            <w:sz w:val="24"/>
            <w:szCs w:val="24"/>
          </w:rPr>
          <w:t>S</w:t>
        </w:r>
        <w:r w:rsidRPr="00306CFA">
          <w:rPr>
            <w:rFonts w:ascii="Times New Roman" w:eastAsia="Times New Roman" w:hAnsi="Times New Roman"/>
            <w:sz w:val="24"/>
            <w:szCs w:val="24"/>
          </w:rPr>
          <w:t>ection</w:t>
        </w:r>
        <w:r w:rsidR="00971CAF">
          <w:rPr>
            <w:rFonts w:ascii="Times New Roman" w:eastAsia="Times New Roman" w:hAnsi="Times New Roman"/>
            <w:sz w:val="24"/>
            <w:szCs w:val="24"/>
          </w:rPr>
          <w:t>s</w:t>
        </w:r>
        <w:r w:rsidRPr="00306CFA">
          <w:rPr>
            <w:rFonts w:ascii="Times New Roman" w:eastAsia="Times New Roman" w:hAnsi="Times New Roman"/>
            <w:sz w:val="24"/>
            <w:szCs w:val="24"/>
          </w:rPr>
          <w:t xml:space="preserve"> </w:t>
        </w:r>
        <w:r w:rsidR="007A3607">
          <w:rPr>
            <w:rFonts w:ascii="Times New Roman" w:eastAsia="Times New Roman" w:hAnsi="Times New Roman"/>
            <w:sz w:val="24"/>
            <w:szCs w:val="24"/>
          </w:rPr>
          <w:t>5.508, 5.509, and 5.510</w:t>
        </w:r>
        <w:r w:rsidRPr="00306CFA">
          <w:rPr>
            <w:rFonts w:ascii="Times New Roman" w:eastAsia="Times New Roman" w:hAnsi="Times New Roman"/>
            <w:sz w:val="24"/>
            <w:szCs w:val="24"/>
          </w:rPr>
          <w:t xml:space="preserve"> below.</w:t>
        </w:r>
      </w:ins>
    </w:p>
    <w:p w14:paraId="5113D983" w14:textId="77777777" w:rsidR="005213C7" w:rsidRPr="00306CFA" w:rsidRDefault="005213C7" w:rsidP="00DC5EDD">
      <w:pPr>
        <w:spacing w:before="1"/>
        <w:rPr>
          <w:ins w:id="461" w:author="DPS" w:date="2016-02-04T10:31:00Z"/>
          <w:rFonts w:ascii="Times New Roman" w:eastAsia="Times New Roman" w:hAnsi="Times New Roman"/>
          <w:sz w:val="24"/>
          <w:szCs w:val="24"/>
        </w:rPr>
      </w:pPr>
    </w:p>
    <w:p w14:paraId="018C4B43" w14:textId="1D86BD15" w:rsidR="005213C7" w:rsidRPr="00306CFA" w:rsidRDefault="005213C7" w:rsidP="00DC5EDD">
      <w:pPr>
        <w:pStyle w:val="ListParagraph"/>
        <w:numPr>
          <w:ilvl w:val="1"/>
          <w:numId w:val="12"/>
        </w:numPr>
        <w:spacing w:before="1"/>
        <w:rPr>
          <w:ins w:id="462" w:author="DPS" w:date="2016-02-04T10:31:00Z"/>
          <w:rFonts w:ascii="Times New Roman" w:eastAsia="Times New Roman" w:hAnsi="Times New Roman"/>
          <w:sz w:val="24"/>
          <w:szCs w:val="24"/>
        </w:rPr>
      </w:pPr>
      <w:ins w:id="463" w:author="DPS" w:date="2016-02-04T10:31:00Z">
        <w:r w:rsidRPr="00306CFA">
          <w:rPr>
            <w:rFonts w:ascii="Times New Roman" w:eastAsia="Times New Roman" w:hAnsi="Times New Roman"/>
            <w:sz w:val="24"/>
            <w:szCs w:val="24"/>
          </w:rPr>
          <w:t xml:space="preserve">If the proposed interconnection passes the supplemental screens in </w:t>
        </w:r>
        <w:r w:rsidR="00EA2A6B" w:rsidRPr="00306CFA">
          <w:rPr>
            <w:rFonts w:ascii="Times New Roman" w:eastAsia="Times New Roman" w:hAnsi="Times New Roman"/>
            <w:sz w:val="24"/>
            <w:szCs w:val="24"/>
          </w:rPr>
          <w:t>S</w:t>
        </w:r>
        <w:r w:rsidRPr="00306CFA">
          <w:rPr>
            <w:rFonts w:ascii="Times New Roman" w:eastAsia="Times New Roman" w:hAnsi="Times New Roman"/>
            <w:sz w:val="24"/>
            <w:szCs w:val="24"/>
          </w:rPr>
          <w:t>ections (D</w:t>
        </w:r>
        <w:proofErr w:type="gramStart"/>
        <w:r w:rsidRPr="00306CFA">
          <w:rPr>
            <w:rFonts w:ascii="Times New Roman" w:eastAsia="Times New Roman" w:hAnsi="Times New Roman"/>
            <w:sz w:val="24"/>
            <w:szCs w:val="24"/>
          </w:rPr>
          <w:t>)(</w:t>
        </w:r>
        <w:proofErr w:type="gramEnd"/>
        <w:r w:rsidRPr="00306CFA">
          <w:rPr>
            <w:rFonts w:ascii="Times New Roman" w:eastAsia="Times New Roman" w:hAnsi="Times New Roman"/>
            <w:sz w:val="24"/>
            <w:szCs w:val="24"/>
          </w:rPr>
          <w:t xml:space="preserve">a), (D)(b), and (D)(c) above and does not require construction of facilities by the </w:t>
        </w:r>
        <w:r w:rsidR="00D36F1B" w:rsidRPr="00306CFA">
          <w:rPr>
            <w:rFonts w:ascii="Times New Roman" w:eastAsia="Times New Roman" w:hAnsi="Times New Roman"/>
            <w:sz w:val="24"/>
            <w:szCs w:val="24"/>
          </w:rPr>
          <w:t xml:space="preserve">Interconnecting Utility </w:t>
        </w:r>
        <w:r w:rsidRPr="00306CFA">
          <w:rPr>
            <w:rFonts w:ascii="Times New Roman" w:eastAsia="Times New Roman" w:hAnsi="Times New Roman"/>
            <w:sz w:val="24"/>
            <w:szCs w:val="24"/>
          </w:rPr>
          <w:t xml:space="preserve">on its own system, the interconnection agreement shall be provided within ten Business Days after the notification of the supplemental review results. </w:t>
        </w:r>
      </w:ins>
    </w:p>
    <w:p w14:paraId="7E30068E" w14:textId="77777777" w:rsidR="005213C7" w:rsidRPr="00306CFA" w:rsidRDefault="005213C7" w:rsidP="00DC5EDD">
      <w:pPr>
        <w:spacing w:before="1"/>
        <w:rPr>
          <w:ins w:id="464" w:author="DPS" w:date="2016-02-04T10:31:00Z"/>
          <w:rFonts w:ascii="Times New Roman" w:eastAsia="Times New Roman" w:hAnsi="Times New Roman"/>
          <w:sz w:val="24"/>
          <w:szCs w:val="24"/>
        </w:rPr>
      </w:pPr>
    </w:p>
    <w:p w14:paraId="13785ECA" w14:textId="4F2C0848" w:rsidR="005213C7" w:rsidRPr="00306CFA" w:rsidRDefault="005213C7" w:rsidP="00DC5EDD">
      <w:pPr>
        <w:pStyle w:val="ListParagraph"/>
        <w:numPr>
          <w:ilvl w:val="1"/>
          <w:numId w:val="12"/>
        </w:numPr>
        <w:spacing w:before="1"/>
        <w:rPr>
          <w:ins w:id="465" w:author="DPS" w:date="2016-02-04T10:31:00Z"/>
          <w:rFonts w:ascii="Times New Roman" w:eastAsia="Times New Roman" w:hAnsi="Times New Roman"/>
          <w:sz w:val="24"/>
          <w:szCs w:val="24"/>
        </w:rPr>
      </w:pPr>
      <w:ins w:id="466" w:author="DPS" w:date="2016-02-04T10:31:00Z">
        <w:r w:rsidRPr="00306CFA">
          <w:rPr>
            <w:rFonts w:ascii="Times New Roman" w:eastAsia="Times New Roman" w:hAnsi="Times New Roman"/>
            <w:sz w:val="24"/>
            <w:szCs w:val="24"/>
          </w:rPr>
          <w:t xml:space="preserve">If interconnection facilities or minor modifications to the </w:t>
        </w:r>
        <w:r w:rsidR="00D36F1B" w:rsidRPr="00306CFA">
          <w:rPr>
            <w:rFonts w:ascii="Times New Roman" w:eastAsia="Times New Roman" w:hAnsi="Times New Roman"/>
            <w:sz w:val="24"/>
            <w:szCs w:val="24"/>
          </w:rPr>
          <w:t xml:space="preserve">Interconnecting Utility </w:t>
        </w:r>
        <w:r w:rsidRPr="00306CFA">
          <w:rPr>
            <w:rFonts w:ascii="Times New Roman" w:eastAsia="Times New Roman" w:hAnsi="Times New Roman"/>
            <w:sz w:val="24"/>
            <w:szCs w:val="24"/>
          </w:rPr>
          <w:t xml:space="preserve">'s system are required for the proposed interconnection to pass the supplemental screens in </w:t>
        </w:r>
        <w:r w:rsidR="00EA2A6B" w:rsidRPr="00306CFA">
          <w:rPr>
            <w:rFonts w:ascii="Times New Roman" w:eastAsia="Times New Roman" w:hAnsi="Times New Roman"/>
            <w:sz w:val="24"/>
            <w:szCs w:val="24"/>
          </w:rPr>
          <w:t>S</w:t>
        </w:r>
        <w:r w:rsidRPr="00306CFA">
          <w:rPr>
            <w:rFonts w:ascii="Times New Roman" w:eastAsia="Times New Roman" w:hAnsi="Times New Roman"/>
            <w:sz w:val="24"/>
            <w:szCs w:val="24"/>
          </w:rPr>
          <w:t xml:space="preserve">ections (D)(a), (D)(b), and (D)(c) above, and the </w:t>
        </w:r>
        <w:r w:rsidR="00971CAF">
          <w:rPr>
            <w:rFonts w:ascii="Times New Roman" w:eastAsia="Times New Roman" w:hAnsi="Times New Roman"/>
            <w:sz w:val="24"/>
            <w:szCs w:val="24"/>
          </w:rPr>
          <w:t>Interconnection Requester</w:t>
        </w:r>
        <w:r w:rsidRPr="00306CFA">
          <w:rPr>
            <w:rFonts w:ascii="Times New Roman" w:eastAsia="Times New Roman" w:hAnsi="Times New Roman"/>
            <w:sz w:val="24"/>
            <w:szCs w:val="24"/>
          </w:rPr>
          <w:t xml:space="preserve"> agrees to pay for the modifications to the </w:t>
        </w:r>
        <w:r w:rsidR="00D36F1B" w:rsidRPr="00306CFA">
          <w:rPr>
            <w:rFonts w:ascii="Times New Roman" w:eastAsia="Times New Roman" w:hAnsi="Times New Roman"/>
            <w:sz w:val="24"/>
            <w:szCs w:val="24"/>
          </w:rPr>
          <w:t>Interconnecting Utility</w:t>
        </w:r>
        <w:r w:rsidRPr="00306CFA">
          <w:rPr>
            <w:rFonts w:ascii="Times New Roman" w:eastAsia="Times New Roman" w:hAnsi="Times New Roman"/>
            <w:sz w:val="24"/>
            <w:szCs w:val="24"/>
          </w:rPr>
          <w:t xml:space="preserve">’s electric system, the interconnection agreement, along with a non-binding good faith estimate for the interconnection facilities and/or minor modifications, shall be provided to the </w:t>
        </w:r>
        <w:r w:rsidR="00971CAF">
          <w:rPr>
            <w:rFonts w:ascii="Times New Roman" w:eastAsia="Times New Roman" w:hAnsi="Times New Roman"/>
            <w:sz w:val="24"/>
            <w:szCs w:val="24"/>
          </w:rPr>
          <w:t>Interconnection Requester</w:t>
        </w:r>
        <w:r w:rsidRPr="00306CFA">
          <w:rPr>
            <w:rFonts w:ascii="Times New Roman" w:eastAsia="Times New Roman" w:hAnsi="Times New Roman"/>
            <w:sz w:val="24"/>
            <w:szCs w:val="24"/>
          </w:rPr>
          <w:t xml:space="preserve"> within 15 Business Days after receiving written notification of the supplemental review results. </w:t>
        </w:r>
      </w:ins>
    </w:p>
    <w:p w14:paraId="0BD92B4D" w14:textId="77777777" w:rsidR="005213C7" w:rsidRPr="00306CFA" w:rsidRDefault="005213C7" w:rsidP="00DC5EDD">
      <w:pPr>
        <w:spacing w:before="1"/>
        <w:rPr>
          <w:ins w:id="467" w:author="DPS" w:date="2016-02-04T10:31:00Z"/>
          <w:rFonts w:ascii="Times New Roman" w:eastAsia="Times New Roman" w:hAnsi="Times New Roman"/>
          <w:sz w:val="24"/>
          <w:szCs w:val="24"/>
        </w:rPr>
      </w:pPr>
    </w:p>
    <w:p w14:paraId="2EF13C89" w14:textId="7B3500A2" w:rsidR="00434DCA" w:rsidRPr="00306CFA" w:rsidRDefault="005213C7" w:rsidP="00DC5EDD">
      <w:pPr>
        <w:pStyle w:val="ListParagraph"/>
        <w:numPr>
          <w:ilvl w:val="1"/>
          <w:numId w:val="12"/>
        </w:numPr>
        <w:spacing w:before="1"/>
        <w:rPr>
          <w:ins w:id="468" w:author="DPS" w:date="2016-02-04T10:31:00Z"/>
          <w:rFonts w:ascii="Times New Roman" w:eastAsia="Times New Roman" w:hAnsi="Times New Roman"/>
          <w:sz w:val="24"/>
          <w:szCs w:val="24"/>
        </w:rPr>
      </w:pPr>
      <w:ins w:id="469" w:author="DPS" w:date="2016-02-04T10:31:00Z">
        <w:r w:rsidRPr="00306CFA">
          <w:rPr>
            <w:rFonts w:ascii="Times New Roman" w:eastAsia="Times New Roman" w:hAnsi="Times New Roman"/>
            <w:sz w:val="24"/>
            <w:szCs w:val="24"/>
          </w:rPr>
          <w:t xml:space="preserve">If the proposed interconnection would require more than interconnection facilities or minor modifications to the </w:t>
        </w:r>
        <w:r w:rsidR="00D36F1B" w:rsidRPr="00306CFA">
          <w:rPr>
            <w:rFonts w:ascii="Times New Roman" w:eastAsia="Times New Roman" w:hAnsi="Times New Roman"/>
            <w:sz w:val="24"/>
            <w:szCs w:val="24"/>
          </w:rPr>
          <w:t>Interconnecting Utility</w:t>
        </w:r>
        <w:r w:rsidRPr="00306CFA">
          <w:rPr>
            <w:rFonts w:ascii="Times New Roman" w:eastAsia="Times New Roman" w:hAnsi="Times New Roman"/>
            <w:sz w:val="24"/>
            <w:szCs w:val="24"/>
          </w:rPr>
          <w:t xml:space="preserve">’s system to pass the supplemental screens in </w:t>
        </w:r>
        <w:r w:rsidR="00EA2A6B" w:rsidRPr="00306CFA">
          <w:rPr>
            <w:rFonts w:ascii="Times New Roman" w:eastAsia="Times New Roman" w:hAnsi="Times New Roman"/>
            <w:sz w:val="24"/>
            <w:szCs w:val="24"/>
          </w:rPr>
          <w:t>S</w:t>
        </w:r>
        <w:r w:rsidRPr="00306CFA">
          <w:rPr>
            <w:rFonts w:ascii="Times New Roman" w:eastAsia="Times New Roman" w:hAnsi="Times New Roman"/>
            <w:sz w:val="24"/>
            <w:szCs w:val="24"/>
          </w:rPr>
          <w:t xml:space="preserve">ections (D)(a), (D)(b), and (D)(c) above, the </w:t>
        </w:r>
        <w:r w:rsidR="00D36F1B" w:rsidRPr="00306CFA">
          <w:rPr>
            <w:rFonts w:ascii="Times New Roman" w:eastAsia="Times New Roman" w:hAnsi="Times New Roman"/>
            <w:sz w:val="24"/>
            <w:szCs w:val="24"/>
          </w:rPr>
          <w:t xml:space="preserve">Interconnecting Utility </w:t>
        </w:r>
        <w:r w:rsidRPr="00306CFA">
          <w:rPr>
            <w:rFonts w:ascii="Times New Roman" w:eastAsia="Times New Roman" w:hAnsi="Times New Roman"/>
            <w:sz w:val="24"/>
            <w:szCs w:val="24"/>
          </w:rPr>
          <w:t xml:space="preserve">shall notify the </w:t>
        </w:r>
        <w:r w:rsidR="00971CAF">
          <w:rPr>
            <w:rFonts w:ascii="Times New Roman" w:eastAsia="Times New Roman" w:hAnsi="Times New Roman"/>
            <w:sz w:val="24"/>
            <w:szCs w:val="24"/>
          </w:rPr>
          <w:t>Interconnection Requester</w:t>
        </w:r>
        <w:r w:rsidRPr="00306CFA">
          <w:rPr>
            <w:rFonts w:ascii="Times New Roman" w:eastAsia="Times New Roman" w:hAnsi="Times New Roman"/>
            <w:sz w:val="24"/>
            <w:szCs w:val="24"/>
          </w:rPr>
          <w:t xml:space="preserve">, at the same time it notifies the </w:t>
        </w:r>
        <w:r w:rsidR="00971CAF">
          <w:rPr>
            <w:rFonts w:ascii="Times New Roman" w:eastAsia="Times New Roman" w:hAnsi="Times New Roman"/>
            <w:sz w:val="24"/>
            <w:szCs w:val="24"/>
          </w:rPr>
          <w:t>Interconnection Requester</w:t>
        </w:r>
        <w:r w:rsidRPr="00306CFA">
          <w:rPr>
            <w:rFonts w:ascii="Times New Roman" w:eastAsia="Times New Roman" w:hAnsi="Times New Roman"/>
            <w:sz w:val="24"/>
            <w:szCs w:val="24"/>
          </w:rPr>
          <w:t xml:space="preserve"> with the supplemental review results, that the Interconnection Request shall be evaluated under the Study Process</w:t>
        </w:r>
        <w:r w:rsidR="00971CAF" w:rsidRPr="00971CAF">
          <w:rPr>
            <w:rFonts w:ascii="Times New Roman" w:eastAsia="Times New Roman" w:hAnsi="Times New Roman"/>
            <w:sz w:val="24"/>
            <w:szCs w:val="24"/>
          </w:rPr>
          <w:t xml:space="preserve"> </w:t>
        </w:r>
        <w:r w:rsidR="00971CAF">
          <w:rPr>
            <w:rFonts w:ascii="Times New Roman" w:eastAsia="Times New Roman" w:hAnsi="Times New Roman"/>
            <w:sz w:val="24"/>
            <w:szCs w:val="24"/>
          </w:rPr>
          <w:t>described in</w:t>
        </w:r>
        <w:r w:rsidR="00971CAF" w:rsidRPr="00306CFA">
          <w:rPr>
            <w:rFonts w:ascii="Times New Roman" w:eastAsia="Times New Roman" w:hAnsi="Times New Roman"/>
            <w:sz w:val="24"/>
            <w:szCs w:val="24"/>
          </w:rPr>
          <w:t xml:space="preserve"> </w:t>
        </w:r>
        <w:r w:rsidR="00971CAF">
          <w:rPr>
            <w:rFonts w:ascii="Times New Roman" w:eastAsia="Times New Roman" w:hAnsi="Times New Roman"/>
            <w:sz w:val="24"/>
            <w:szCs w:val="24"/>
          </w:rPr>
          <w:t>S</w:t>
        </w:r>
        <w:r w:rsidR="00971CAF" w:rsidRPr="00306CFA">
          <w:rPr>
            <w:rFonts w:ascii="Times New Roman" w:eastAsia="Times New Roman" w:hAnsi="Times New Roman"/>
            <w:sz w:val="24"/>
            <w:szCs w:val="24"/>
          </w:rPr>
          <w:t>ection</w:t>
        </w:r>
        <w:r w:rsidR="00971CAF">
          <w:rPr>
            <w:rFonts w:ascii="Times New Roman" w:eastAsia="Times New Roman" w:hAnsi="Times New Roman"/>
            <w:sz w:val="24"/>
            <w:szCs w:val="24"/>
          </w:rPr>
          <w:t>s</w:t>
        </w:r>
        <w:r w:rsidR="00971CAF" w:rsidRPr="00306CFA">
          <w:rPr>
            <w:rFonts w:ascii="Times New Roman" w:eastAsia="Times New Roman" w:hAnsi="Times New Roman"/>
            <w:sz w:val="24"/>
            <w:szCs w:val="24"/>
          </w:rPr>
          <w:t xml:space="preserve"> </w:t>
        </w:r>
        <w:r w:rsidR="007A3607">
          <w:rPr>
            <w:rFonts w:ascii="Times New Roman" w:eastAsia="Times New Roman" w:hAnsi="Times New Roman"/>
            <w:sz w:val="24"/>
            <w:szCs w:val="24"/>
          </w:rPr>
          <w:t>5.508</w:t>
        </w:r>
        <w:r w:rsidR="00971CAF">
          <w:rPr>
            <w:rFonts w:ascii="Times New Roman" w:eastAsia="Times New Roman" w:hAnsi="Times New Roman"/>
            <w:sz w:val="24"/>
            <w:szCs w:val="24"/>
          </w:rPr>
          <w:t>, 5.50</w:t>
        </w:r>
        <w:r w:rsidR="007A3607">
          <w:rPr>
            <w:rFonts w:ascii="Times New Roman" w:eastAsia="Times New Roman" w:hAnsi="Times New Roman"/>
            <w:sz w:val="24"/>
            <w:szCs w:val="24"/>
          </w:rPr>
          <w:t>9, and 5.510</w:t>
        </w:r>
        <w:r w:rsidR="00971CAF">
          <w:rPr>
            <w:rFonts w:ascii="Times New Roman" w:eastAsia="Times New Roman" w:hAnsi="Times New Roman"/>
            <w:sz w:val="24"/>
            <w:szCs w:val="24"/>
          </w:rPr>
          <w:t>.</w:t>
        </w:r>
        <w:r w:rsidRPr="00306CFA">
          <w:rPr>
            <w:rFonts w:ascii="Times New Roman" w:eastAsia="Times New Roman" w:hAnsi="Times New Roman"/>
            <w:sz w:val="24"/>
            <w:szCs w:val="24"/>
          </w:rPr>
          <w:t xml:space="preserve"> </w:t>
        </w:r>
        <w:r w:rsidR="00434DCA" w:rsidRPr="00306CFA">
          <w:rPr>
            <w:rFonts w:ascii="Times New Roman" w:eastAsia="Times New Roman" w:hAnsi="Times New Roman"/>
            <w:sz w:val="24"/>
            <w:szCs w:val="24"/>
          </w:rPr>
          <w:t xml:space="preserve">If the Interconnecting Utility and the Interconnection Requester agree to proceed with the interconnection Application and agree that a Feasibility Study should be performed, the </w:t>
        </w:r>
        <w:proofErr w:type="spellStart"/>
        <w:r w:rsidR="00434DCA" w:rsidRPr="00306CFA">
          <w:rPr>
            <w:rFonts w:ascii="Times New Roman" w:eastAsia="Times New Roman" w:hAnsi="Times New Roman"/>
            <w:sz w:val="24"/>
            <w:szCs w:val="24"/>
          </w:rPr>
          <w:t>projecdures</w:t>
        </w:r>
        <w:proofErr w:type="spellEnd"/>
        <w:r w:rsidR="00434DCA" w:rsidRPr="00306CFA">
          <w:rPr>
            <w:rFonts w:ascii="Times New Roman" w:eastAsia="Times New Roman" w:hAnsi="Times New Roman"/>
            <w:sz w:val="24"/>
            <w:szCs w:val="24"/>
          </w:rPr>
          <w:t xml:space="preserve"> of Section </w:t>
        </w:r>
        <w:r w:rsidR="007A3607">
          <w:rPr>
            <w:rFonts w:ascii="Times New Roman" w:eastAsia="Times New Roman" w:hAnsi="Times New Roman"/>
            <w:sz w:val="24"/>
            <w:szCs w:val="24"/>
          </w:rPr>
          <w:t>5.508</w:t>
        </w:r>
        <w:r w:rsidR="00BB0213" w:rsidRPr="00306CFA">
          <w:rPr>
            <w:rFonts w:ascii="Times New Roman" w:eastAsia="Times New Roman" w:hAnsi="Times New Roman"/>
            <w:sz w:val="24"/>
            <w:szCs w:val="24"/>
          </w:rPr>
          <w:t xml:space="preserve"> </w:t>
        </w:r>
        <w:r w:rsidR="00434DCA" w:rsidRPr="00306CFA">
          <w:rPr>
            <w:rFonts w:ascii="Times New Roman" w:eastAsia="Times New Roman" w:hAnsi="Times New Roman"/>
            <w:sz w:val="24"/>
            <w:szCs w:val="24"/>
          </w:rPr>
          <w:t>shall apply</w:t>
        </w:r>
        <w:r w:rsidR="00555B53">
          <w:rPr>
            <w:rFonts w:ascii="Times New Roman" w:eastAsia="Times New Roman" w:hAnsi="Times New Roman"/>
            <w:sz w:val="24"/>
            <w:szCs w:val="24"/>
          </w:rPr>
          <w:t xml:space="preserve">. </w:t>
        </w:r>
        <w:r w:rsidR="00434DCA" w:rsidRPr="00306CFA">
          <w:rPr>
            <w:rFonts w:ascii="Times New Roman" w:eastAsia="Times New Roman" w:hAnsi="Times New Roman"/>
            <w:sz w:val="24"/>
            <w:szCs w:val="24"/>
          </w:rPr>
          <w:t xml:space="preserve">If the </w:t>
        </w:r>
        <w:proofErr w:type="spellStart"/>
        <w:r w:rsidR="00434DCA" w:rsidRPr="00306CFA">
          <w:rPr>
            <w:rFonts w:ascii="Times New Roman" w:eastAsia="Times New Roman" w:hAnsi="Times New Roman"/>
            <w:sz w:val="24"/>
            <w:szCs w:val="24"/>
          </w:rPr>
          <w:t>Inerconnectingn</w:t>
        </w:r>
        <w:proofErr w:type="spellEnd"/>
        <w:r w:rsidR="00434DCA" w:rsidRPr="00306CFA">
          <w:rPr>
            <w:rFonts w:ascii="Times New Roman" w:eastAsia="Times New Roman" w:hAnsi="Times New Roman"/>
            <w:sz w:val="24"/>
            <w:szCs w:val="24"/>
          </w:rPr>
          <w:t xml:space="preserve"> Utility and the Interconnection Requester agree to proceed with the Interconnection </w:t>
        </w:r>
        <w:proofErr w:type="spellStart"/>
        <w:r w:rsidR="00434DCA" w:rsidRPr="00306CFA">
          <w:rPr>
            <w:rFonts w:ascii="Times New Roman" w:eastAsia="Times New Roman" w:hAnsi="Times New Roman"/>
            <w:sz w:val="24"/>
            <w:szCs w:val="24"/>
          </w:rPr>
          <w:t>Application</w:t>
        </w:r>
        <w:proofErr w:type="gramStart"/>
        <w:r w:rsidR="00434DCA" w:rsidRPr="00306CFA">
          <w:rPr>
            <w:rFonts w:ascii="Times New Roman" w:eastAsia="Times New Roman" w:hAnsi="Times New Roman"/>
            <w:sz w:val="24"/>
            <w:szCs w:val="24"/>
          </w:rPr>
          <w:t>,but</w:t>
        </w:r>
        <w:proofErr w:type="spellEnd"/>
        <w:proofErr w:type="gramEnd"/>
        <w:r w:rsidR="00434DCA" w:rsidRPr="00306CFA">
          <w:rPr>
            <w:rFonts w:ascii="Times New Roman" w:eastAsia="Times New Roman" w:hAnsi="Times New Roman"/>
            <w:sz w:val="24"/>
            <w:szCs w:val="24"/>
          </w:rPr>
          <w:t xml:space="preserve"> agree not to perform a </w:t>
        </w:r>
        <w:proofErr w:type="spellStart"/>
        <w:r w:rsidR="00434DCA" w:rsidRPr="00306CFA">
          <w:rPr>
            <w:rFonts w:ascii="Times New Roman" w:eastAsia="Times New Roman" w:hAnsi="Times New Roman"/>
            <w:sz w:val="24"/>
            <w:szCs w:val="24"/>
          </w:rPr>
          <w:t>Feasibiity</w:t>
        </w:r>
        <w:proofErr w:type="spellEnd"/>
        <w:r w:rsidR="00434DCA" w:rsidRPr="00306CFA">
          <w:rPr>
            <w:rFonts w:ascii="Times New Roman" w:eastAsia="Times New Roman" w:hAnsi="Times New Roman"/>
            <w:sz w:val="24"/>
            <w:szCs w:val="24"/>
          </w:rPr>
          <w:t xml:space="preserve"> Study and to proceed directly to a System Impact Study or a Facilities Study, the procedures at Sections </w:t>
        </w:r>
        <w:r w:rsidR="007A3607">
          <w:rPr>
            <w:rFonts w:ascii="Times New Roman" w:eastAsia="Times New Roman" w:hAnsi="Times New Roman"/>
            <w:sz w:val="24"/>
            <w:szCs w:val="24"/>
          </w:rPr>
          <w:t>5.509</w:t>
        </w:r>
        <w:r w:rsidR="00434DCA" w:rsidRPr="00306CFA">
          <w:rPr>
            <w:rFonts w:ascii="Times New Roman" w:eastAsia="Times New Roman" w:hAnsi="Times New Roman"/>
            <w:sz w:val="24"/>
            <w:szCs w:val="24"/>
          </w:rPr>
          <w:t xml:space="preserve"> or </w:t>
        </w:r>
        <w:r w:rsidR="007A3607">
          <w:rPr>
            <w:rFonts w:ascii="Times New Roman" w:eastAsia="Times New Roman" w:hAnsi="Times New Roman"/>
            <w:sz w:val="24"/>
            <w:szCs w:val="24"/>
          </w:rPr>
          <w:t>5.510</w:t>
        </w:r>
        <w:r w:rsidR="00434DCA" w:rsidRPr="00306CFA">
          <w:rPr>
            <w:rFonts w:ascii="Times New Roman" w:eastAsia="Times New Roman" w:hAnsi="Times New Roman"/>
            <w:sz w:val="24"/>
            <w:szCs w:val="24"/>
          </w:rPr>
          <w:t>, respectively, shall apply</w:t>
        </w:r>
        <w:r w:rsidR="00555B53">
          <w:rPr>
            <w:rFonts w:ascii="Times New Roman" w:eastAsia="Times New Roman" w:hAnsi="Times New Roman"/>
            <w:sz w:val="24"/>
            <w:szCs w:val="24"/>
          </w:rPr>
          <w:t xml:space="preserve">. </w:t>
        </w:r>
        <w:r w:rsidR="00434DCA" w:rsidRPr="00306CFA">
          <w:rPr>
            <w:rFonts w:ascii="Times New Roman" w:eastAsia="Times New Roman" w:hAnsi="Times New Roman"/>
            <w:sz w:val="24"/>
            <w:szCs w:val="24"/>
          </w:rPr>
          <w:t xml:space="preserve">If mutually agreed upon by the Interconnection Requester and the Interconnecting </w:t>
        </w:r>
        <w:proofErr w:type="spellStart"/>
        <w:r w:rsidR="00434DCA" w:rsidRPr="00306CFA">
          <w:rPr>
            <w:rFonts w:ascii="Times New Roman" w:eastAsia="Times New Roman" w:hAnsi="Times New Roman"/>
            <w:sz w:val="24"/>
            <w:szCs w:val="24"/>
          </w:rPr>
          <w:t>Utiliy</w:t>
        </w:r>
        <w:proofErr w:type="spellEnd"/>
        <w:r w:rsidR="00434DCA" w:rsidRPr="00306CFA">
          <w:rPr>
            <w:rFonts w:ascii="Times New Roman" w:eastAsia="Times New Roman" w:hAnsi="Times New Roman"/>
            <w:sz w:val="24"/>
            <w:szCs w:val="24"/>
          </w:rPr>
          <w:t xml:space="preserve">, the </w:t>
        </w:r>
        <w:proofErr w:type="spellStart"/>
        <w:r w:rsidR="00434DCA" w:rsidRPr="00306CFA">
          <w:rPr>
            <w:rFonts w:ascii="Times New Roman" w:eastAsia="Times New Roman" w:hAnsi="Times New Roman"/>
            <w:sz w:val="24"/>
            <w:szCs w:val="24"/>
          </w:rPr>
          <w:t>Feasiblity</w:t>
        </w:r>
        <w:proofErr w:type="spellEnd"/>
        <w:r w:rsidR="00434DCA" w:rsidRPr="00306CFA">
          <w:rPr>
            <w:rFonts w:ascii="Times New Roman" w:eastAsia="Times New Roman" w:hAnsi="Times New Roman"/>
            <w:sz w:val="24"/>
            <w:szCs w:val="24"/>
          </w:rPr>
          <w:t>, System Impact, and/or Facilities Studies may be combined for purpose of achieving cost and/or time savings</w:t>
        </w:r>
        <w:r w:rsidR="00555B53">
          <w:rPr>
            <w:rFonts w:ascii="Times New Roman" w:eastAsia="Times New Roman" w:hAnsi="Times New Roman"/>
            <w:sz w:val="24"/>
            <w:szCs w:val="24"/>
          </w:rPr>
          <w:t xml:space="preserve">. </w:t>
        </w:r>
        <w:r w:rsidR="00434DCA" w:rsidRPr="00306CFA">
          <w:rPr>
            <w:rFonts w:ascii="Times New Roman" w:eastAsia="Times New Roman" w:hAnsi="Times New Roman"/>
            <w:sz w:val="24"/>
            <w:szCs w:val="24"/>
          </w:rPr>
          <w:t>If the Interconnection Requester does not reach any of the agreements set forth in this section, the Interconnection Application shall be withdrawn.</w:t>
        </w:r>
      </w:ins>
    </w:p>
    <w:p w14:paraId="6F6D70C6" w14:textId="77777777" w:rsidR="00016C84" w:rsidRPr="00306CFA" w:rsidRDefault="00016C84" w:rsidP="00016C84">
      <w:pPr>
        <w:spacing w:before="1"/>
        <w:rPr>
          <w:ins w:id="470" w:author="DPS" w:date="2016-02-04T10:31:00Z"/>
          <w:rFonts w:ascii="Times New Roman" w:eastAsia="Times New Roman" w:hAnsi="Times New Roman"/>
          <w:sz w:val="25"/>
          <w:szCs w:val="25"/>
        </w:rPr>
      </w:pPr>
    </w:p>
    <w:p w14:paraId="1456B78F" w14:textId="7BD9B4AE" w:rsidR="00A17227" w:rsidRPr="00016C84" w:rsidRDefault="00016C84" w:rsidP="00016C84">
      <w:pPr>
        <w:pStyle w:val="Heading1"/>
        <w:numPr>
          <w:ilvl w:val="1"/>
          <w:numId w:val="27"/>
        </w:numPr>
        <w:tabs>
          <w:tab w:val="left" w:pos="766"/>
        </w:tabs>
        <w:ind w:hanging="720"/>
        <w:rPr>
          <w:ins w:id="471" w:author="DPS" w:date="2016-02-04T10:31:00Z"/>
          <w:b w:val="0"/>
          <w:bCs w:val="0"/>
        </w:rPr>
      </w:pPr>
      <w:ins w:id="472" w:author="DPS" w:date="2016-02-04T10:31:00Z">
        <w:r w:rsidRPr="00306CFA">
          <w:t xml:space="preserve"> </w:t>
        </w:r>
        <w:r w:rsidR="00145014" w:rsidRPr="00016C84">
          <w:rPr>
            <w:u w:color="000000"/>
          </w:rPr>
          <w:t>Feasibility Study</w:t>
        </w:r>
      </w:ins>
    </w:p>
    <w:p w14:paraId="5DCCAB8F" w14:textId="77777777" w:rsidR="007E224C" w:rsidRPr="00306CFA" w:rsidRDefault="007E224C" w:rsidP="00DC5EDD">
      <w:pPr>
        <w:spacing w:before="3"/>
        <w:rPr>
          <w:ins w:id="473" w:author="DPS" w:date="2016-02-04T10:31:00Z"/>
          <w:rFonts w:ascii="Times New Roman" w:eastAsia="Times New Roman" w:hAnsi="Times New Roman"/>
          <w:sz w:val="19"/>
          <w:szCs w:val="19"/>
        </w:rPr>
      </w:pPr>
    </w:p>
    <w:p w14:paraId="0FDE7926" w14:textId="0DF35DF8" w:rsidR="007E224C" w:rsidRPr="00306CFA" w:rsidRDefault="00145014" w:rsidP="00896193">
      <w:pPr>
        <w:pStyle w:val="BodyText"/>
        <w:numPr>
          <w:ilvl w:val="1"/>
          <w:numId w:val="5"/>
        </w:numPr>
        <w:tabs>
          <w:tab w:val="left" w:pos="720"/>
        </w:tabs>
        <w:spacing w:before="69"/>
        <w:ind w:left="720" w:right="190" w:hanging="630"/>
      </w:pPr>
      <w:r w:rsidRPr="00306CFA">
        <w:t xml:space="preserve">Within 5 business days after the close of the Scoping Meeting, or after the date of the decision not to hold a Scoping Meeting, the Interconnecting Utility shall provide the Interconnection Requester an executable Feasibility Study Agreement including an outline of the scope of the study and a good faith estimate of the cost to perform the study. In order to remain in the Interconnecting Utility's Interconnection Queue, the Interconnection Requester must return, within 15 business days, an executed Feasibility Study Agreement along with a deposit of the </w:t>
      </w:r>
      <w:proofErr w:type="gramStart"/>
      <w:r w:rsidRPr="00306CFA">
        <w:t>lesser</w:t>
      </w:r>
      <w:proofErr w:type="gramEnd"/>
      <w:r w:rsidRPr="00306CFA">
        <w:t xml:space="preserve"> of fifty percent of estimated Feasibility Study costs or $1,000. A model Feasibility Study Agreement will be provided by the Board; however, the Interconnecting Utility and the Interconnection Requester may voluntarily enter into a different arrangement.</w:t>
      </w:r>
    </w:p>
    <w:p w14:paraId="64DA655E" w14:textId="77777777" w:rsidR="007E224C" w:rsidRPr="00896193" w:rsidRDefault="007E224C" w:rsidP="00896193">
      <w:pPr>
        <w:spacing w:before="8"/>
        <w:rPr>
          <w:rFonts w:ascii="Times New Roman" w:hAnsi="Times New Roman"/>
          <w:sz w:val="24"/>
        </w:rPr>
      </w:pPr>
    </w:p>
    <w:p w14:paraId="296FBAB1" w14:textId="249E77F4" w:rsidR="007E224C" w:rsidRPr="00306CFA" w:rsidRDefault="00145014" w:rsidP="00896193">
      <w:pPr>
        <w:pStyle w:val="BodyText"/>
        <w:numPr>
          <w:ilvl w:val="1"/>
          <w:numId w:val="5"/>
        </w:numPr>
        <w:tabs>
          <w:tab w:val="left" w:pos="720"/>
        </w:tabs>
        <w:ind w:hanging="1090"/>
      </w:pPr>
      <w:r w:rsidRPr="00306CFA">
        <w:t>A Feasibility Study shall include the following analyses:</w:t>
      </w:r>
    </w:p>
    <w:p w14:paraId="3E59CF39" w14:textId="77777777" w:rsidR="007E224C" w:rsidRPr="00896193" w:rsidRDefault="007E224C" w:rsidP="00896193">
      <w:pPr>
        <w:spacing w:before="3"/>
        <w:rPr>
          <w:rFonts w:ascii="Times New Roman" w:hAnsi="Times New Roman"/>
          <w:sz w:val="25"/>
        </w:rPr>
      </w:pPr>
    </w:p>
    <w:p w14:paraId="166F9D05" w14:textId="6E6C9EF5" w:rsidR="007E224C" w:rsidRPr="00306CFA" w:rsidRDefault="00145014" w:rsidP="00896193">
      <w:pPr>
        <w:pStyle w:val="BodyText"/>
        <w:numPr>
          <w:ilvl w:val="2"/>
          <w:numId w:val="5"/>
        </w:numPr>
        <w:tabs>
          <w:tab w:val="left" w:pos="1440"/>
        </w:tabs>
        <w:ind w:left="1440" w:right="293" w:hanging="270"/>
      </w:pPr>
      <w:r w:rsidRPr="00306CFA">
        <w:t xml:space="preserve">Initial identification of any instances where the short-circuit capability limits of any protective device (circuit breaker, </w:t>
      </w:r>
      <w:proofErr w:type="spellStart"/>
      <w:r w:rsidRPr="00306CFA">
        <w:t>recloser</w:t>
      </w:r>
      <w:proofErr w:type="spellEnd"/>
      <w:r w:rsidRPr="00306CFA">
        <w:t>, fuse, etc.) would be exceeded as a result of the interconnection;</w:t>
      </w:r>
    </w:p>
    <w:p w14:paraId="52E77E17" w14:textId="77777777" w:rsidR="007E224C" w:rsidRPr="00896193" w:rsidRDefault="007E224C" w:rsidP="00896193">
      <w:pPr>
        <w:spacing w:before="8"/>
        <w:ind w:left="1440" w:hanging="270"/>
        <w:rPr>
          <w:rFonts w:ascii="Times New Roman" w:hAnsi="Times New Roman"/>
          <w:sz w:val="24"/>
        </w:rPr>
      </w:pPr>
    </w:p>
    <w:p w14:paraId="15DD17D1" w14:textId="581B1C9B" w:rsidR="007E224C" w:rsidRPr="00306CFA" w:rsidRDefault="00145014" w:rsidP="00896193">
      <w:pPr>
        <w:pStyle w:val="BodyText"/>
        <w:numPr>
          <w:ilvl w:val="2"/>
          <w:numId w:val="5"/>
        </w:numPr>
        <w:tabs>
          <w:tab w:val="left" w:pos="1530"/>
        </w:tabs>
        <w:ind w:left="1440" w:right="512" w:hanging="270"/>
      </w:pPr>
      <w:r w:rsidRPr="00306CFA">
        <w:t>Initial identification of any thermal overload or voltage limit violations resulting from the interconnection;</w:t>
      </w:r>
    </w:p>
    <w:p w14:paraId="5DE77023" w14:textId="77777777" w:rsidR="007E224C" w:rsidRPr="00896193" w:rsidRDefault="007E224C" w:rsidP="00896193">
      <w:pPr>
        <w:spacing w:before="8"/>
        <w:ind w:left="1440" w:hanging="270"/>
        <w:rPr>
          <w:rFonts w:ascii="Times New Roman" w:hAnsi="Times New Roman"/>
          <w:sz w:val="24"/>
        </w:rPr>
      </w:pPr>
    </w:p>
    <w:p w14:paraId="12C5C5EF" w14:textId="23254D0A" w:rsidR="007E224C" w:rsidRPr="00306CFA" w:rsidRDefault="00145014" w:rsidP="00896193">
      <w:pPr>
        <w:pStyle w:val="BodyText"/>
        <w:numPr>
          <w:ilvl w:val="2"/>
          <w:numId w:val="5"/>
        </w:numPr>
        <w:tabs>
          <w:tab w:val="left" w:pos="1530"/>
        </w:tabs>
        <w:ind w:left="1440" w:hanging="270"/>
      </w:pPr>
      <w:r w:rsidRPr="00306CFA">
        <w:t>Initial review of grounding requirements and system protection; and</w:t>
      </w:r>
    </w:p>
    <w:p w14:paraId="484725C9" w14:textId="77777777" w:rsidR="007E224C" w:rsidRPr="00896193" w:rsidRDefault="007E224C" w:rsidP="00896193">
      <w:pPr>
        <w:spacing w:before="3"/>
        <w:ind w:left="1440" w:hanging="270"/>
        <w:rPr>
          <w:rFonts w:ascii="Times New Roman" w:hAnsi="Times New Roman"/>
          <w:sz w:val="25"/>
        </w:rPr>
      </w:pPr>
    </w:p>
    <w:p w14:paraId="6C816031" w14:textId="11A7F2BB" w:rsidR="007E224C" w:rsidRPr="00306CFA" w:rsidRDefault="00145014" w:rsidP="00896193">
      <w:pPr>
        <w:pStyle w:val="BodyText"/>
        <w:numPr>
          <w:ilvl w:val="2"/>
          <w:numId w:val="5"/>
        </w:numPr>
        <w:tabs>
          <w:tab w:val="left" w:pos="1440"/>
        </w:tabs>
        <w:ind w:left="1440" w:right="149" w:hanging="270"/>
      </w:pPr>
      <w:r w:rsidRPr="00306CFA">
        <w:t xml:space="preserve">Description and </w:t>
      </w:r>
      <w:r w:rsidRPr="00306CFA">
        <w:t xml:space="preserve">non-binding </w:t>
      </w:r>
      <w:r w:rsidRPr="00306CFA">
        <w:t>estimated cost of facilities required to interconnect the facility to an electric distribution power system or directly to a transmission system and to address the identified short-circuit and power-flow issues.</w:t>
      </w:r>
    </w:p>
    <w:p w14:paraId="3A541F47" w14:textId="77777777" w:rsidR="007E224C" w:rsidRPr="00896193" w:rsidRDefault="007E224C" w:rsidP="00896193">
      <w:pPr>
        <w:spacing w:before="8"/>
        <w:rPr>
          <w:rFonts w:ascii="Times New Roman" w:hAnsi="Times New Roman"/>
          <w:sz w:val="24"/>
        </w:rPr>
      </w:pPr>
    </w:p>
    <w:p w14:paraId="4840BACA" w14:textId="20191DE8" w:rsidR="007E224C" w:rsidRPr="00306CFA" w:rsidRDefault="00145014" w:rsidP="00896193">
      <w:pPr>
        <w:pStyle w:val="BodyText"/>
        <w:numPr>
          <w:ilvl w:val="1"/>
          <w:numId w:val="5"/>
        </w:numPr>
        <w:tabs>
          <w:tab w:val="left" w:pos="630"/>
          <w:tab w:val="left" w:pos="810"/>
          <w:tab w:val="left" w:pos="1540"/>
        </w:tabs>
        <w:ind w:left="630" w:right="225" w:hanging="540"/>
      </w:pPr>
      <w:r w:rsidRPr="00306CFA">
        <w:t>A Feasibility Study shall model the impact of the Generation Resource regardless of purpose, in order to avoid the further expense and interruption of operation for reexamination of feasibility and impacts if the Interconnection Requester later changes the purpose for which the Generation Resource is being installed.</w:t>
      </w:r>
    </w:p>
    <w:p w14:paraId="764AA29C" w14:textId="77777777" w:rsidR="007E224C" w:rsidRPr="00896193" w:rsidRDefault="007E224C" w:rsidP="00896193">
      <w:pPr>
        <w:tabs>
          <w:tab w:val="left" w:pos="630"/>
          <w:tab w:val="left" w:pos="810"/>
        </w:tabs>
        <w:spacing w:before="8"/>
        <w:ind w:left="630" w:hanging="540"/>
        <w:rPr>
          <w:rFonts w:ascii="Times New Roman" w:hAnsi="Times New Roman"/>
          <w:sz w:val="24"/>
        </w:rPr>
      </w:pPr>
    </w:p>
    <w:p w14:paraId="284D2299" w14:textId="7E9D0F37" w:rsidR="007E224C" w:rsidRPr="00306CFA" w:rsidRDefault="00145014" w:rsidP="00896193">
      <w:pPr>
        <w:pStyle w:val="BodyText"/>
        <w:numPr>
          <w:ilvl w:val="1"/>
          <w:numId w:val="5"/>
        </w:numPr>
        <w:tabs>
          <w:tab w:val="left" w:pos="630"/>
          <w:tab w:val="left" w:pos="810"/>
          <w:tab w:val="left" w:pos="1540"/>
        </w:tabs>
        <w:ind w:left="630" w:right="930" w:hanging="540"/>
      </w:pPr>
      <w:r w:rsidRPr="00306CFA">
        <w:t>A Feasibility Study shall include the feasibility of any interconnection at a proposed project site where there could be multiple potential Points of Interconnection, as requested by the Interconnection Requester.</w:t>
      </w:r>
    </w:p>
    <w:p w14:paraId="32351F06" w14:textId="77777777" w:rsidR="007E224C" w:rsidRPr="00896193" w:rsidRDefault="007E224C" w:rsidP="00896193">
      <w:pPr>
        <w:tabs>
          <w:tab w:val="left" w:pos="630"/>
          <w:tab w:val="left" w:pos="810"/>
        </w:tabs>
        <w:spacing w:before="8"/>
        <w:ind w:left="630" w:hanging="540"/>
        <w:rPr>
          <w:rFonts w:ascii="Times New Roman" w:hAnsi="Times New Roman"/>
          <w:sz w:val="24"/>
        </w:rPr>
      </w:pPr>
    </w:p>
    <w:p w14:paraId="3AF4020C" w14:textId="6240EFF9" w:rsidR="007E224C" w:rsidRPr="00306CFA" w:rsidRDefault="00145014" w:rsidP="00896193">
      <w:pPr>
        <w:pStyle w:val="BodyText"/>
        <w:numPr>
          <w:ilvl w:val="1"/>
          <w:numId w:val="5"/>
        </w:numPr>
        <w:tabs>
          <w:tab w:val="left" w:pos="630"/>
          <w:tab w:val="left" w:pos="810"/>
          <w:tab w:val="left" w:pos="1540"/>
        </w:tabs>
        <w:ind w:left="630" w:right="146" w:hanging="540"/>
      </w:pPr>
      <w:r w:rsidRPr="00306CFA">
        <w:t xml:space="preserve">In performing the Feasibility Study, the </w:t>
      </w:r>
      <w:r w:rsidRPr="00306CFA">
        <w:t>Interconnecting Utility shall rely, to the extent reasonably practicable, on existing studies of recent vintage</w:t>
      </w:r>
      <w:r w:rsidR="00555B53">
        <w:t xml:space="preserve">. </w:t>
      </w:r>
      <w:r w:rsidRPr="00306CFA">
        <w:t>The Interconnection Requester shall not be charged for such existing studies; however, the Interconnection Requester shall be responsible for charges associated with any new study or modifications to existing studies that are reasonably necessary to perform the Feasibility Study.</w:t>
      </w:r>
    </w:p>
    <w:p w14:paraId="3DFF4A2C" w14:textId="267D342B" w:rsidR="007E224C" w:rsidRPr="00306CFA" w:rsidRDefault="007E224C" w:rsidP="00DC5EDD">
      <w:pPr>
        <w:spacing w:before="1"/>
        <w:rPr>
          <w:rFonts w:ascii="Times New Roman" w:eastAsia="Times New Roman" w:hAnsi="Times New Roman"/>
          <w:sz w:val="16"/>
          <w:szCs w:val="16"/>
        </w:rPr>
      </w:pPr>
    </w:p>
    <w:p w14:paraId="05CD3C3A" w14:textId="77777777" w:rsidR="007E224C" w:rsidRPr="00306CFA" w:rsidRDefault="00145014" w:rsidP="00896193">
      <w:pPr>
        <w:pStyle w:val="BodyText"/>
        <w:numPr>
          <w:ilvl w:val="1"/>
          <w:numId w:val="5"/>
        </w:numPr>
        <w:spacing w:before="69"/>
        <w:ind w:hanging="1090"/>
      </w:pPr>
      <w:r w:rsidRPr="00896193">
        <w:rPr>
          <w:u w:val="single" w:color="000000"/>
        </w:rPr>
        <w:t>Feasibility Study Report and Cost Reconciliation</w:t>
      </w:r>
    </w:p>
    <w:p w14:paraId="2D8C2010" w14:textId="77777777" w:rsidR="007E224C" w:rsidRPr="00896193" w:rsidRDefault="007E224C" w:rsidP="00896193">
      <w:pPr>
        <w:spacing w:before="3"/>
        <w:rPr>
          <w:rFonts w:ascii="Times New Roman" w:hAnsi="Times New Roman"/>
          <w:sz w:val="19"/>
        </w:rPr>
      </w:pPr>
    </w:p>
    <w:p w14:paraId="73B6D8FB" w14:textId="573264CE" w:rsidR="007E224C" w:rsidRPr="00306CFA" w:rsidRDefault="00145014" w:rsidP="00896193">
      <w:pPr>
        <w:pStyle w:val="BodyText"/>
        <w:numPr>
          <w:ilvl w:val="2"/>
          <w:numId w:val="5"/>
        </w:numPr>
        <w:tabs>
          <w:tab w:val="left" w:pos="1890"/>
          <w:tab w:val="left" w:pos="2260"/>
        </w:tabs>
        <w:spacing w:before="69"/>
        <w:ind w:left="1890" w:right="225" w:hanging="540"/>
      </w:pPr>
      <w:r w:rsidRPr="00306CFA">
        <w:t>Once a Feasibility Study is completed, the Interconnecting Utility shall prepare a Feasibility Study Report, which describes the results of the Feasibility Study, and transmit it to the Interconnection Requester. Barring unusual circumstances outside of the Interconnecting Utility's control, the Interconnecting Utility shall complete a Feasibility Study, and transmit the Feasibility Study Report to the Interconnection Requester, within 30 business days of the Interconnection Requester's agreement to conduct a Feasibility Study.</w:t>
      </w:r>
    </w:p>
    <w:p w14:paraId="48AF06DA" w14:textId="77777777" w:rsidR="007E224C" w:rsidRPr="00896193" w:rsidRDefault="007E224C" w:rsidP="00896193">
      <w:pPr>
        <w:tabs>
          <w:tab w:val="left" w:pos="1890"/>
        </w:tabs>
        <w:spacing w:before="8"/>
        <w:ind w:left="1890" w:hanging="540"/>
        <w:rPr>
          <w:rFonts w:ascii="Times New Roman" w:hAnsi="Times New Roman"/>
          <w:sz w:val="24"/>
        </w:rPr>
      </w:pPr>
    </w:p>
    <w:p w14:paraId="7DA6A1CC" w14:textId="4098C330" w:rsidR="007E224C" w:rsidRPr="00306CFA" w:rsidRDefault="00145014" w:rsidP="00896193">
      <w:pPr>
        <w:pStyle w:val="BodyText"/>
        <w:numPr>
          <w:ilvl w:val="2"/>
          <w:numId w:val="5"/>
        </w:numPr>
        <w:tabs>
          <w:tab w:val="left" w:pos="1890"/>
          <w:tab w:val="left" w:pos="2260"/>
        </w:tabs>
        <w:ind w:left="1890" w:right="358" w:hanging="540"/>
      </w:pPr>
      <w:r w:rsidRPr="00306CFA">
        <w:t>The Feasibility Study Report shall also include cost estimates for the Distribution Level System Impact Study, Transmission Level System Impact Study, and Facilities Study, to the extent that any of these studies are determined by the Feasibility Study to be required.</w:t>
      </w:r>
    </w:p>
    <w:p w14:paraId="7C9A0FAF" w14:textId="77777777" w:rsidR="007E224C" w:rsidRPr="00896193" w:rsidRDefault="007E224C" w:rsidP="00896193">
      <w:pPr>
        <w:tabs>
          <w:tab w:val="left" w:pos="1890"/>
        </w:tabs>
        <w:spacing w:before="8"/>
        <w:ind w:left="1890" w:hanging="540"/>
        <w:rPr>
          <w:rFonts w:ascii="Times New Roman" w:hAnsi="Times New Roman"/>
          <w:sz w:val="24"/>
        </w:rPr>
      </w:pPr>
    </w:p>
    <w:p w14:paraId="3D58A117" w14:textId="43520615" w:rsidR="007E224C" w:rsidRPr="00306CFA" w:rsidRDefault="00145014" w:rsidP="00896193">
      <w:pPr>
        <w:pStyle w:val="BodyText"/>
        <w:numPr>
          <w:ilvl w:val="2"/>
          <w:numId w:val="5"/>
        </w:numPr>
        <w:tabs>
          <w:tab w:val="left" w:pos="1890"/>
          <w:tab w:val="left" w:pos="2260"/>
        </w:tabs>
        <w:ind w:left="1890" w:right="154" w:hanging="540"/>
      </w:pPr>
      <w:r w:rsidRPr="00306CFA">
        <w:t>The Feasibility Study Report shall also include a request that the Interconnection Requester, after reviewing the results of the Feasibility Study, notify the Interconnecting Utility regarding whether the Interconnection Requester would like to proceed with the interconnection Application</w:t>
      </w:r>
      <w:r w:rsidR="00555B53">
        <w:t xml:space="preserve">. </w:t>
      </w:r>
      <w:r w:rsidRPr="00306CFA">
        <w:t>If the Interconnection Requester decides not to proceed with the Application, or if the Interconnection Requester does not notify the Interconnecting Utility within 15 business days, the Interconnecting Utility may consider the Application withdrawn.</w:t>
      </w:r>
    </w:p>
    <w:p w14:paraId="0C28B438" w14:textId="77777777" w:rsidR="007E224C" w:rsidRPr="00896193" w:rsidRDefault="007E224C" w:rsidP="00896193">
      <w:pPr>
        <w:tabs>
          <w:tab w:val="left" w:pos="1890"/>
        </w:tabs>
        <w:spacing w:before="8"/>
        <w:ind w:left="1890" w:hanging="540"/>
        <w:rPr>
          <w:rFonts w:ascii="Times New Roman" w:hAnsi="Times New Roman"/>
          <w:sz w:val="24"/>
        </w:rPr>
      </w:pPr>
    </w:p>
    <w:p w14:paraId="1096790D" w14:textId="60801A4C" w:rsidR="007E224C" w:rsidRPr="00306CFA" w:rsidRDefault="00145014" w:rsidP="00896193">
      <w:pPr>
        <w:pStyle w:val="BodyText"/>
        <w:numPr>
          <w:ilvl w:val="2"/>
          <w:numId w:val="5"/>
        </w:numPr>
        <w:tabs>
          <w:tab w:val="left" w:pos="1890"/>
          <w:tab w:val="left" w:pos="2260"/>
        </w:tabs>
        <w:ind w:left="1890" w:right="179" w:hanging="540"/>
      </w:pPr>
      <w:r w:rsidRPr="00896193">
        <w:rPr>
          <w:u w:val="single" w:color="000000"/>
        </w:rPr>
        <w:t xml:space="preserve">Cost reconciliation. </w:t>
      </w:r>
      <w:r w:rsidRPr="00306CFA">
        <w:t>Within 15 business days of submittal of the Feasibility Study Report, the Interconnecting Utility shall provide to the Interconnection Requester an invoice that includes a breakdown of the actual cost to perform the Feasibility Study. The Interconnection Requester must pay the full cost of the Feasibility Study</w:t>
      </w:r>
      <w:r w:rsidR="00555B53">
        <w:t xml:space="preserve">. </w:t>
      </w:r>
      <w:r w:rsidRPr="00306CFA">
        <w:t>The Interconnecting Utility shall base all study fees on actual costs, which include, but are not limited t</w:t>
      </w:r>
      <w:r w:rsidRPr="00306CFA">
        <w:t>o, salaries, overheads, and out-of-pocket costs including costs billed by other entities for new studies or portions thereof which the Interconnecting Utility does not itself perform [see 5.</w:t>
      </w:r>
      <w:ins w:id="474" w:author="DPS" w:date="2016-02-04T10:31:00Z">
        <w:r w:rsidRPr="00306CFA">
          <w:t>5</w:t>
        </w:r>
        <w:r w:rsidR="007A3607">
          <w:t>11</w:t>
        </w:r>
        <w:r w:rsidRPr="00306CFA">
          <w:t>(</w:t>
        </w:r>
        <w:r w:rsidR="005078B6">
          <w:t>G</w:t>
        </w:r>
        <w:r w:rsidRPr="00306CFA">
          <w:t>)].</w:t>
        </w:r>
      </w:ins>
      <w:r w:rsidRPr="00306CFA">
        <w:t xml:space="preserve"> If the cost of the Feasibility Study exceeds the deposit, the Interconnection Requester must pay the invoiced amount (cost of the Feasibility Study minus the deposit</w:t>
      </w:r>
      <w:r w:rsidRPr="00306CFA">
        <w:t>), without interest, within 25 business days of receipt of the invoice or resolution of any dispute</w:t>
      </w:r>
      <w:r w:rsidR="00555B53">
        <w:t xml:space="preserve">. </w:t>
      </w:r>
      <w:r w:rsidRPr="00306CFA">
        <w:t xml:space="preserve">If the deposit exceeds the cost of the Feasibility Study, the Interconnecting </w:t>
      </w:r>
      <w:r w:rsidRPr="00306CFA">
        <w:t xml:space="preserve">Utility shall refund such excess, without interest, within </w:t>
      </w:r>
      <w:ins w:id="475" w:author="DPS" w:date="2016-02-04T10:31:00Z">
        <w:r w:rsidR="00FA680B" w:rsidRPr="00306CFA">
          <w:t>35</w:t>
        </w:r>
      </w:ins>
      <w:r w:rsidR="00FA680B" w:rsidRPr="00306CFA">
        <w:t xml:space="preserve"> </w:t>
      </w:r>
      <w:r w:rsidRPr="00306CFA">
        <w:t>business days of submittal of the Feasibility Study Report.</w:t>
      </w:r>
    </w:p>
    <w:p w14:paraId="77AE9DBE" w14:textId="77777777" w:rsidR="007E224C" w:rsidRPr="00896193" w:rsidRDefault="007E224C" w:rsidP="00896193">
      <w:pPr>
        <w:spacing w:before="8"/>
        <w:rPr>
          <w:rFonts w:ascii="Times New Roman" w:hAnsi="Times New Roman"/>
          <w:sz w:val="24"/>
        </w:rPr>
      </w:pPr>
    </w:p>
    <w:p w14:paraId="00E680CE" w14:textId="6A1D7BAF" w:rsidR="007E224C" w:rsidRPr="00306CFA" w:rsidRDefault="00145014" w:rsidP="00896193">
      <w:pPr>
        <w:pStyle w:val="BodyText"/>
        <w:numPr>
          <w:ilvl w:val="1"/>
          <w:numId w:val="5"/>
        </w:numPr>
        <w:tabs>
          <w:tab w:val="left" w:pos="1170"/>
        </w:tabs>
        <w:spacing w:before="69"/>
        <w:ind w:left="1170" w:right="123" w:hanging="1080"/>
      </w:pPr>
      <w:r w:rsidRPr="00306CFA">
        <w:t xml:space="preserve">If a Feasibility Study shows no potential adverse impacts on the electric system, and no additional facilities are required, the </w:t>
      </w:r>
      <w:r w:rsidRPr="00306CFA">
        <w:t>Interconnecting Utility shall send the Interconnection Requester an executable Interconnection Agreement within 5</w:t>
      </w:r>
      <w:r w:rsidR="00481662" w:rsidRPr="00306CFA">
        <w:t xml:space="preserve"> </w:t>
      </w:r>
      <w:r w:rsidRPr="00306CFA">
        <w:t>business days after receiving confirmation from the Interconnection Requester that it would like to proceed with the interconnection</w:t>
      </w:r>
      <w:r w:rsidR="00555B53">
        <w:t xml:space="preserve">. </w:t>
      </w:r>
      <w:r w:rsidRPr="00306CFA">
        <w:t xml:space="preserve">A model Interconnection Agreement and associated Technical Requirements and Operator </w:t>
      </w:r>
      <w:r w:rsidRPr="00306CFA">
        <w:t>Protocols will be provided by the Board; however, the Interconnecting Utility and the Interconnection Requester may voluntarily enter into different arrangements.</w:t>
      </w:r>
    </w:p>
    <w:p w14:paraId="25E81F34" w14:textId="77777777" w:rsidR="007E224C" w:rsidRPr="00896193" w:rsidRDefault="007E224C" w:rsidP="00896193">
      <w:pPr>
        <w:spacing w:before="8"/>
        <w:rPr>
          <w:rFonts w:ascii="Times New Roman" w:hAnsi="Times New Roman"/>
          <w:sz w:val="24"/>
        </w:rPr>
      </w:pPr>
    </w:p>
    <w:p w14:paraId="5501C27E" w14:textId="0D31E0BF" w:rsidR="007E224C" w:rsidRPr="00306CFA" w:rsidRDefault="00145014" w:rsidP="00896193">
      <w:pPr>
        <w:pStyle w:val="BodyText"/>
        <w:numPr>
          <w:ilvl w:val="1"/>
          <w:numId w:val="5"/>
        </w:numPr>
        <w:tabs>
          <w:tab w:val="left" w:pos="1260"/>
        </w:tabs>
        <w:ind w:right="161" w:hanging="1090"/>
      </w:pPr>
      <w:r w:rsidRPr="00306CFA">
        <w:t>If a Feasibility Study shows no potential adverse impacts on the electric system, but additional facilities are required, the Interconnecting Utility shall send the Interconnection Requester an executable Facilities Study Agreement, including an outline of the scope of the study and a good-faith estimate of the cost to perform the</w:t>
      </w:r>
      <w:r w:rsidR="007A3607">
        <w:t xml:space="preserve"> study, pursuant to Section 5.</w:t>
      </w:r>
      <w:ins w:id="476" w:author="DPS" w:date="2016-02-04T10:31:00Z">
        <w:r w:rsidR="007A3607">
          <w:t>510</w:t>
        </w:r>
        <w:r w:rsidRPr="00306CFA">
          <w:t>,</w:t>
        </w:r>
      </w:ins>
      <w:r w:rsidRPr="00306CFA">
        <w:t xml:space="preserve"> within 5 business days after receiving confirmation from the Interconnection Requester that it would like to proceed with the interconnection</w:t>
      </w:r>
      <w:r w:rsidR="00555B53">
        <w:t xml:space="preserve">. </w:t>
      </w:r>
      <w:del w:id="477" w:author="DPS" w:date="2016-02-04T10:31:00Z">
        <w:r w:rsidR="00904446">
          <w:delText xml:space="preserve"> </w:delText>
        </w:r>
      </w:del>
      <w:r w:rsidRPr="00306CFA">
        <w:t>The Board will provide a model Facilities Study Agreement; however, the Interconnecting Utility and the Interconnection Requester may voluntarily enter into a different arrangement.</w:t>
      </w:r>
    </w:p>
    <w:p w14:paraId="3F8F2E62" w14:textId="77777777" w:rsidR="007E224C" w:rsidRPr="00896193" w:rsidRDefault="007E224C" w:rsidP="00896193">
      <w:pPr>
        <w:spacing w:before="8"/>
        <w:rPr>
          <w:rFonts w:ascii="Times New Roman" w:hAnsi="Times New Roman"/>
          <w:sz w:val="24"/>
        </w:rPr>
      </w:pPr>
    </w:p>
    <w:p w14:paraId="72F33639" w14:textId="7DD19D2E" w:rsidR="007E224C" w:rsidRPr="00306CFA" w:rsidRDefault="00145014" w:rsidP="00896193">
      <w:pPr>
        <w:pStyle w:val="BodyText"/>
        <w:numPr>
          <w:ilvl w:val="1"/>
          <w:numId w:val="5"/>
        </w:numPr>
        <w:tabs>
          <w:tab w:val="left" w:pos="1170"/>
        </w:tabs>
        <w:ind w:right="129" w:hanging="1090"/>
      </w:pPr>
      <w:r w:rsidRPr="00306CFA">
        <w:t>If a Feasibility Study shows the potential for adverse impacts on either the distribution system or the transmission system, the review process shall proceed to the System Impact Study, and the Interconnecting Utility shall send the Interconnection Requester an executable System Impact Study Agreement, including an outline of the scope of the study and a good-faith estimate of the cost to perform the study, pursuant to Section 5.</w:t>
      </w:r>
      <w:ins w:id="478" w:author="DPS" w:date="2016-02-04T10:31:00Z">
        <w:r w:rsidRPr="00306CFA">
          <w:t>50</w:t>
        </w:r>
        <w:r w:rsidR="007A3607">
          <w:t>9</w:t>
        </w:r>
        <w:r w:rsidRPr="00306CFA">
          <w:t>,</w:t>
        </w:r>
      </w:ins>
      <w:r w:rsidRPr="00306CFA">
        <w:t xml:space="preserve"> within 5 business days after receiving confirmation from the Interconnection Requester that it would like to proceed with the interconnection</w:t>
      </w:r>
      <w:r w:rsidR="00555B53">
        <w:t xml:space="preserve">. </w:t>
      </w:r>
      <w:del w:id="479" w:author="DPS" w:date="2016-02-04T10:31:00Z">
        <w:r w:rsidR="00904446">
          <w:delText xml:space="preserve"> </w:delText>
        </w:r>
      </w:del>
      <w:r w:rsidRPr="00306CFA">
        <w:t>The executable System Impact Study Agreement shall specify whether it and the cost estimate are for a Distribution Level Study, Transmission Level Study, or both</w:t>
      </w:r>
      <w:r w:rsidR="00555B53">
        <w:t xml:space="preserve">. </w:t>
      </w:r>
      <w:del w:id="480" w:author="DPS" w:date="2016-02-04T10:31:00Z">
        <w:r w:rsidR="00904446">
          <w:delText xml:space="preserve"> </w:delText>
        </w:r>
      </w:del>
      <w:r w:rsidRPr="00306CFA">
        <w:t>The Board will provide a model System Impact Study Agreement; however, the Interconnecting Utility and the Interconnection Requester may voluntarily enter into a different arrangement.</w:t>
      </w:r>
    </w:p>
    <w:p w14:paraId="3C97FF4A" w14:textId="77777777" w:rsidR="009F41F2" w:rsidRDefault="009F41F2" w:rsidP="009F41F2">
      <w:pPr>
        <w:pStyle w:val="Heading1"/>
        <w:tabs>
          <w:tab w:val="left" w:pos="766"/>
        </w:tabs>
        <w:ind w:left="0" w:firstLine="0"/>
        <w:rPr>
          <w:u w:color="000000"/>
        </w:rPr>
      </w:pPr>
    </w:p>
    <w:p w14:paraId="3B21E91F" w14:textId="0E7FDCEA" w:rsidR="00A17227" w:rsidRPr="00896193" w:rsidRDefault="009F41F2" w:rsidP="009F41F2">
      <w:pPr>
        <w:pStyle w:val="Heading1"/>
        <w:tabs>
          <w:tab w:val="left" w:pos="766"/>
        </w:tabs>
        <w:ind w:left="1170" w:hanging="1260"/>
        <w:rPr>
          <w:b w:val="0"/>
        </w:rPr>
      </w:pPr>
      <w:r>
        <w:rPr>
          <w:u w:color="000000"/>
        </w:rPr>
        <w:t xml:space="preserve">5.509      </w:t>
      </w:r>
      <w:r w:rsidR="00145014" w:rsidRPr="00896193">
        <w:rPr>
          <w:u w:color="000000"/>
        </w:rPr>
        <w:t>System Impact Study</w:t>
      </w:r>
    </w:p>
    <w:p w14:paraId="1EF917D1" w14:textId="77777777" w:rsidR="007E224C" w:rsidRPr="00896193" w:rsidRDefault="007E224C" w:rsidP="00896193">
      <w:pPr>
        <w:spacing w:before="3"/>
        <w:rPr>
          <w:rFonts w:ascii="Times New Roman" w:hAnsi="Times New Roman"/>
          <w:sz w:val="19"/>
        </w:rPr>
      </w:pPr>
    </w:p>
    <w:p w14:paraId="55136053" w14:textId="2A19D06E" w:rsidR="007E224C" w:rsidRPr="00306CFA" w:rsidRDefault="00E140E0" w:rsidP="00896193">
      <w:pPr>
        <w:pStyle w:val="BodyText"/>
        <w:numPr>
          <w:ilvl w:val="0"/>
          <w:numId w:val="13"/>
        </w:numPr>
        <w:spacing w:before="69"/>
        <w:ind w:left="1170" w:right="166" w:hanging="1170"/>
      </w:pPr>
      <w:r w:rsidRPr="00306CFA">
        <w:t xml:space="preserve"> </w:t>
      </w:r>
      <w:r w:rsidR="00145014" w:rsidRPr="00306CFA">
        <w:t xml:space="preserve">In order to remain in the Interconnecting Utility's Interconnection Queue, the Interconnection </w:t>
      </w:r>
      <w:r w:rsidR="00145014" w:rsidRPr="00306CFA">
        <w:t>Requester must return, within 15 business days, an executed System Impact Study Agreement along with a deposit equivalent to the estimated cost of the study</w:t>
      </w:r>
      <w:r w:rsidR="00555B53">
        <w:t xml:space="preserve">. </w:t>
      </w:r>
      <w:r w:rsidR="00145014" w:rsidRPr="00306CFA">
        <w:t>A model System Impact Study Agreement will be provided by the Board; however, the Interconnecting Utility and the Interconnection Requester may voluntarily enter into a different arrangement.</w:t>
      </w:r>
    </w:p>
    <w:p w14:paraId="63634138" w14:textId="77777777" w:rsidR="007E224C" w:rsidRPr="00896193" w:rsidRDefault="007E224C" w:rsidP="00896193">
      <w:pPr>
        <w:spacing w:before="8"/>
        <w:rPr>
          <w:rFonts w:ascii="Times New Roman" w:hAnsi="Times New Roman"/>
          <w:sz w:val="24"/>
        </w:rPr>
      </w:pPr>
    </w:p>
    <w:p w14:paraId="71C9DEDA" w14:textId="480BE718" w:rsidR="007E224C" w:rsidRPr="00306CFA" w:rsidRDefault="00145014" w:rsidP="00896193">
      <w:pPr>
        <w:pStyle w:val="BodyText"/>
        <w:numPr>
          <w:ilvl w:val="0"/>
          <w:numId w:val="13"/>
        </w:numPr>
        <w:tabs>
          <w:tab w:val="left" w:pos="1170"/>
        </w:tabs>
        <w:spacing w:before="69"/>
        <w:ind w:left="1170" w:right="142" w:hanging="1080"/>
      </w:pPr>
      <w:r w:rsidRPr="00306CFA">
        <w:t>A System Impact Study includes two sub-studies:  a Transmission Level Study and a Distribution Level Study</w:t>
      </w:r>
      <w:r w:rsidR="00555B53">
        <w:t xml:space="preserve">. </w:t>
      </w:r>
      <w:r w:rsidRPr="00306CFA">
        <w:t>One or both of the sub-studies may be performed, depending on the specific circumstances of the Application and the findings of the Scoping Meeting and/or Feasibility Study. If the Scoping Meeting or Feasibility Study identifies potential adverse impacts on the distribution system, a Distribution Level Study shall be performed</w:t>
      </w:r>
      <w:r w:rsidR="00555B53">
        <w:t xml:space="preserve">. </w:t>
      </w:r>
      <w:r w:rsidRPr="00306CFA">
        <w:t>If the Scoping Meeting, Feasibility Study, or Distribution Level Study identifies potential adverse impacts on the</w:t>
      </w:r>
      <w:r w:rsidR="00481662" w:rsidRPr="00306CFA">
        <w:t xml:space="preserve"> </w:t>
      </w:r>
      <w:r w:rsidRPr="00306CFA">
        <w:t>transmission system, a Transmission Level Study shall be performed.</w:t>
      </w:r>
    </w:p>
    <w:p w14:paraId="68774568" w14:textId="77777777" w:rsidR="007E224C" w:rsidRPr="00896193" w:rsidRDefault="007E224C" w:rsidP="00896193">
      <w:pPr>
        <w:spacing w:before="3"/>
        <w:rPr>
          <w:rFonts w:ascii="Times New Roman" w:hAnsi="Times New Roman"/>
          <w:sz w:val="25"/>
        </w:rPr>
      </w:pPr>
    </w:p>
    <w:p w14:paraId="42AE9C7E" w14:textId="14CFE3F6" w:rsidR="007E224C" w:rsidRPr="00306CFA" w:rsidRDefault="00145014" w:rsidP="00896193">
      <w:pPr>
        <w:pStyle w:val="BodyText"/>
        <w:numPr>
          <w:ilvl w:val="2"/>
          <w:numId w:val="5"/>
        </w:numPr>
        <w:tabs>
          <w:tab w:val="left" w:pos="2260"/>
        </w:tabs>
        <w:ind w:left="2250" w:right="195" w:hanging="540"/>
      </w:pPr>
      <w:r w:rsidRPr="00306CFA">
        <w:t>The Distribution Level System Impact Study shall consist of a distribution load-flow study, an analysis of equipment-interrupting ratings, protection coordination study, voltage drop and flicker studies, protection and set point coordination studies, and grounding reviews, and the impact on system operation, as necessary.</w:t>
      </w:r>
    </w:p>
    <w:p w14:paraId="3FB67553" w14:textId="77777777" w:rsidR="007E224C" w:rsidRPr="00896193" w:rsidRDefault="007E224C" w:rsidP="00896193">
      <w:pPr>
        <w:spacing w:before="8"/>
        <w:ind w:left="2250" w:hanging="540"/>
        <w:rPr>
          <w:rFonts w:ascii="Times New Roman" w:hAnsi="Times New Roman"/>
          <w:sz w:val="24"/>
        </w:rPr>
      </w:pPr>
    </w:p>
    <w:p w14:paraId="55BFCC0A" w14:textId="0BAD51E0" w:rsidR="007E224C" w:rsidRPr="00306CFA" w:rsidRDefault="00145014" w:rsidP="00896193">
      <w:pPr>
        <w:pStyle w:val="BodyText"/>
        <w:numPr>
          <w:ilvl w:val="2"/>
          <w:numId w:val="5"/>
        </w:numPr>
        <w:tabs>
          <w:tab w:val="left" w:pos="2260"/>
        </w:tabs>
        <w:ind w:left="2250" w:right="428" w:hanging="540"/>
      </w:pPr>
      <w:r w:rsidRPr="00306CFA">
        <w:t>The Transmission Level System Impact Study shall consist of a short- circuit analysis, a stability analysis, a power-flow analysis, voltage-drop and flicker studies, protection and set-point-coordination studies, and grounding reviews, as necessary.</w:t>
      </w:r>
    </w:p>
    <w:p w14:paraId="3A038223" w14:textId="77777777" w:rsidR="007E224C" w:rsidRPr="00896193" w:rsidRDefault="007E224C" w:rsidP="00896193">
      <w:pPr>
        <w:spacing w:before="8"/>
        <w:rPr>
          <w:rFonts w:ascii="Times New Roman" w:hAnsi="Times New Roman"/>
          <w:sz w:val="24"/>
        </w:rPr>
      </w:pPr>
    </w:p>
    <w:p w14:paraId="33A43EC6" w14:textId="132AB3CD" w:rsidR="007E224C" w:rsidRPr="00306CFA" w:rsidRDefault="00145014" w:rsidP="00896193">
      <w:pPr>
        <w:pStyle w:val="BodyText"/>
        <w:numPr>
          <w:ilvl w:val="0"/>
          <w:numId w:val="13"/>
        </w:numPr>
        <w:tabs>
          <w:tab w:val="left" w:pos="1170"/>
        </w:tabs>
        <w:ind w:left="1170" w:right="145" w:hanging="1080"/>
      </w:pPr>
      <w:r w:rsidRPr="00306CFA">
        <w:t>The purpose of the System Impact Study shall be to identify and specify the impacts to electric transmission and/or distribution system stability and reliability that would result if the proposed Generation Resource were interconnected without project modifications or system modifications, focusing on the adverse impacts identified in the Scoping Meeting or Feasibility Study, and to identify and study any additional potential impacts</w:t>
      </w:r>
      <w:r w:rsidR="00555B53">
        <w:t xml:space="preserve">. </w:t>
      </w:r>
      <w:r w:rsidRPr="00306CFA">
        <w:t>The System Impact Study shall consider all generating facilities that:</w:t>
      </w:r>
    </w:p>
    <w:p w14:paraId="3F090566" w14:textId="68408681" w:rsidR="007E224C" w:rsidRPr="00306CFA" w:rsidRDefault="00145014" w:rsidP="00896193">
      <w:pPr>
        <w:pStyle w:val="BodyText"/>
        <w:numPr>
          <w:ilvl w:val="3"/>
          <w:numId w:val="12"/>
        </w:numPr>
        <w:tabs>
          <w:tab w:val="left" w:pos="2260"/>
        </w:tabs>
        <w:ind w:left="2250" w:right="966" w:hanging="540"/>
      </w:pPr>
      <w:r w:rsidRPr="00306CFA">
        <w:t xml:space="preserve">Are directly interconnected to the Interconnecting Utility's electric transmission or distribution </w:t>
      </w:r>
      <w:r w:rsidR="00C31E35" w:rsidRPr="00306CFA">
        <w:t>system.</w:t>
      </w:r>
      <w:r w:rsidR="00B96A5E" w:rsidRPr="00306CFA">
        <w:t xml:space="preserve"> </w:t>
      </w:r>
    </w:p>
    <w:p w14:paraId="25A9CF32" w14:textId="49644CFE" w:rsidR="00C02626" w:rsidRPr="00306CFA" w:rsidRDefault="00C31E35" w:rsidP="00896193">
      <w:pPr>
        <w:pStyle w:val="BodyText"/>
        <w:numPr>
          <w:ilvl w:val="3"/>
          <w:numId w:val="12"/>
        </w:numPr>
        <w:tabs>
          <w:tab w:val="left" w:pos="2260"/>
        </w:tabs>
        <w:spacing w:before="8"/>
        <w:ind w:left="2250" w:right="966" w:hanging="540"/>
      </w:pPr>
      <w:r w:rsidRPr="00306CFA">
        <w:t>Are interconnected to Affected Systems and may have an impact on the Interconnection Requester's Application; and</w:t>
      </w:r>
    </w:p>
    <w:p w14:paraId="01F4C2BA" w14:textId="27EA9ACB" w:rsidR="0011396C" w:rsidRPr="00306CFA" w:rsidRDefault="00145014" w:rsidP="00896193">
      <w:pPr>
        <w:pStyle w:val="BodyText"/>
        <w:numPr>
          <w:ilvl w:val="3"/>
          <w:numId w:val="12"/>
        </w:numPr>
        <w:tabs>
          <w:tab w:val="left" w:pos="2260"/>
        </w:tabs>
        <w:ind w:left="2250" w:right="183" w:hanging="540"/>
      </w:pPr>
      <w:r w:rsidRPr="00306CFA">
        <w:t xml:space="preserve">Have a pending Application with an earlier position in the Interconnection Queue to interconnect to the electric transmission </w:t>
      </w:r>
      <w:r w:rsidRPr="00306CFA">
        <w:t>and/or distribution systems.</w:t>
      </w:r>
    </w:p>
    <w:p w14:paraId="45AE456E" w14:textId="2503CAFB" w:rsidR="00B96A5E" w:rsidRPr="00306CFA" w:rsidRDefault="009F41F2" w:rsidP="009F41F2">
      <w:pPr>
        <w:pStyle w:val="BodyText"/>
        <w:ind w:left="2250" w:right="183" w:hanging="630"/>
        <w:rPr>
          <w:ins w:id="481" w:author="DPS" w:date="2016-02-04T10:31:00Z"/>
        </w:rPr>
      </w:pPr>
      <w:r>
        <w:t xml:space="preserve"> </w:t>
      </w:r>
      <w:del w:id="482" w:author="DPS" w:date="2016-02-04T10:31:00Z">
        <w:r w:rsidR="00904446">
          <w:delText>4)</w:delText>
        </w:r>
        <w:r w:rsidR="00904446">
          <w:tab/>
        </w:r>
      </w:del>
      <w:ins w:id="483" w:author="DPS" w:date="2016-02-04T10:31:00Z">
        <w:r w:rsidR="0011396C" w:rsidRPr="00306CFA">
          <w:t>T</w:t>
        </w:r>
        <w:r w:rsidR="00B96A5E" w:rsidRPr="00306CFA">
          <w:t>he System Impact Study shall model all generation at its nameplate output</w:t>
        </w:r>
        <w:r w:rsidR="0011396C" w:rsidRPr="00306CFA">
          <w:t xml:space="preserve"> or at some other reasonable capacity determined by the Interconnecting Utility</w:t>
        </w:r>
        <w:r w:rsidR="00B96A5E" w:rsidRPr="00306CFA">
          <w:t xml:space="preserve">. </w:t>
        </w:r>
      </w:ins>
    </w:p>
    <w:p w14:paraId="5A2BAB2A" w14:textId="77777777" w:rsidR="007E224C" w:rsidRPr="00306CFA" w:rsidRDefault="007E224C" w:rsidP="00DC5EDD">
      <w:pPr>
        <w:spacing w:before="8"/>
        <w:rPr>
          <w:ins w:id="484" w:author="DPS" w:date="2016-02-04T10:31:00Z"/>
          <w:rFonts w:ascii="Times New Roman" w:eastAsia="Times New Roman" w:hAnsi="Times New Roman"/>
          <w:sz w:val="24"/>
          <w:szCs w:val="24"/>
        </w:rPr>
      </w:pPr>
    </w:p>
    <w:p w14:paraId="58524F7C" w14:textId="77777777" w:rsidR="007E224C" w:rsidRPr="00896193" w:rsidRDefault="00145014" w:rsidP="00896193">
      <w:pPr>
        <w:pStyle w:val="BodyText"/>
        <w:numPr>
          <w:ilvl w:val="0"/>
          <w:numId w:val="13"/>
        </w:numPr>
        <w:tabs>
          <w:tab w:val="left" w:pos="1170"/>
        </w:tabs>
        <w:spacing w:before="3"/>
        <w:ind w:left="2250" w:hanging="2250"/>
        <w:rPr>
          <w:sz w:val="19"/>
        </w:rPr>
      </w:pPr>
      <w:r w:rsidRPr="00896193">
        <w:rPr>
          <w:u w:val="single" w:color="000000"/>
        </w:rPr>
        <w:t>System Impact Study Report and Cost Reconciliation</w:t>
      </w:r>
    </w:p>
    <w:p w14:paraId="68C03118" w14:textId="69DAC511" w:rsidR="007E224C" w:rsidRPr="00306CFA" w:rsidRDefault="00145014" w:rsidP="00896193">
      <w:pPr>
        <w:pStyle w:val="BodyText"/>
        <w:numPr>
          <w:ilvl w:val="0"/>
          <w:numId w:val="16"/>
        </w:numPr>
        <w:tabs>
          <w:tab w:val="left" w:pos="2160"/>
          <w:tab w:val="left" w:pos="2260"/>
        </w:tabs>
        <w:spacing w:before="69"/>
        <w:ind w:right="226" w:hanging="540"/>
      </w:pPr>
      <w:r w:rsidRPr="00306CFA">
        <w:t xml:space="preserve">Once a System Impact Study is completed, the Interconnecting Utility shall prepare a System </w:t>
      </w:r>
      <w:r w:rsidRPr="00306CFA">
        <w:t>Impact Study Report and transmit it to the Interconnection Requester</w:t>
      </w:r>
      <w:r w:rsidR="00555B53">
        <w:t xml:space="preserve">. </w:t>
      </w:r>
      <w:r w:rsidRPr="00306CFA">
        <w:t>Barring unusual circumstances outside of the Interconnecting Utility's control, the System Impact Study determined to be necessary by the Feasibility Study or Scoping Meeting shall be completed and transmitted to the Interconnection Requester within 45 business days from receipt of the System Impact Study agreement and deposit if a Feasibility Study was performed, and 60 days from receipt of the System Impact Study agreement and deposit if a Feasibility Study was not performed.</w:t>
      </w:r>
    </w:p>
    <w:p w14:paraId="302858E3" w14:textId="77777777" w:rsidR="00C31E35" w:rsidRPr="00306CFA" w:rsidRDefault="00C31E35" w:rsidP="00896193">
      <w:pPr>
        <w:pStyle w:val="BodyText"/>
        <w:tabs>
          <w:tab w:val="left" w:pos="2260"/>
        </w:tabs>
        <w:spacing w:before="69"/>
        <w:ind w:left="2250" w:right="226" w:firstLine="0"/>
      </w:pPr>
    </w:p>
    <w:p w14:paraId="2C03D632" w14:textId="1F890494" w:rsidR="007E224C" w:rsidRPr="00306CFA" w:rsidRDefault="00145014" w:rsidP="009F41F2">
      <w:pPr>
        <w:pStyle w:val="BodyText"/>
        <w:tabs>
          <w:tab w:val="left" w:pos="2260"/>
        </w:tabs>
        <w:spacing w:before="1"/>
        <w:ind w:left="2250" w:right="226" w:firstLine="0"/>
      </w:pPr>
      <w:r w:rsidRPr="00306CFA">
        <w:t>The System Impact Study Report shall state the assumptions upon which</w:t>
      </w:r>
      <w:r w:rsidR="009F41F2">
        <w:t xml:space="preserve"> </w:t>
      </w:r>
      <w:r w:rsidRPr="00306CFA">
        <w:t>the System Impact Study is based, state the results of the analyses, and provide the requirements for, or potential impediments to, providing the requested interconnection service, including a preliminary indication of the cost and length of time that would be necessary to correct any problems identified in those analyses and to implement the interconnection</w:t>
      </w:r>
      <w:r w:rsidR="00555B53">
        <w:t xml:space="preserve">. </w:t>
      </w:r>
      <w:r w:rsidRPr="00306CFA">
        <w:t>The System Impact Study shall provide a list of facilities that are required as a result of the Interconnection Requester's Application and a non-binding good-faith estimate of cost responsibility and a non-binding good-faith estimate of time to construct.</w:t>
      </w:r>
    </w:p>
    <w:p w14:paraId="2A3D15EE" w14:textId="77777777" w:rsidR="00C31E35" w:rsidRPr="00306CFA" w:rsidRDefault="00C31E35" w:rsidP="00896193">
      <w:pPr>
        <w:pStyle w:val="BodyText"/>
        <w:spacing w:before="69"/>
        <w:ind w:left="2250" w:right="120" w:firstLine="0"/>
      </w:pPr>
    </w:p>
    <w:p w14:paraId="047F162B" w14:textId="668170D0" w:rsidR="007E224C" w:rsidRPr="00306CFA" w:rsidRDefault="00C31E35" w:rsidP="00896193">
      <w:pPr>
        <w:pStyle w:val="BodyText"/>
        <w:tabs>
          <w:tab w:val="left" w:pos="2260"/>
        </w:tabs>
        <w:ind w:left="2250" w:right="154" w:hanging="180"/>
      </w:pPr>
      <w:r w:rsidRPr="00306CFA">
        <w:tab/>
      </w:r>
      <w:r w:rsidRPr="00306CFA">
        <w:tab/>
      </w:r>
      <w:r w:rsidR="00145014" w:rsidRPr="00306CFA">
        <w:t>The System Impact Study Report shall also include a request that the Interconnection Requester, after reviewing the results of the System Impact Study, notify the Interconnecting Utility regarding whether the Interconnection Requester would like to proceed with the interconnection Application</w:t>
      </w:r>
      <w:r w:rsidR="00555B53">
        <w:t xml:space="preserve">. </w:t>
      </w:r>
      <w:r w:rsidR="00145014" w:rsidRPr="00306CFA">
        <w:t>If the Interconnection Requester decides not to proceed with the Application, or if the Interconnection Requester does not notify the Interconnecting Utility within 15 business days, the Interconnecting Utility may consider the Application withdrawn.</w:t>
      </w:r>
    </w:p>
    <w:p w14:paraId="1A8226C5" w14:textId="77777777" w:rsidR="007E224C" w:rsidRPr="00896193" w:rsidRDefault="007E224C" w:rsidP="00896193">
      <w:pPr>
        <w:spacing w:before="8"/>
        <w:rPr>
          <w:rFonts w:ascii="Times New Roman" w:hAnsi="Times New Roman"/>
          <w:sz w:val="24"/>
        </w:rPr>
      </w:pPr>
    </w:p>
    <w:p w14:paraId="0E16216C" w14:textId="642B9C0A" w:rsidR="007E224C" w:rsidRPr="00306CFA" w:rsidRDefault="00145014" w:rsidP="00896193">
      <w:pPr>
        <w:pStyle w:val="BodyText"/>
        <w:numPr>
          <w:ilvl w:val="0"/>
          <w:numId w:val="16"/>
        </w:numPr>
        <w:tabs>
          <w:tab w:val="left" w:pos="2340"/>
        </w:tabs>
        <w:ind w:left="2340" w:right="205" w:hanging="630"/>
      </w:pPr>
      <w:r w:rsidRPr="00896193">
        <w:t>Cost reconciliation.</w:t>
      </w:r>
      <w:r w:rsidRPr="00306CFA">
        <w:t xml:space="preserve"> Within </w:t>
      </w:r>
      <w:ins w:id="485" w:author="DPS" w:date="2016-02-04T10:31:00Z">
        <w:r w:rsidR="00FA680B" w:rsidRPr="00306CFA">
          <w:t>35</w:t>
        </w:r>
      </w:ins>
      <w:r w:rsidR="00FA680B" w:rsidRPr="00306CFA">
        <w:t xml:space="preserve"> </w:t>
      </w:r>
      <w:r w:rsidRPr="00306CFA">
        <w:t xml:space="preserve">business </w:t>
      </w:r>
      <w:r w:rsidRPr="00306CFA">
        <w:t>days of submittal of the System Impact Study Report, the Interconnecting Utility shall provide to the Interconnection Requester an invoice that includes a breakdown of the actual cost to perform the System Impact Study</w:t>
      </w:r>
      <w:r w:rsidR="00555B53">
        <w:t xml:space="preserve">. </w:t>
      </w:r>
      <w:r w:rsidRPr="00306CFA">
        <w:t>The Interconnection Requester must pay the full cost of the System Impact Study</w:t>
      </w:r>
      <w:r w:rsidR="00555B53">
        <w:t xml:space="preserve">. </w:t>
      </w:r>
      <w:r w:rsidRPr="00306CFA">
        <w:t>The Interconnecting Utility shall base all study fees on actual costs, which include, but are not limited to, salaries, overheads, and out-of-pocket costs including costs billed by other entities for new studies or portions thereof which the Interconnecting Utility does not itself p</w:t>
      </w:r>
      <w:r w:rsidRPr="00306CFA">
        <w:t>erform [see 5.</w:t>
      </w:r>
      <w:ins w:id="486" w:author="DPS" w:date="2016-02-04T10:31:00Z">
        <w:r w:rsidRPr="00306CFA">
          <w:t>5</w:t>
        </w:r>
        <w:r w:rsidR="007A3607">
          <w:t>11</w:t>
        </w:r>
        <w:r w:rsidR="005078B6">
          <w:t>(G)</w:t>
        </w:r>
        <w:r w:rsidRPr="00306CFA">
          <w:t>].</w:t>
        </w:r>
      </w:ins>
      <w:r w:rsidRPr="00306CFA">
        <w:t xml:space="preserve"> If the cost of the System Impact Study exceeds the deposit, the Interconnection Requester must pay the invoiced amount (cost of the System Impact Study minus the deposit), without interest, within </w:t>
      </w:r>
      <w:ins w:id="487" w:author="DPS" w:date="2016-02-04T10:31:00Z">
        <w:r w:rsidR="00FA680B" w:rsidRPr="00306CFA">
          <w:t>35</w:t>
        </w:r>
      </w:ins>
      <w:r w:rsidR="00FA680B" w:rsidRPr="00306CFA">
        <w:t xml:space="preserve"> </w:t>
      </w:r>
      <w:r w:rsidRPr="00306CFA">
        <w:t>business days of receipt of the invoice or resolution of any dispute</w:t>
      </w:r>
      <w:r w:rsidR="00555B53">
        <w:t xml:space="preserve">. </w:t>
      </w:r>
      <w:r w:rsidRPr="00306CFA">
        <w:t xml:space="preserve">If the deposit exceeds the cost of the System Impact Study, the Interconnecting Utility shall refund such excess, without interest, within </w:t>
      </w:r>
      <w:ins w:id="488" w:author="DPS" w:date="2016-02-04T10:31:00Z">
        <w:r w:rsidR="00FA680B" w:rsidRPr="00306CFA">
          <w:t>35</w:t>
        </w:r>
      </w:ins>
      <w:r w:rsidR="00FA680B" w:rsidRPr="00306CFA">
        <w:t xml:space="preserve"> </w:t>
      </w:r>
      <w:r w:rsidRPr="00306CFA">
        <w:t>business days of submittal of the System Impact Study Report.</w:t>
      </w:r>
    </w:p>
    <w:p w14:paraId="020CD526" w14:textId="77777777" w:rsidR="007E224C" w:rsidRPr="00896193" w:rsidRDefault="007E224C" w:rsidP="00896193">
      <w:pPr>
        <w:spacing w:before="8"/>
        <w:ind w:left="2070" w:hanging="360"/>
        <w:rPr>
          <w:rFonts w:ascii="Times New Roman" w:hAnsi="Times New Roman"/>
          <w:sz w:val="24"/>
        </w:rPr>
      </w:pPr>
    </w:p>
    <w:p w14:paraId="4159CD06" w14:textId="17C2D626" w:rsidR="007E224C" w:rsidRPr="00306CFA" w:rsidRDefault="00145014" w:rsidP="00896193">
      <w:pPr>
        <w:pStyle w:val="BodyText"/>
        <w:numPr>
          <w:ilvl w:val="0"/>
          <w:numId w:val="13"/>
        </w:numPr>
        <w:tabs>
          <w:tab w:val="left" w:pos="1170"/>
        </w:tabs>
        <w:spacing w:before="69"/>
        <w:ind w:left="1170" w:right="129" w:hanging="1170"/>
      </w:pPr>
      <w:r w:rsidRPr="00306CFA">
        <w:t xml:space="preserve">If, while conducting the System Impact Study outlined in the executed System Impact Study Agreement, the Interconnecting Utility determines that studies beyond those contained in the executed System Impact Study Agreement are required (for instance, if the Feasibility Study recommended that a Distribution Level </w:t>
      </w:r>
      <w:r w:rsidRPr="00306CFA">
        <w:t>Study be conducted, and, during the course of conducting the Distribution Level Study, the Interconnecting Utility determined that a Transmission Level Study is also required), the Interconnecting Utility shall, within 5 business days of making that determination, send the Interconnection Requester a supplemental System Impact Study Agreement, including an outline of the scope of the</w:t>
      </w:r>
      <w:r w:rsidR="007652AF" w:rsidRPr="00306CFA">
        <w:t xml:space="preserve"> </w:t>
      </w:r>
      <w:r w:rsidRPr="00306CFA">
        <w:t>supplemental study and a good faith estimate of the cost to perform the supplemental study</w:t>
      </w:r>
      <w:r w:rsidR="00555B53">
        <w:t xml:space="preserve">. </w:t>
      </w:r>
      <w:r w:rsidRPr="00306CFA">
        <w:t>In order to remain under consideration for interconnection, the Interconnection Requester must return an executed supplemental System Impact Study Agreement within 15 business days with a deposit equivalent to the estimated cost of the supplemental study</w:t>
      </w:r>
      <w:r w:rsidR="00555B53">
        <w:t xml:space="preserve">. </w:t>
      </w:r>
      <w:r w:rsidRPr="00306CFA">
        <w:t>Barring unusual circumstances outside of the Interconnecting Utility's control, a supplemental System Impact Study shall be completed and transmitted to the Interconnection Requester within 45 business days of the receipt of the supplemental System Impact Study Agreement</w:t>
      </w:r>
      <w:r w:rsidR="00555B53">
        <w:t xml:space="preserve">. </w:t>
      </w:r>
      <w:r w:rsidRPr="00306CFA">
        <w:t>The report and cost reconciliation shall follow the procedures detailed in Sect</w:t>
      </w:r>
      <w:r w:rsidRPr="00306CFA">
        <w:t>ion 5.</w:t>
      </w:r>
      <w:ins w:id="489" w:author="DPS" w:date="2016-02-04T10:31:00Z">
        <w:r w:rsidRPr="00306CFA">
          <w:t>50</w:t>
        </w:r>
        <w:r w:rsidR="007A3607">
          <w:t>9</w:t>
        </w:r>
        <w:r w:rsidRPr="00306CFA">
          <w:t>(</w:t>
        </w:r>
        <w:r w:rsidR="005078B6">
          <w:t>D</w:t>
        </w:r>
      </w:ins>
      <w:r w:rsidRPr="00306CFA">
        <w:t>), above.</w:t>
      </w:r>
    </w:p>
    <w:p w14:paraId="2D1B3E31" w14:textId="77777777" w:rsidR="007E224C" w:rsidRPr="00896193" w:rsidRDefault="007E224C" w:rsidP="00896193">
      <w:pPr>
        <w:spacing w:before="8"/>
        <w:rPr>
          <w:rFonts w:ascii="Times New Roman" w:hAnsi="Times New Roman"/>
          <w:sz w:val="24"/>
        </w:rPr>
      </w:pPr>
    </w:p>
    <w:p w14:paraId="092DB492" w14:textId="4DF2261C" w:rsidR="00A17227" w:rsidRPr="00306CFA" w:rsidRDefault="00145014" w:rsidP="00896193">
      <w:pPr>
        <w:pStyle w:val="BodyText"/>
        <w:numPr>
          <w:ilvl w:val="0"/>
          <w:numId w:val="13"/>
        </w:numPr>
        <w:tabs>
          <w:tab w:val="left" w:pos="1080"/>
        </w:tabs>
        <w:ind w:left="1080" w:right="236" w:hanging="1080"/>
      </w:pPr>
      <w:r w:rsidRPr="00306CFA">
        <w:t xml:space="preserve">In instances where a Feasibility Study or a System Impact Study shows potential for adverse impacts on the transmission system, within 5 business days following transmittal of the Feasibility Study Report or System Impact Study report, the Interconnecting Utility shall notify the Affected Systems in accordance with the same interconnection notification protocols that would </w:t>
      </w:r>
      <w:r w:rsidRPr="00306CFA">
        <w:t>apply if the Application were subject to FERC jurisdiction.</w:t>
      </w:r>
    </w:p>
    <w:p w14:paraId="3975058E" w14:textId="77777777" w:rsidR="007E224C" w:rsidRPr="00896193" w:rsidRDefault="007E224C" w:rsidP="00896193">
      <w:pPr>
        <w:tabs>
          <w:tab w:val="left" w:pos="1080"/>
        </w:tabs>
        <w:spacing w:before="8"/>
        <w:ind w:left="1080" w:hanging="1080"/>
        <w:rPr>
          <w:rFonts w:ascii="Times New Roman" w:hAnsi="Times New Roman"/>
          <w:sz w:val="24"/>
        </w:rPr>
      </w:pPr>
    </w:p>
    <w:p w14:paraId="5962DB1F" w14:textId="223E916D" w:rsidR="007E224C" w:rsidRPr="00306CFA" w:rsidRDefault="00145014" w:rsidP="00896193">
      <w:pPr>
        <w:pStyle w:val="BodyText"/>
        <w:numPr>
          <w:ilvl w:val="0"/>
          <w:numId w:val="13"/>
        </w:numPr>
        <w:tabs>
          <w:tab w:val="left" w:pos="1080"/>
        </w:tabs>
        <w:ind w:left="1080" w:right="205" w:hanging="1080"/>
      </w:pPr>
      <w:r w:rsidRPr="00306CFA">
        <w:t>Where transmission systems and electric power distribution systems have separate owners, such as is the case with transmission-dependent utilities, whether</w:t>
      </w:r>
      <w:r w:rsidR="008F5A70" w:rsidRPr="00306CFA">
        <w:t xml:space="preserve"> </w:t>
      </w:r>
      <w:r w:rsidRPr="00306CFA">
        <w:t>investor-owned or not, the Interconnection Requesters may a</w:t>
      </w:r>
      <w:r w:rsidRPr="00306CFA">
        <w:t>pply to the nearest transmission utility providing transmission service to the transmission-dependent utility to request project coordination if that transmission utility is notified in accordance with the same interconnection notification protocols that would apply if the Application were subject to FERC jurisdiction.</w:t>
      </w:r>
    </w:p>
    <w:p w14:paraId="407D197D" w14:textId="77777777" w:rsidR="007E224C" w:rsidRPr="00896193" w:rsidRDefault="007E224C" w:rsidP="00896193">
      <w:pPr>
        <w:tabs>
          <w:tab w:val="left" w:pos="1080"/>
        </w:tabs>
        <w:spacing w:before="8"/>
        <w:ind w:left="1080" w:hanging="1080"/>
        <w:rPr>
          <w:rFonts w:ascii="Times New Roman" w:hAnsi="Times New Roman"/>
          <w:sz w:val="24"/>
        </w:rPr>
      </w:pPr>
    </w:p>
    <w:p w14:paraId="1A47B976" w14:textId="087A3A75" w:rsidR="00A17227" w:rsidRPr="00306CFA" w:rsidRDefault="00145014" w:rsidP="00896193">
      <w:pPr>
        <w:pStyle w:val="BodyText"/>
        <w:numPr>
          <w:ilvl w:val="0"/>
          <w:numId w:val="13"/>
        </w:numPr>
        <w:tabs>
          <w:tab w:val="left" w:pos="1080"/>
        </w:tabs>
        <w:ind w:left="1080" w:right="132" w:hanging="1080"/>
      </w:pPr>
      <w:r w:rsidRPr="00306CFA">
        <w:t>If a System Impact Study shows that no additional facilities are required</w:t>
      </w:r>
      <w:ins w:id="490" w:author="DPS" w:date="2016-02-04T10:31:00Z">
        <w:r w:rsidRPr="00306CFA">
          <w:t>,</w:t>
        </w:r>
        <w:r w:rsidR="00FA680B" w:rsidRPr="00306CFA">
          <w:t xml:space="preserve"> or that the only additional facilities are not transmission voltage equipment </w:t>
        </w:r>
        <w:r w:rsidR="00AE36EC" w:rsidRPr="00306CFA">
          <w:t xml:space="preserve">or are </w:t>
        </w:r>
        <w:r w:rsidR="00FA680B" w:rsidRPr="00306CFA">
          <w:t>of a routine nature for the utility</w:t>
        </w:r>
      </w:ins>
      <w:r w:rsidR="00FA680B" w:rsidRPr="00306CFA">
        <w:t>,</w:t>
      </w:r>
      <w:r w:rsidRPr="00306CFA">
        <w:t xml:space="preserve"> the Interconnecting Utility shall send the Interconnection Requester an executable Interconnection </w:t>
      </w:r>
      <w:r w:rsidRPr="00306CFA">
        <w:t>Agreement within 15 business days after receiving confirmation from the Interconnection Requester that it would like to proceed with the interconnection</w:t>
      </w:r>
      <w:r w:rsidR="00555B53">
        <w:t xml:space="preserve">. </w:t>
      </w:r>
      <w:r w:rsidRPr="00306CFA">
        <w:t>A model Interconnection Agreement and associated Technical Requirements and Operator Protocols will be provided by the Board; however, the Interconnecting Utility and the Interconnection Requester may voluntarily enter into different arrangements.</w:t>
      </w:r>
    </w:p>
    <w:p w14:paraId="4CA2B0AB" w14:textId="77777777" w:rsidR="007E224C" w:rsidRPr="00896193" w:rsidRDefault="007E224C" w:rsidP="00896193">
      <w:pPr>
        <w:tabs>
          <w:tab w:val="left" w:pos="1080"/>
        </w:tabs>
        <w:spacing w:before="8"/>
        <w:ind w:left="1080" w:hanging="1080"/>
        <w:rPr>
          <w:rFonts w:ascii="Times New Roman" w:hAnsi="Times New Roman"/>
          <w:sz w:val="24"/>
        </w:rPr>
      </w:pPr>
    </w:p>
    <w:p w14:paraId="27F9B1DC" w14:textId="4C86AA05" w:rsidR="009F41F2" w:rsidRDefault="00145014" w:rsidP="009F41F2">
      <w:pPr>
        <w:pStyle w:val="BodyText"/>
        <w:numPr>
          <w:ilvl w:val="0"/>
          <w:numId w:val="13"/>
        </w:numPr>
        <w:tabs>
          <w:tab w:val="left" w:pos="1080"/>
        </w:tabs>
        <w:ind w:left="1080" w:right="155" w:hanging="1080"/>
      </w:pPr>
      <w:r w:rsidRPr="00306CFA">
        <w:t>If a System Impact Study shows th</w:t>
      </w:r>
      <w:r w:rsidRPr="00306CFA">
        <w:t>at additional facilities</w:t>
      </w:r>
      <w:ins w:id="491" w:author="DPS" w:date="2016-02-04T10:31:00Z">
        <w:r w:rsidR="00FA680B" w:rsidRPr="00306CFA">
          <w:t>, other than those facilities set forth in 5.5</w:t>
        </w:r>
        <w:r w:rsidR="007A3607">
          <w:t>10</w:t>
        </w:r>
      </w:ins>
      <w:r w:rsidRPr="00306CFA">
        <w:t xml:space="preserve"> are required, the Interconnecting Utility shall send the Interconnection Requester an executable Facilities Study Agreement, including an outline of the scope of the study and a good-faith estimate of the cost to perform the study, pursuant to Section 5</w:t>
      </w:r>
      <w:r w:rsidR="007A3607">
        <w:t>.</w:t>
      </w:r>
      <w:ins w:id="492" w:author="DPS" w:date="2016-02-04T10:31:00Z">
        <w:r w:rsidR="007A3607">
          <w:t>510</w:t>
        </w:r>
        <w:r w:rsidRPr="00306CFA">
          <w:t>,</w:t>
        </w:r>
      </w:ins>
      <w:r w:rsidRPr="00306CFA">
        <w:t xml:space="preserve"> within 5 business days after receiving </w:t>
      </w:r>
      <w:r w:rsidRPr="00306CFA">
        <w:t>confirmation from the Interconnection Requester that it would like to proceed with the interconnection</w:t>
      </w:r>
      <w:r w:rsidR="00555B53">
        <w:t xml:space="preserve">. </w:t>
      </w:r>
      <w:r w:rsidRPr="00306CFA">
        <w:t>The Board will provide a model Facilities Study Agreement; however, the Interconnecting Utility and the Interconnection Requester may voluntarily enter into a different arrangement.</w:t>
      </w:r>
    </w:p>
    <w:p w14:paraId="2DB0BDB7" w14:textId="77777777" w:rsidR="009F41F2" w:rsidRDefault="009F41F2" w:rsidP="009F41F2">
      <w:pPr>
        <w:pStyle w:val="BodyText"/>
        <w:tabs>
          <w:tab w:val="left" w:pos="1080"/>
        </w:tabs>
        <w:ind w:left="0" w:right="155" w:firstLine="0"/>
        <w:rPr>
          <w:rFonts w:ascii="Calibri" w:eastAsia="Calibri" w:hAnsi="Calibri"/>
          <w:sz w:val="22"/>
          <w:szCs w:val="22"/>
        </w:rPr>
      </w:pPr>
    </w:p>
    <w:p w14:paraId="13E0D4DB" w14:textId="0774F967" w:rsidR="00A17227" w:rsidRPr="009F41F2" w:rsidRDefault="009F41F2" w:rsidP="009F41F2">
      <w:pPr>
        <w:pStyle w:val="BodyText"/>
        <w:tabs>
          <w:tab w:val="left" w:pos="1080"/>
        </w:tabs>
        <w:ind w:left="1080" w:right="155" w:hanging="1170"/>
        <w:rPr>
          <w:b/>
        </w:rPr>
      </w:pPr>
      <w:r w:rsidRPr="009F41F2">
        <w:rPr>
          <w:b/>
          <w:u w:color="000000"/>
        </w:rPr>
        <w:t xml:space="preserve">5.510 </w:t>
      </w:r>
      <w:r>
        <w:rPr>
          <w:b/>
          <w:u w:color="000000"/>
        </w:rPr>
        <w:t xml:space="preserve">     </w:t>
      </w:r>
      <w:r w:rsidR="00145014" w:rsidRPr="009F41F2">
        <w:rPr>
          <w:b/>
          <w:u w:color="000000"/>
        </w:rPr>
        <w:t>Facilities Study</w:t>
      </w:r>
    </w:p>
    <w:p w14:paraId="3352A043" w14:textId="77777777" w:rsidR="007E224C" w:rsidRPr="00896193" w:rsidRDefault="007E224C" w:rsidP="00896193">
      <w:pPr>
        <w:spacing w:before="3"/>
        <w:rPr>
          <w:rFonts w:ascii="Times New Roman" w:hAnsi="Times New Roman"/>
          <w:sz w:val="19"/>
        </w:rPr>
      </w:pPr>
    </w:p>
    <w:p w14:paraId="03DB07DB" w14:textId="65356372" w:rsidR="007E224C" w:rsidRPr="00306CFA" w:rsidRDefault="00145014" w:rsidP="00896193">
      <w:pPr>
        <w:pStyle w:val="BodyText"/>
        <w:numPr>
          <w:ilvl w:val="0"/>
          <w:numId w:val="14"/>
        </w:numPr>
        <w:tabs>
          <w:tab w:val="left" w:pos="1080"/>
        </w:tabs>
        <w:spacing w:before="69"/>
        <w:ind w:left="1080" w:right="369" w:hanging="1080"/>
      </w:pPr>
      <w:r w:rsidRPr="00306CFA">
        <w:t>In order to remain in the Interconnecting Utility's Interconnection Queue, the Interconnection Requester must return, within 30 business days, an executed Facilities Study Agreement along with a deposit equivalent to the estimated cost of the study</w:t>
      </w:r>
      <w:r w:rsidR="00555B53">
        <w:t xml:space="preserve">. </w:t>
      </w:r>
      <w:r w:rsidRPr="00306CFA">
        <w:t>The Interconnection Requester may also request an extension of time within the 30 business days.</w:t>
      </w:r>
    </w:p>
    <w:p w14:paraId="04C9040D" w14:textId="77777777" w:rsidR="007E224C" w:rsidRPr="00896193" w:rsidRDefault="007E224C" w:rsidP="00896193">
      <w:pPr>
        <w:tabs>
          <w:tab w:val="left" w:pos="1080"/>
        </w:tabs>
        <w:spacing w:before="8"/>
        <w:ind w:left="1080" w:hanging="1080"/>
        <w:rPr>
          <w:rFonts w:ascii="Times New Roman" w:hAnsi="Times New Roman"/>
          <w:sz w:val="24"/>
        </w:rPr>
      </w:pPr>
    </w:p>
    <w:p w14:paraId="2EAD0FA3" w14:textId="58FD89EE" w:rsidR="007E224C" w:rsidRPr="00306CFA" w:rsidRDefault="00145014" w:rsidP="00896193">
      <w:pPr>
        <w:pStyle w:val="BodyText"/>
        <w:numPr>
          <w:ilvl w:val="0"/>
          <w:numId w:val="14"/>
        </w:numPr>
        <w:tabs>
          <w:tab w:val="left" w:pos="1080"/>
        </w:tabs>
        <w:ind w:left="1080" w:right="129" w:hanging="1080"/>
      </w:pPr>
      <w:r w:rsidRPr="00896193">
        <w:rPr>
          <w:u w:val="single" w:color="000000"/>
        </w:rPr>
        <w:t>Facilities Study Preparation</w:t>
      </w:r>
      <w:r w:rsidR="00555B53">
        <w:t xml:space="preserve">. </w:t>
      </w:r>
      <w:r w:rsidRPr="00306CFA">
        <w:t>Transmission-system and/or distribution-system interconnection design for any required Interconnection Facilities and/or System Upgrades shall be performed under a Facilities Study agreement between the Interconnection Requester and the Interconnecting Utility</w:t>
      </w:r>
      <w:r w:rsidR="00555B53">
        <w:t xml:space="preserve">. </w:t>
      </w:r>
      <w:r w:rsidRPr="00306CFA">
        <w:t>The Interconnecting Utility may contract with consultants, including contractors acting on behalf of the Interconnecting Utility, to perform the bulk of the activities required under the Facilities Study agreement</w:t>
      </w:r>
      <w:r w:rsidR="00555B53">
        <w:t xml:space="preserve">. </w:t>
      </w:r>
      <w:r w:rsidRPr="00306CFA">
        <w:t>In some cases, the Interconnection Requester and the Interconnecting Utility may reach agreement allowing the Interconnection Requester to separately arrange for the design of some of the required Interconnection Facilities and/or System Upgrades</w:t>
      </w:r>
      <w:r w:rsidR="00555B53">
        <w:t xml:space="preserve">. </w:t>
      </w:r>
      <w:r w:rsidRPr="00306CFA">
        <w:t>In such cases, facilities design shall be reviewed, and modified as necessary by the Interconnecting Utility, prior to acceptance under the provisions of the Facilities Study Agreement</w:t>
      </w:r>
      <w:r w:rsidR="00555B53">
        <w:t xml:space="preserve">. </w:t>
      </w:r>
      <w:r w:rsidRPr="00306CFA">
        <w:t>If the parties agree to separately arrange for design and construction, the Interconnecting Utility shall make sufficient information available to the Interconnection Requester to permit the Interconnection Requester to obtain an independent design and cost estimate for any necessary facilities. This provision shall not prohibit the Interconnecting Utility and the Interconnection Requester from reaching agreement to protect information one or the other deems confidential, and shall not require the Interconnecting Utility to disclose information it is otherwise obliged not to disclose or affect the Board's authority to compel or restrict disclosure of information.</w:t>
      </w:r>
    </w:p>
    <w:p w14:paraId="403D9A6F" w14:textId="77777777" w:rsidR="007E224C" w:rsidRPr="00896193" w:rsidRDefault="007E224C" w:rsidP="00896193">
      <w:pPr>
        <w:spacing w:before="8"/>
        <w:rPr>
          <w:rFonts w:ascii="Times New Roman" w:hAnsi="Times New Roman"/>
          <w:sz w:val="24"/>
        </w:rPr>
      </w:pPr>
    </w:p>
    <w:p w14:paraId="165A7356" w14:textId="03643220" w:rsidR="007E224C" w:rsidRPr="00306CFA" w:rsidRDefault="00145014" w:rsidP="00896193">
      <w:pPr>
        <w:pStyle w:val="BodyText"/>
        <w:numPr>
          <w:ilvl w:val="0"/>
          <w:numId w:val="14"/>
        </w:numPr>
        <w:tabs>
          <w:tab w:val="left" w:pos="1080"/>
        </w:tabs>
        <w:ind w:left="1080" w:right="468" w:hanging="990"/>
      </w:pPr>
      <w:r w:rsidRPr="00896193">
        <w:rPr>
          <w:u w:val="single" w:color="000000"/>
        </w:rPr>
        <w:t>System Upgrades</w:t>
      </w:r>
      <w:r w:rsidR="00555B53">
        <w:t xml:space="preserve">. </w:t>
      </w:r>
      <w:r w:rsidRPr="00306CFA">
        <w:t>In cases where System Upgrades are required, the Facilities Study shall be completed and a Facilities Study Report transmitted to the Interconnection Requester within 45 days of the receipt of the Facilities Study Agreement</w:t>
      </w:r>
      <w:r w:rsidR="00555B53">
        <w:t xml:space="preserve">. </w:t>
      </w:r>
      <w:r w:rsidRPr="00306CFA">
        <w:t>In cases where no System Upgrades are required, and the required facilities are limited to Interconnection Facilities, the Facilities Study shall be completed and a Facilities Study Report transmitted to the Interconnection Requester within 30 business days</w:t>
      </w:r>
      <w:r w:rsidR="00555B53">
        <w:t xml:space="preserve">. </w:t>
      </w:r>
      <w:r w:rsidRPr="00306CFA">
        <w:t>The Facilities Study Report shall include a good-faith estimate of the cost of any recommended System Upgrades or Interconnection Facilities.</w:t>
      </w:r>
    </w:p>
    <w:p w14:paraId="27076A02" w14:textId="77777777" w:rsidR="007E224C" w:rsidRPr="00896193" w:rsidRDefault="007E224C" w:rsidP="00896193">
      <w:pPr>
        <w:spacing w:before="8"/>
        <w:rPr>
          <w:rFonts w:ascii="Times New Roman" w:hAnsi="Times New Roman"/>
          <w:sz w:val="24"/>
        </w:rPr>
      </w:pPr>
    </w:p>
    <w:p w14:paraId="627A984E" w14:textId="162AA76E" w:rsidR="007E224C" w:rsidRPr="00306CFA" w:rsidRDefault="00145014" w:rsidP="00896193">
      <w:pPr>
        <w:pStyle w:val="BodyText"/>
        <w:numPr>
          <w:ilvl w:val="0"/>
          <w:numId w:val="14"/>
        </w:numPr>
        <w:tabs>
          <w:tab w:val="left" w:pos="1080"/>
        </w:tabs>
        <w:spacing w:before="69"/>
        <w:ind w:left="1080" w:right="148" w:hanging="1080"/>
      </w:pPr>
      <w:r w:rsidRPr="00896193">
        <w:rPr>
          <w:u w:val="single" w:color="000000"/>
        </w:rPr>
        <w:t>Cost reconciliation.</w:t>
      </w:r>
      <w:r w:rsidR="007652AF" w:rsidRPr="00306CFA">
        <w:t xml:space="preserve"> </w:t>
      </w:r>
      <w:r w:rsidRPr="00306CFA">
        <w:t xml:space="preserve">Within </w:t>
      </w:r>
      <w:r w:rsidR="00FA680B" w:rsidRPr="00306CFA">
        <w:t xml:space="preserve">25 </w:t>
      </w:r>
      <w:r w:rsidRPr="00306CFA">
        <w:t>business days of submittal of the Facilities Study Report, the Interconnecting Utility shall provide to the Interconnection Requester an invoice that includes a breakdown of the actual cost to perform the Facilities Study</w:t>
      </w:r>
      <w:r w:rsidR="00555B53">
        <w:t xml:space="preserve">. </w:t>
      </w:r>
      <w:r w:rsidRPr="00306CFA">
        <w:t>The Interconnection Requester must pay the full cost of the Facilities Study</w:t>
      </w:r>
      <w:r w:rsidR="00555B53">
        <w:t xml:space="preserve">. </w:t>
      </w:r>
      <w:r w:rsidRPr="00306CFA">
        <w:t>The Interconnecting Utility shall base all study fees on actual costs, which</w:t>
      </w:r>
      <w:r w:rsidR="007652AF" w:rsidRPr="00306CFA">
        <w:t xml:space="preserve"> </w:t>
      </w:r>
      <w:r w:rsidRPr="00306CFA">
        <w:t>include, but are not limited to, salaries, overheads, and out-of-pocket costs including costs billed by other entities for new studies or portions thereof which the Interconnecting Utility does not itself p</w:t>
      </w:r>
      <w:r w:rsidR="007A3607">
        <w:t>erform [see 5.511</w:t>
      </w:r>
      <w:r w:rsidRPr="00306CFA">
        <w:t>(</w:t>
      </w:r>
      <w:r w:rsidR="007A3607">
        <w:t>G</w:t>
      </w:r>
      <w:r w:rsidRPr="00306CFA">
        <w:t>)]</w:t>
      </w:r>
      <w:r w:rsidR="00555B53">
        <w:t xml:space="preserve">. </w:t>
      </w:r>
      <w:r w:rsidRPr="00306CFA">
        <w:t xml:space="preserve">If the cost of the Facilities Study exceeds the deposit, the Interconnection Requester must pay the invoiced amount (cost of the Facilities Study minus the deposit), without interest, within </w:t>
      </w:r>
      <w:r w:rsidR="00FA680B" w:rsidRPr="00306CFA">
        <w:t xml:space="preserve">35 </w:t>
      </w:r>
      <w:r w:rsidRPr="00306CFA">
        <w:t>business days of receipt of the invoice or resolution of any dispute</w:t>
      </w:r>
      <w:r w:rsidR="00555B53">
        <w:t xml:space="preserve">. </w:t>
      </w:r>
      <w:r w:rsidRPr="00306CFA">
        <w:t xml:space="preserve">If the deposit exceeds the cost of the Facilities Study, the Interconnecting Utility shall refund such excess, without interest, within </w:t>
      </w:r>
      <w:r w:rsidR="00FA680B" w:rsidRPr="00306CFA">
        <w:t xml:space="preserve">35 </w:t>
      </w:r>
      <w:r w:rsidRPr="00306CFA">
        <w:t>business days of submittal of the Facilities Study Report.</w:t>
      </w:r>
    </w:p>
    <w:p w14:paraId="1431D06A" w14:textId="77777777" w:rsidR="007E224C" w:rsidRPr="00896193" w:rsidRDefault="007E224C" w:rsidP="00896193">
      <w:pPr>
        <w:spacing w:before="8"/>
        <w:ind w:left="1260" w:hanging="450"/>
        <w:rPr>
          <w:rFonts w:ascii="Times New Roman" w:hAnsi="Times New Roman"/>
          <w:sz w:val="24"/>
        </w:rPr>
      </w:pPr>
    </w:p>
    <w:p w14:paraId="56153172" w14:textId="7D65DBEF" w:rsidR="00424692" w:rsidRPr="00306CFA" w:rsidRDefault="00145014" w:rsidP="00896193">
      <w:pPr>
        <w:pStyle w:val="BodyText"/>
        <w:numPr>
          <w:ilvl w:val="0"/>
          <w:numId w:val="14"/>
        </w:numPr>
        <w:tabs>
          <w:tab w:val="left" w:pos="1080"/>
        </w:tabs>
        <w:spacing w:before="8"/>
        <w:ind w:left="1080" w:right="275" w:hanging="1080"/>
      </w:pPr>
      <w:r w:rsidRPr="00896193">
        <w:rPr>
          <w:u w:val="single" w:color="000000"/>
        </w:rPr>
        <w:t>Costs of Facilities and Cost Responsibility</w:t>
      </w:r>
      <w:r w:rsidR="00555B53">
        <w:t xml:space="preserve">. </w:t>
      </w:r>
      <w:r w:rsidRPr="00306CFA">
        <w:t xml:space="preserve">Where </w:t>
      </w:r>
      <w:r w:rsidRPr="00306CFA">
        <w:t>additional facilities, Interconnection Facilities, or System Upgrades are required to permit the interconnection of a Generation Resource, the</w:t>
      </w:r>
      <w:r w:rsidR="00FA680B" w:rsidRPr="00306CFA">
        <w:t xml:space="preserve"> </w:t>
      </w:r>
      <w:del w:id="493" w:author="DPS" w:date="2016-02-04T10:31:00Z">
        <w:r w:rsidR="00904446">
          <w:delText>Interconnection Requester shall bear the entire cost of such facilities.  Within 30 days of final collection of all material, labor, contractor, permitting, and other costs incurred by the Interconnecting Utility in construction, testing, and commissioning of the Interconnection Facilities and System Upgrades, the Interconnecting Utility shall provide the Interconnection Requester with an invoice.  The Interconnection Requester must pay all such costs that exceed the deposit within 30 business days of receipt of the invoice or resolution of any dispute.  If the deposit exceeds the invoiced costs, the Interconnecting Utility shall return such excess, without interest, within 30 business days of receipt of the invoice or resolution of any dispute.</w:delText>
        </w:r>
      </w:del>
      <w:ins w:id="494" w:author="DPS" w:date="2016-02-04T10:31:00Z">
        <w:r w:rsidR="00FA680B" w:rsidRPr="00306CFA">
          <w:t xml:space="preserve">Interconnecting Utility shall provide a detailed good-faith estimate of the costs, and the </w:t>
        </w:r>
        <w:r w:rsidRPr="00306CFA">
          <w:t xml:space="preserve">Interconnection Requester shall </w:t>
        </w:r>
        <w:r w:rsidR="00FA680B" w:rsidRPr="00306CFA">
          <w:t>pay the full amount of the estimate or, if such costs are covered by an Interconnection, Line Extension or other tariff, said charges shall be billed and paid pursuant to the tariff.</w:t>
        </w:r>
        <w:r w:rsidRPr="00306CFA">
          <w:t xml:space="preserve"> </w:t>
        </w:r>
      </w:ins>
    </w:p>
    <w:p w14:paraId="0616D270" w14:textId="77777777" w:rsidR="007E224C" w:rsidRPr="00306CFA" w:rsidRDefault="007E224C" w:rsidP="00896193">
      <w:pPr>
        <w:pStyle w:val="BodyText"/>
        <w:tabs>
          <w:tab w:val="left" w:pos="1540"/>
        </w:tabs>
        <w:spacing w:before="8"/>
        <w:ind w:left="1540" w:right="275" w:firstLine="0"/>
      </w:pPr>
    </w:p>
    <w:p w14:paraId="3493B501" w14:textId="29D76161" w:rsidR="007E224C" w:rsidRPr="00306CFA" w:rsidRDefault="00145014" w:rsidP="00896193">
      <w:pPr>
        <w:pStyle w:val="BodyText"/>
        <w:numPr>
          <w:ilvl w:val="0"/>
          <w:numId w:val="14"/>
        </w:numPr>
        <w:tabs>
          <w:tab w:val="left" w:pos="1080"/>
        </w:tabs>
        <w:ind w:left="1080" w:right="175" w:hanging="1090"/>
      </w:pPr>
      <w:r w:rsidRPr="00896193">
        <w:rPr>
          <w:u w:val="single" w:color="000000"/>
        </w:rPr>
        <w:t>Grouping of Facilities</w:t>
      </w:r>
      <w:r w:rsidR="00555B53">
        <w:t xml:space="preserve">. </w:t>
      </w:r>
      <w:r w:rsidRPr="00306CFA">
        <w:t>An Interconnecting Utility may propose to group facilities required for more than one Interconnection Requester in order to minimize facilities' costs through economies of scale, but any Interconnection Requester may require the installation of facilities required for its own Generation Resource if it is willing to pay the costs of those facilities.</w:t>
      </w:r>
    </w:p>
    <w:p w14:paraId="62C2E3F8" w14:textId="77777777" w:rsidR="00016C84" w:rsidRPr="00896193" w:rsidRDefault="00016C84" w:rsidP="00896193">
      <w:pPr>
        <w:spacing w:before="1"/>
        <w:rPr>
          <w:rFonts w:ascii="Times New Roman" w:hAnsi="Times New Roman"/>
          <w:sz w:val="25"/>
        </w:rPr>
      </w:pPr>
    </w:p>
    <w:p w14:paraId="5EEE29A7" w14:textId="77777777" w:rsidR="00904446" w:rsidRDefault="00904446">
      <w:pPr>
        <w:tabs>
          <w:tab w:val="left" w:pos="-1440"/>
        </w:tabs>
        <w:ind w:left="720" w:hanging="720"/>
        <w:rPr>
          <w:del w:id="495" w:author="DPS" w:date="2016-02-04T10:31:00Z"/>
        </w:rPr>
      </w:pPr>
      <w:del w:id="496" w:author="DPS" w:date="2016-02-04T10:31:00Z">
        <w:r>
          <w:delText>(H)</w:delText>
        </w:r>
        <w:r>
          <w:tab/>
        </w:r>
      </w:del>
      <w:moveFromRangeStart w:id="497" w:author="DPS" w:date="2016-02-04T10:31:00Z" w:name="move442345251"/>
      <w:moveFrom w:id="498" w:author="DPS" w:date="2016-02-04T10:31:00Z">
        <w:r w:rsidR="001D7110" w:rsidRPr="00896193">
          <w:rPr>
            <w:u w:val="single" w:color="000000"/>
          </w:rPr>
          <w:t xml:space="preserve">Notification Prior to Exceeding Cost Estimate. </w:t>
        </w:r>
      </w:moveFrom>
      <w:moveFromRangeEnd w:id="497"/>
      <w:del w:id="499" w:author="DPS" w:date="2016-02-04T10:31:00Z">
        <w:r>
          <w:delText xml:space="preserve"> For any study for which these Rules require the Interconnection Requester to bear costs, the Interconnecting Utility shall, prior to exceeding a previously</w:delText>
        </w:r>
        <w:r>
          <w:noBreakHyphen/>
          <w:delText>provided cost estimate, promptly notify the Interconnection Requester if study costs are likely to exceed the previously</w:delText>
        </w:r>
        <w:r>
          <w:noBreakHyphen/>
          <w:delText>provided estimate and shall provide the Requester with a revised total estimated cost for the study. The Interconnecting Utility shall proceed with completing the study unless and until requested to cease processing the Application by the Interconnection Requester, in which case the Requester shall be responsible for all study costs incurred to date and the Application shall be deemed withdrawn.</w:delText>
        </w:r>
      </w:del>
    </w:p>
    <w:p w14:paraId="71C0E413" w14:textId="77777777" w:rsidR="00904446" w:rsidRDefault="00904446">
      <w:pPr>
        <w:rPr>
          <w:del w:id="500" w:author="DPS" w:date="2016-02-04T10:31:00Z"/>
        </w:rPr>
      </w:pPr>
    </w:p>
    <w:p w14:paraId="1E375D7D" w14:textId="0E26BFCD" w:rsidR="00904446" w:rsidRDefault="00904446" w:rsidP="00C22C99">
      <w:pPr>
        <w:tabs>
          <w:tab w:val="left" w:pos="-1440"/>
        </w:tabs>
        <w:ind w:left="720" w:hanging="720"/>
      </w:pPr>
      <w:del w:id="501" w:author="DPS" w:date="2016-02-04T10:31:00Z">
        <w:r>
          <w:delText>(I)</w:delText>
        </w:r>
        <w:r>
          <w:tab/>
          <w:delText>Pursuant to 5.507(E)(6)(d), 5.507(F)(4)(d), and 5.507(G)(4), for those portions, if any, of the study fees for the Feasibility, System Impact, and Facilities Studies which the Interconnecting Utility bills to the Interconnection Requester and for which the Interconnecting Utility could also recover in its rates, the Interconnecting Utility shall book this income separately.</w:delText>
        </w:r>
      </w:del>
    </w:p>
    <w:p w14:paraId="7F98E353" w14:textId="77777777" w:rsidR="00C22C99" w:rsidRDefault="00C22C99" w:rsidP="00C22C99">
      <w:pPr>
        <w:tabs>
          <w:tab w:val="left" w:pos="-1440"/>
        </w:tabs>
        <w:ind w:left="720" w:hanging="720"/>
      </w:pPr>
    </w:p>
    <w:p w14:paraId="31859EFA" w14:textId="6AE9D6F3" w:rsidR="00A17227" w:rsidRPr="00896193" w:rsidRDefault="00C22C99" w:rsidP="00C22C99">
      <w:pPr>
        <w:pStyle w:val="Heading1"/>
        <w:tabs>
          <w:tab w:val="left" w:pos="766"/>
        </w:tabs>
        <w:ind w:left="-90" w:firstLine="0"/>
        <w:rPr>
          <w:b w:val="0"/>
        </w:rPr>
      </w:pPr>
      <w:r>
        <w:t xml:space="preserve">5.511    </w:t>
      </w:r>
      <w:r w:rsidR="00145014" w:rsidRPr="00896193">
        <w:t>Terms Applicable to All Interconnection Applications</w:t>
      </w:r>
    </w:p>
    <w:p w14:paraId="6E30B575" w14:textId="77777777" w:rsidR="007E224C" w:rsidRPr="00896193" w:rsidRDefault="007E224C" w:rsidP="00896193">
      <w:pPr>
        <w:spacing w:before="10"/>
        <w:rPr>
          <w:rFonts w:ascii="Times New Roman" w:hAnsi="Times New Roman"/>
          <w:b/>
          <w:sz w:val="24"/>
        </w:rPr>
      </w:pPr>
    </w:p>
    <w:p w14:paraId="019F1E78" w14:textId="4F685600" w:rsidR="007E224C" w:rsidRDefault="00145014" w:rsidP="00C22C99">
      <w:pPr>
        <w:pStyle w:val="BodyText"/>
        <w:numPr>
          <w:ilvl w:val="0"/>
          <w:numId w:val="4"/>
        </w:numPr>
        <w:tabs>
          <w:tab w:val="left" w:pos="810"/>
        </w:tabs>
        <w:spacing w:before="8"/>
        <w:ind w:left="810" w:right="927" w:hanging="710"/>
      </w:pPr>
      <w:ins w:id="502" w:author="DPS" w:date="2016-02-04T10:31:00Z">
        <w:r w:rsidRPr="00306CFA">
          <w:t>The</w:t>
        </w:r>
        <w:r w:rsidR="00FA680B" w:rsidRPr="00306CFA">
          <w:t xml:space="preserve"> Interconnection Requester is responsible for meeting all applicable codes and standards of Section 5.51</w:t>
        </w:r>
        <w:r w:rsidR="007A3607">
          <w:t>4</w:t>
        </w:r>
        <w:r w:rsidR="00FA680B" w:rsidRPr="00306CFA">
          <w:t xml:space="preserve"> or</w:t>
        </w:r>
        <w:r w:rsidR="0057769D" w:rsidRPr="00306CFA">
          <w:t xml:space="preserve"> interconnection</w:t>
        </w:r>
        <w:r w:rsidR="00FA680B" w:rsidRPr="00306CFA">
          <w:t xml:space="preserve"> is</w:t>
        </w:r>
        <w:r w:rsidR="0057769D" w:rsidRPr="00306CFA">
          <w:t xml:space="preserve"> accomplished by</w:t>
        </w:r>
        <w:r w:rsidR="00FA680B" w:rsidRPr="00306CFA">
          <w:t xml:space="preserve"> a certified equipment package under Section 5.</w:t>
        </w:r>
        <w:r w:rsidR="00424692" w:rsidRPr="00306CFA">
          <w:t>5</w:t>
        </w:r>
        <w:r w:rsidR="00FA680B" w:rsidRPr="00306CFA">
          <w:t>1</w:t>
        </w:r>
        <w:r w:rsidR="007A3607">
          <w:t>3</w:t>
        </w:r>
        <w:r w:rsidR="0057769D" w:rsidRPr="00306CFA">
          <w:t>.</w:t>
        </w:r>
      </w:ins>
    </w:p>
    <w:p w14:paraId="5FB89BDB" w14:textId="77777777" w:rsidR="00C22C99" w:rsidRDefault="00C22C99" w:rsidP="00C22C99">
      <w:pPr>
        <w:pStyle w:val="BodyText"/>
        <w:tabs>
          <w:tab w:val="left" w:pos="1170"/>
        </w:tabs>
        <w:spacing w:before="8"/>
        <w:ind w:left="1170" w:right="927" w:firstLine="0"/>
      </w:pPr>
    </w:p>
    <w:p w14:paraId="50609166" w14:textId="47447B30" w:rsidR="007E224C" w:rsidRPr="00306CFA" w:rsidRDefault="00145014" w:rsidP="00C22C99">
      <w:pPr>
        <w:pStyle w:val="BodyText"/>
        <w:numPr>
          <w:ilvl w:val="0"/>
          <w:numId w:val="4"/>
        </w:numPr>
        <w:tabs>
          <w:tab w:val="left" w:pos="1170"/>
        </w:tabs>
        <w:ind w:right="117"/>
      </w:pPr>
      <w:r w:rsidRPr="00896193">
        <w:rPr>
          <w:u w:val="single" w:color="000000"/>
        </w:rPr>
        <w:t xml:space="preserve">Interconnection </w:t>
      </w:r>
      <w:r w:rsidRPr="00896193">
        <w:rPr>
          <w:u w:val="single" w:color="000000"/>
        </w:rPr>
        <w:t>Agreement</w:t>
      </w:r>
      <w:r w:rsidR="00555B53">
        <w:t xml:space="preserve">. </w:t>
      </w:r>
      <w:r w:rsidRPr="00306CFA">
        <w:t>Upon completion of the necessary studies, if any, the Application shall be approved and the Interconnecting Utility shall provide the Interconnection Requester an executable Interconnection Agreement with necessary attachments within 5 business days for Fast Track Application, or 15 business days for all other Applications, following the determination that the Interconnection Requester wishes to proceed with the project and confirmation that the Interconnection Requester has agreed to pay the costs of all necessary System Upgrades, and to install Interconnection Facilities at the Interconnection Requester's expense</w:t>
      </w:r>
      <w:r w:rsidR="00555B53">
        <w:t xml:space="preserve">. </w:t>
      </w:r>
      <w:r w:rsidRPr="00306CFA">
        <w:t>The Interconnection Requester shall return the executed Interconnection Agreement within one calendar year or the Interconnection Requester's Application shall be deemed withdrawn and the Interconnection Requester shall lose Interconnection Queue position</w:t>
      </w:r>
      <w:r w:rsidR="00555B53">
        <w:t xml:space="preserve">. </w:t>
      </w:r>
      <w:r w:rsidRPr="00306CFA">
        <w:t>The Interconnection Requestor bears all risk if, during the period between completion of Studies and the return of the executed Interconnection Agreement, (</w:t>
      </w:r>
      <w:proofErr w:type="spellStart"/>
      <w:r w:rsidRPr="00306CFA">
        <w:t>i</w:t>
      </w:r>
      <w:proofErr w:type="spellEnd"/>
      <w:r w:rsidRPr="00306CFA">
        <w:t>) network conditions change such that the Studies' results are no longer valid and the Studies need to be revisited and updated at the Interconnection Requestor's cost and (ii) the cost estimate for System Upgrades and Interconnection Facilities is no longer valid, except to the extent that these changed circumstances are known or could reasonably have been foreseen by the Interconnecting Utility.</w:t>
      </w:r>
    </w:p>
    <w:p w14:paraId="23B6CB8D" w14:textId="41BCB154" w:rsidR="007E224C" w:rsidRPr="00306CFA" w:rsidRDefault="007E224C" w:rsidP="00DC5EDD">
      <w:pPr>
        <w:spacing w:before="8"/>
        <w:rPr>
          <w:rFonts w:ascii="Times New Roman" w:eastAsia="Times New Roman" w:hAnsi="Times New Roman"/>
          <w:sz w:val="24"/>
          <w:szCs w:val="24"/>
        </w:rPr>
      </w:pPr>
    </w:p>
    <w:p w14:paraId="36ABA8D4" w14:textId="75A4B1C0" w:rsidR="007E224C" w:rsidRPr="00306CFA" w:rsidRDefault="00145014" w:rsidP="00C22C99">
      <w:pPr>
        <w:pStyle w:val="BodyText"/>
        <w:numPr>
          <w:ilvl w:val="0"/>
          <w:numId w:val="4"/>
        </w:numPr>
        <w:tabs>
          <w:tab w:val="left" w:pos="1170"/>
        </w:tabs>
        <w:ind w:right="205"/>
      </w:pPr>
      <w:r w:rsidRPr="00896193">
        <w:rPr>
          <w:u w:val="single" w:color="000000"/>
        </w:rPr>
        <w:t xml:space="preserve">Reasonable Efforts. </w:t>
      </w:r>
      <w:r w:rsidRPr="00306CFA">
        <w:t>The Interconnecting Utility shall make reasonable efforts to meet all time frames provided in this Rule unless the Interconnecting Utility and the Interconnection Requester agree to a different schedule</w:t>
      </w:r>
      <w:r w:rsidR="00555B53">
        <w:t xml:space="preserve">. </w:t>
      </w:r>
      <w:r w:rsidRPr="00306CFA">
        <w:t>If an Interconnecting Utility cannot meet a deadline provided herein, it shall notify the Interconnection Requester, explain the reason for the failure to meet the deadline and provide an estimated time by which it will complete the applicable interconnection procedure. The Interconnecting Utility shall maintain records, subject to audit, of all Generation Resource Applications received, the times required to complete Application approvals and disapprovals and justification for the actions taken on the Applications</w:t>
      </w:r>
      <w:r w:rsidR="00555B53">
        <w:t xml:space="preserve">. </w:t>
      </w:r>
      <w:r w:rsidRPr="00306CFA">
        <w:t>If costs arise from delay despite reasonable efforts of the Interconnecting Utility, these costs shall be borne by the Interconnection Requester</w:t>
      </w:r>
      <w:r w:rsidR="00555B53">
        <w:t xml:space="preserve">. </w:t>
      </w:r>
      <w:r w:rsidRPr="00306CFA">
        <w:t>If costs arise from delay resulting from a lack of reasonable efforts on the part of the Interconnecting Utility, such costs shall be borne by the Interconnecting Utility.</w:t>
      </w:r>
    </w:p>
    <w:p w14:paraId="7278A73A" w14:textId="77777777" w:rsidR="007E224C" w:rsidRPr="00896193" w:rsidRDefault="007E224C" w:rsidP="00896193">
      <w:pPr>
        <w:tabs>
          <w:tab w:val="left" w:pos="1170"/>
        </w:tabs>
        <w:spacing w:before="8"/>
        <w:ind w:left="1170" w:hanging="1070"/>
        <w:rPr>
          <w:rFonts w:ascii="Times New Roman" w:hAnsi="Times New Roman"/>
          <w:sz w:val="24"/>
        </w:rPr>
      </w:pPr>
    </w:p>
    <w:p w14:paraId="19B45096" w14:textId="2DCF0C76" w:rsidR="007E224C" w:rsidRPr="00306CFA" w:rsidRDefault="00145014" w:rsidP="00C22C99">
      <w:pPr>
        <w:pStyle w:val="BodyText"/>
        <w:numPr>
          <w:ilvl w:val="0"/>
          <w:numId w:val="4"/>
        </w:numPr>
        <w:tabs>
          <w:tab w:val="left" w:pos="1170"/>
        </w:tabs>
        <w:ind w:right="271"/>
      </w:pPr>
      <w:r w:rsidRPr="00896193">
        <w:rPr>
          <w:u w:val="single" w:color="000000"/>
        </w:rPr>
        <w:t>Dispute Resolution</w:t>
      </w:r>
      <w:r w:rsidR="00555B53">
        <w:t xml:space="preserve">. </w:t>
      </w:r>
      <w:r w:rsidRPr="00306CFA">
        <w:t>If a dispute arises at any time during these procedures, either the Interconnection Requester or the Interconnecting Utility may seek immediate resolution by written petition to the Board, with copies to the other party and the Vermont Department of Public Service, stating the issues in dispute</w:t>
      </w:r>
      <w:r w:rsidR="00555B53">
        <w:t xml:space="preserve">. </w:t>
      </w:r>
      <w:r w:rsidRPr="00306CFA">
        <w:t>Pursuit of dispute resolution shall not affect an Interconnection Requester's Application with regard to consideration for interconnection, nor position in an Interconnection Queue.</w:t>
      </w:r>
    </w:p>
    <w:p w14:paraId="35844F5A" w14:textId="7B1DDD6F" w:rsidR="007E224C" w:rsidRPr="00306CFA" w:rsidRDefault="00145014" w:rsidP="00C22C99">
      <w:pPr>
        <w:pStyle w:val="BodyText"/>
        <w:numPr>
          <w:ilvl w:val="0"/>
          <w:numId w:val="4"/>
        </w:numPr>
        <w:tabs>
          <w:tab w:val="left" w:pos="1170"/>
        </w:tabs>
        <w:spacing w:before="69"/>
        <w:ind w:right="703"/>
      </w:pPr>
      <w:r w:rsidRPr="00896193">
        <w:rPr>
          <w:u w:val="single" w:color="000000"/>
        </w:rPr>
        <w:t>Interconnection Metering</w:t>
      </w:r>
      <w:r w:rsidRPr="00306CFA">
        <w:t>. Any metering necessitated by the interconnection of the Generation Resource shall be installed at the Interconnection Requester's expense in accordance with the Interconnecting Utility's reasonable specifications.</w:t>
      </w:r>
    </w:p>
    <w:p w14:paraId="2FE506C3" w14:textId="77777777" w:rsidR="007E224C" w:rsidRPr="00896193" w:rsidRDefault="007E224C" w:rsidP="00896193">
      <w:pPr>
        <w:tabs>
          <w:tab w:val="left" w:pos="1170"/>
        </w:tabs>
        <w:spacing w:before="8"/>
        <w:ind w:left="1170" w:hanging="1070"/>
        <w:rPr>
          <w:rFonts w:ascii="Times New Roman" w:hAnsi="Times New Roman"/>
          <w:sz w:val="24"/>
        </w:rPr>
      </w:pPr>
    </w:p>
    <w:p w14:paraId="0041433B" w14:textId="7583A0AA" w:rsidR="007E224C" w:rsidRDefault="00145014" w:rsidP="00C22C99">
      <w:pPr>
        <w:pStyle w:val="BodyText"/>
        <w:numPr>
          <w:ilvl w:val="0"/>
          <w:numId w:val="4"/>
        </w:numPr>
        <w:tabs>
          <w:tab w:val="left" w:pos="1170"/>
        </w:tabs>
        <w:ind w:right="196"/>
      </w:pPr>
      <w:r w:rsidRPr="00896193">
        <w:rPr>
          <w:u w:val="single" w:color="000000"/>
        </w:rPr>
        <w:t>Commissioning</w:t>
      </w:r>
      <w:r w:rsidR="00555B53">
        <w:t xml:space="preserve">. </w:t>
      </w:r>
      <w:r w:rsidRPr="00306CFA">
        <w:t>Commissioning tests of an Interconnection Requester's installed equipment shall be performed pursuant to applicable codes and standards as identified by the parties in the Interconnection Agreement</w:t>
      </w:r>
      <w:r w:rsidR="00555B53">
        <w:t xml:space="preserve">. </w:t>
      </w:r>
      <w:r w:rsidRPr="00306CFA">
        <w:t>The Interconnecting Utility shall be given 10 business days' written notice, or as otherwise mutually agreed by the Parties, of the tests and may have one or more of its representatives pres</w:t>
      </w:r>
      <w:r w:rsidRPr="00306CFA">
        <w:t>ent to witness the commissioning tests.</w:t>
      </w:r>
    </w:p>
    <w:p w14:paraId="214C91EB" w14:textId="77777777" w:rsidR="001D7110" w:rsidRDefault="001D7110" w:rsidP="00896193">
      <w:pPr>
        <w:pStyle w:val="BodyText"/>
        <w:tabs>
          <w:tab w:val="left" w:pos="1170"/>
        </w:tabs>
        <w:ind w:left="0" w:right="196" w:firstLine="0"/>
      </w:pPr>
    </w:p>
    <w:p w14:paraId="1186ADE1" w14:textId="4D26BF74" w:rsidR="001D7110" w:rsidRPr="00306CFA" w:rsidRDefault="001D7110" w:rsidP="00C22C99">
      <w:pPr>
        <w:pStyle w:val="BodyText"/>
        <w:numPr>
          <w:ilvl w:val="0"/>
          <w:numId w:val="4"/>
        </w:numPr>
        <w:tabs>
          <w:tab w:val="left" w:pos="1080"/>
        </w:tabs>
        <w:ind w:right="147"/>
        <w:rPr>
          <w:ins w:id="503" w:author="DPS" w:date="2016-02-04T10:31:00Z"/>
        </w:rPr>
      </w:pPr>
      <w:moveToRangeStart w:id="504" w:author="DPS" w:date="2016-02-04T10:31:00Z" w:name="move442345251"/>
      <w:moveTo w:id="505" w:author="DPS" w:date="2016-02-04T10:31:00Z">
        <w:r w:rsidRPr="00896193">
          <w:rPr>
            <w:u w:val="single" w:color="000000"/>
          </w:rPr>
          <w:t xml:space="preserve">Notification Prior to Exceeding Cost Estimate. </w:t>
        </w:r>
      </w:moveTo>
      <w:moveToRangeEnd w:id="504"/>
      <w:ins w:id="506" w:author="DPS" w:date="2016-02-04T10:31:00Z">
        <w:r w:rsidRPr="00306CFA">
          <w:t>For any study, Interconnection Facilities or System Upgrades for which these Rules require the Interconnection Requester to bear costs, the Interconnecting Utility shall, prior to exceeding a previously-provided cost estimate, promptly notify the Interconnection Requester if such costs are likely to exceed the previously-provided estimate and shall provide the Requester with a revised total estimated cost for the study. The Interconnecting Utility shall proceed with completing the study, Interconnection Facilities or System Upgrades unless and until requested to cease processing the Application by the Interconnection Requester, in which case the Requester shall be responsible for all such costs incurred to date and the Application shall be deemed withdrawn.</w:t>
        </w:r>
      </w:ins>
    </w:p>
    <w:p w14:paraId="76C94B7B" w14:textId="77777777" w:rsidR="001D7110" w:rsidRPr="00306CFA" w:rsidRDefault="001D7110" w:rsidP="001D7110">
      <w:pPr>
        <w:tabs>
          <w:tab w:val="left" w:pos="1080"/>
        </w:tabs>
        <w:spacing w:before="8"/>
        <w:ind w:left="1080" w:hanging="990"/>
        <w:rPr>
          <w:ins w:id="507" w:author="DPS" w:date="2016-02-04T10:31:00Z"/>
          <w:rFonts w:ascii="Times New Roman" w:eastAsia="Times New Roman" w:hAnsi="Times New Roman"/>
          <w:sz w:val="24"/>
          <w:szCs w:val="24"/>
        </w:rPr>
      </w:pPr>
    </w:p>
    <w:p w14:paraId="2361971C" w14:textId="5DEA720A" w:rsidR="001D7110" w:rsidRPr="00306CFA" w:rsidRDefault="001D7110" w:rsidP="00C22C99">
      <w:pPr>
        <w:pStyle w:val="BodyText"/>
        <w:numPr>
          <w:ilvl w:val="0"/>
          <w:numId w:val="4"/>
        </w:numPr>
        <w:tabs>
          <w:tab w:val="left" w:pos="1080"/>
        </w:tabs>
        <w:ind w:right="230"/>
        <w:rPr>
          <w:ins w:id="508" w:author="DPS" w:date="2016-02-04T10:31:00Z"/>
        </w:rPr>
      </w:pPr>
      <w:ins w:id="509" w:author="DPS" w:date="2016-02-04T10:31:00Z">
        <w:r w:rsidRPr="00306CFA">
          <w:t>Pursuant to 5.50</w:t>
        </w:r>
        <w:r w:rsidR="007A3607">
          <w:t>8</w:t>
        </w:r>
        <w:r w:rsidRPr="00306CFA">
          <w:t>, 5.50</w:t>
        </w:r>
        <w:r w:rsidR="007A3607">
          <w:t>9, and 5.5010</w:t>
        </w:r>
        <w:r w:rsidRPr="00306CFA">
          <w:t>, for those portions, if any, of the study fees for the Feasibility, System Impact, and Facilities Studies which the Interconnecting Utility bills to the Interconnection Requester and for which the Interconnecting Utility could also recover in its rates, the Interconnecting Utility shall book this income separately.</w:t>
        </w:r>
      </w:ins>
    </w:p>
    <w:p w14:paraId="0323B36D" w14:textId="77777777" w:rsidR="00016C84" w:rsidRPr="00306CFA" w:rsidRDefault="00016C84" w:rsidP="00016C84">
      <w:pPr>
        <w:spacing w:before="1"/>
        <w:rPr>
          <w:ins w:id="510" w:author="DPS" w:date="2016-02-04T10:31:00Z"/>
          <w:rFonts w:ascii="Times New Roman" w:eastAsia="Times New Roman" w:hAnsi="Times New Roman"/>
          <w:sz w:val="25"/>
          <w:szCs w:val="25"/>
        </w:rPr>
      </w:pPr>
    </w:p>
    <w:p w14:paraId="62BCE07C" w14:textId="5A7FC65D" w:rsidR="00A17227" w:rsidRPr="00016C84" w:rsidRDefault="00016C84" w:rsidP="00016C84">
      <w:pPr>
        <w:pStyle w:val="Heading1"/>
        <w:numPr>
          <w:ilvl w:val="1"/>
          <w:numId w:val="27"/>
        </w:numPr>
        <w:tabs>
          <w:tab w:val="left" w:pos="766"/>
        </w:tabs>
        <w:rPr>
          <w:ins w:id="511" w:author="DPS" w:date="2016-02-04T10:31:00Z"/>
          <w:b w:val="0"/>
          <w:bCs w:val="0"/>
        </w:rPr>
      </w:pPr>
      <w:ins w:id="512" w:author="DPS" w:date="2016-02-04T10:31:00Z">
        <w:r w:rsidRPr="00306CFA">
          <w:t xml:space="preserve"> </w:t>
        </w:r>
        <w:r w:rsidR="00145014" w:rsidRPr="00306CFA">
          <w:t>Disconnection</w:t>
        </w:r>
      </w:ins>
    </w:p>
    <w:p w14:paraId="02FCDBC7" w14:textId="77777777" w:rsidR="007E224C" w:rsidRPr="00306CFA" w:rsidRDefault="007E224C" w:rsidP="00DC5EDD">
      <w:pPr>
        <w:spacing w:before="10"/>
        <w:rPr>
          <w:ins w:id="513" w:author="DPS" w:date="2016-02-04T10:31:00Z"/>
          <w:rFonts w:ascii="Times New Roman" w:eastAsia="Times New Roman" w:hAnsi="Times New Roman"/>
          <w:b/>
          <w:bCs/>
          <w:sz w:val="24"/>
          <w:szCs w:val="24"/>
        </w:rPr>
      </w:pPr>
    </w:p>
    <w:p w14:paraId="39882448" w14:textId="5E94FA36" w:rsidR="007E224C" w:rsidRPr="00306CFA" w:rsidRDefault="00145014" w:rsidP="00896193">
      <w:pPr>
        <w:pStyle w:val="BodyText"/>
        <w:numPr>
          <w:ilvl w:val="0"/>
          <w:numId w:val="3"/>
        </w:numPr>
        <w:tabs>
          <w:tab w:val="left" w:pos="1170"/>
        </w:tabs>
        <w:ind w:left="1170" w:right="328" w:hanging="1070"/>
      </w:pPr>
      <w:r w:rsidRPr="00306CFA">
        <w:t xml:space="preserve">The following requirements shall govern disconnection from the electrical system of a Generation Resource that was interconnected </w:t>
      </w:r>
      <w:r w:rsidRPr="00306CFA">
        <w:t>under these Procedures. These requirements apply to such Generation Resources only and do not supplant Board Rules</w:t>
      </w:r>
      <w:r w:rsidR="00374134" w:rsidRPr="00306CFA">
        <w:t xml:space="preserve"> </w:t>
      </w:r>
      <w:r w:rsidRPr="00306CFA">
        <w:t>3.300 and 3.400 relating to utility disconnection in general.</w:t>
      </w:r>
    </w:p>
    <w:p w14:paraId="36E4A079" w14:textId="77777777" w:rsidR="007E224C" w:rsidRPr="00896193" w:rsidRDefault="007E224C" w:rsidP="00896193">
      <w:pPr>
        <w:tabs>
          <w:tab w:val="left" w:pos="1170"/>
        </w:tabs>
        <w:spacing w:before="3"/>
        <w:ind w:left="1170" w:hanging="1070"/>
        <w:rPr>
          <w:rFonts w:ascii="Times New Roman" w:hAnsi="Times New Roman"/>
          <w:sz w:val="25"/>
        </w:rPr>
      </w:pPr>
    </w:p>
    <w:p w14:paraId="7BED02EB" w14:textId="144FDFC8" w:rsidR="007E224C" w:rsidRPr="00306CFA" w:rsidRDefault="00145014" w:rsidP="00896193">
      <w:pPr>
        <w:pStyle w:val="BodyText"/>
        <w:numPr>
          <w:ilvl w:val="0"/>
          <w:numId w:val="3"/>
        </w:numPr>
        <w:tabs>
          <w:tab w:val="left" w:pos="1170"/>
        </w:tabs>
        <w:ind w:left="1170" w:right="179" w:hanging="1070"/>
      </w:pPr>
      <w:r w:rsidRPr="00306CFA">
        <w:t>The Interconnection Requester retains the option to disconnect temporarily from the Interconnecting Utility's system at any time</w:t>
      </w:r>
      <w:r w:rsidR="00555B53">
        <w:t xml:space="preserve">. </w:t>
      </w:r>
      <w:r w:rsidRPr="00306CFA">
        <w:t>Such temporary disconnection shall not be a termination of any Interconnection Agreement unless the Interconnection Requester exercises its termination rights under such agreement.</w:t>
      </w:r>
    </w:p>
    <w:p w14:paraId="4E95DDB8" w14:textId="77777777" w:rsidR="007E224C" w:rsidRPr="00896193" w:rsidRDefault="007E224C" w:rsidP="00896193">
      <w:pPr>
        <w:tabs>
          <w:tab w:val="left" w:pos="1170"/>
        </w:tabs>
        <w:spacing w:before="8"/>
        <w:ind w:left="1170" w:hanging="1070"/>
        <w:rPr>
          <w:rFonts w:ascii="Times New Roman" w:hAnsi="Times New Roman"/>
          <w:sz w:val="24"/>
        </w:rPr>
      </w:pPr>
    </w:p>
    <w:p w14:paraId="6667A87E" w14:textId="2005EFD7" w:rsidR="007E224C" w:rsidRPr="00306CFA" w:rsidRDefault="00145014" w:rsidP="00896193">
      <w:pPr>
        <w:pStyle w:val="BodyText"/>
        <w:numPr>
          <w:ilvl w:val="0"/>
          <w:numId w:val="3"/>
        </w:numPr>
        <w:tabs>
          <w:tab w:val="left" w:pos="1170"/>
        </w:tabs>
        <w:ind w:left="1170" w:right="175" w:hanging="1070"/>
      </w:pPr>
      <w:r w:rsidRPr="00306CFA">
        <w:t>In the event an Interconnecting Utility needs to perform an Emergency disconnection of a Generation Resource, the Interconnecting Utility shall notify the Interconnection Requester within 24 hours after the disconnection.</w:t>
      </w:r>
    </w:p>
    <w:p w14:paraId="31B7E302" w14:textId="77777777" w:rsidR="007E224C" w:rsidRPr="00896193" w:rsidRDefault="007E224C" w:rsidP="00896193">
      <w:pPr>
        <w:spacing w:before="8"/>
        <w:rPr>
          <w:rFonts w:ascii="Times New Roman" w:hAnsi="Times New Roman"/>
          <w:sz w:val="24"/>
        </w:rPr>
      </w:pPr>
    </w:p>
    <w:p w14:paraId="768C9984" w14:textId="1ECED849" w:rsidR="007E224C" w:rsidRPr="00306CFA" w:rsidRDefault="00145014" w:rsidP="00896193">
      <w:pPr>
        <w:pStyle w:val="BodyText"/>
        <w:numPr>
          <w:ilvl w:val="1"/>
          <w:numId w:val="3"/>
        </w:numPr>
        <w:tabs>
          <w:tab w:val="left" w:pos="1540"/>
        </w:tabs>
        <w:ind w:right="133"/>
      </w:pPr>
      <w:r w:rsidRPr="00306CFA">
        <w:t>If the Emergency is not caused by the Generation Resource, the Interconnecting Utility shall assist the Interconnection Requester with reconnecting the Generation Resource upon cessation of the Emergency.</w:t>
      </w:r>
    </w:p>
    <w:p w14:paraId="0AEA5C56" w14:textId="77777777" w:rsidR="007E224C" w:rsidRPr="00896193" w:rsidRDefault="007E224C" w:rsidP="00896193">
      <w:pPr>
        <w:spacing w:before="8"/>
        <w:rPr>
          <w:rFonts w:ascii="Times New Roman" w:hAnsi="Times New Roman"/>
          <w:sz w:val="24"/>
        </w:rPr>
      </w:pPr>
    </w:p>
    <w:p w14:paraId="5BE4FAA0" w14:textId="1D05BF69" w:rsidR="007E224C" w:rsidRPr="00306CFA" w:rsidRDefault="00145014" w:rsidP="00896193">
      <w:pPr>
        <w:pStyle w:val="BodyText"/>
        <w:numPr>
          <w:ilvl w:val="1"/>
          <w:numId w:val="3"/>
        </w:numPr>
        <w:tabs>
          <w:tab w:val="left" w:pos="1540"/>
        </w:tabs>
        <w:ind w:right="194"/>
      </w:pPr>
      <w:r w:rsidRPr="00306CFA">
        <w:t>If the Emergency is caused by the Generation Resource, the Interconnecting Utility shall communicate the nature of the problem to the Interconnection Requester within 5 days, and work with the Interconnection Requester to resolve the problem</w:t>
      </w:r>
      <w:r w:rsidR="00555B53">
        <w:t xml:space="preserve">. </w:t>
      </w:r>
      <w:r w:rsidRPr="00306CFA">
        <w:t>If the problem has not been resolved within 30 days of an Emergency disconnection, the Interconnecting Utility shall file a disconnection petition with the Board</w:t>
      </w:r>
      <w:r w:rsidR="00555B53">
        <w:t xml:space="preserve">. </w:t>
      </w:r>
      <w:r w:rsidRPr="00306CFA">
        <w:t>In any proceeding on such a petition, the Interconnecting Utility shall bear the burden of proof to demonstrate the reasonableness of disconnection.</w:t>
      </w:r>
    </w:p>
    <w:p w14:paraId="7A6FAC7B" w14:textId="77777777" w:rsidR="007E224C" w:rsidRPr="00896193" w:rsidRDefault="007E224C" w:rsidP="00896193">
      <w:pPr>
        <w:spacing w:before="8"/>
        <w:rPr>
          <w:rFonts w:ascii="Times New Roman" w:hAnsi="Times New Roman"/>
          <w:sz w:val="24"/>
        </w:rPr>
      </w:pPr>
    </w:p>
    <w:p w14:paraId="2938DB27" w14:textId="34429EF5" w:rsidR="007E224C" w:rsidRPr="00306CFA" w:rsidRDefault="00145014" w:rsidP="00896193">
      <w:pPr>
        <w:pStyle w:val="BodyText"/>
        <w:numPr>
          <w:ilvl w:val="0"/>
          <w:numId w:val="3"/>
        </w:numPr>
        <w:tabs>
          <w:tab w:val="left" w:pos="1530"/>
        </w:tabs>
        <w:spacing w:before="69"/>
        <w:ind w:left="1527" w:right="129" w:hanging="1426"/>
      </w:pPr>
      <w:r w:rsidRPr="00306CFA">
        <w:t>Non-Emergency disconnections shall follow the same procedure as Emergency disconnections outlined above, except that the Interconnecting Utility shall give written notice of the disconnection no earlier than 10 days and no later than 7 days prior to the first date on which disconnection of the Generation Resource may occur. Such notice shall communicate the reason for disconnection to the Interconnection Requester and the</w:t>
      </w:r>
      <w:r w:rsidR="00374134" w:rsidRPr="00306CFA">
        <w:t xml:space="preserve"> </w:t>
      </w:r>
      <w:r w:rsidRPr="00306CFA">
        <w:t>expected duration of the disconnection</w:t>
      </w:r>
      <w:r w:rsidR="00555B53">
        <w:t xml:space="preserve">. </w:t>
      </w:r>
      <w:r w:rsidRPr="00306CFA">
        <w:t>An Interconnecting Utility may obtain, at the discretion of the Interconnection Requester, an Interconnection Requester's written agreement to notice requirements for non-Emergency disconnections which are different from those set forth in these procedures, provided that the Interconnecting Utility first advises the Interconnection Requester of its rights under this rule.</w:t>
      </w:r>
    </w:p>
    <w:p w14:paraId="59155A89" w14:textId="70297226" w:rsidR="00066F3A" w:rsidRPr="00306CFA" w:rsidRDefault="00066F3A" w:rsidP="00896193">
      <w:pPr>
        <w:pStyle w:val="BodyText"/>
        <w:numPr>
          <w:ilvl w:val="0"/>
          <w:numId w:val="3"/>
        </w:numPr>
        <w:tabs>
          <w:tab w:val="left" w:pos="1530"/>
          <w:tab w:val="left" w:pos="1620"/>
        </w:tabs>
        <w:spacing w:before="69"/>
        <w:ind w:left="1530" w:right="129" w:hanging="1440"/>
      </w:pPr>
      <w:r w:rsidRPr="00306CFA">
        <w:t>An Interconnection Requester whose Generation Resource is involuntarily</w:t>
      </w:r>
      <w:r w:rsidR="002D18F4">
        <w:t xml:space="preserve"> </w:t>
      </w:r>
      <w:r w:rsidRPr="00306CFA">
        <w:t>disconnected may file a complaint with the Board at any time following disconnection</w:t>
      </w:r>
      <w:r w:rsidR="00555B53">
        <w:t xml:space="preserve">. </w:t>
      </w:r>
      <w:r w:rsidRPr="00306CFA">
        <w:t>The Board may hold a hearing to determine whether the Generation Resource should be reconnected to the Interconnecting Utility</w:t>
      </w:r>
      <w:r w:rsidR="00555B53">
        <w:t xml:space="preserve">. </w:t>
      </w:r>
      <w:r w:rsidRPr="00306CFA">
        <w:t xml:space="preserve">In the </w:t>
      </w:r>
      <w:r w:rsidRPr="00306CFA">
        <w:t>event of the filing of such a complaint, the Interconnecting Utility shall bear the burden of proof to demonstrate the reasonableness of disconnection.</w:t>
      </w:r>
    </w:p>
    <w:p w14:paraId="053C3360" w14:textId="77777777" w:rsidR="007E224C" w:rsidRPr="00896193" w:rsidRDefault="007E224C" w:rsidP="00896193">
      <w:pPr>
        <w:spacing w:before="8"/>
        <w:ind w:left="1527" w:hanging="1426"/>
        <w:rPr>
          <w:rFonts w:ascii="Times New Roman" w:hAnsi="Times New Roman"/>
          <w:sz w:val="24"/>
        </w:rPr>
      </w:pPr>
    </w:p>
    <w:p w14:paraId="196191F5" w14:textId="77777777" w:rsidR="00A17227" w:rsidRPr="00306CFA" w:rsidRDefault="00904446">
      <w:pPr>
        <w:pStyle w:val="BodyText"/>
        <w:tabs>
          <w:tab w:val="left" w:pos="766"/>
        </w:tabs>
        <w:ind w:right="269" w:firstLine="0"/>
        <w:rPr>
          <w:del w:id="514" w:author="DPS" w:date="2016-02-04T10:31:00Z"/>
        </w:rPr>
        <w:pPrChange w:id="515" w:author="DPS" w:date="2016-02-04T10:31:00Z">
          <w:pPr/>
        </w:pPrChange>
      </w:pPr>
      <w:del w:id="516" w:author="DPS" w:date="2016-02-04T10:31:00Z">
        <w:r>
          <w:rPr>
            <w:b/>
            <w:bCs/>
          </w:rPr>
          <w:delText xml:space="preserve">5.510 </w:delText>
        </w:r>
        <w:r w:rsidR="00016C84" w:rsidRPr="00306CFA">
          <w:rPr>
            <w:rPrChange w:id="517" w:author="DPS" w:date="2016-02-04T10:31:00Z">
              <w:rPr>
                <w:b/>
              </w:rPr>
            </w:rPrChange>
          </w:rPr>
          <w:delText xml:space="preserve"> </w:delText>
        </w:r>
        <w:r w:rsidR="00145014" w:rsidRPr="00306CFA">
          <w:rPr>
            <w:rPrChange w:id="518" w:author="DPS" w:date="2016-02-04T10:31:00Z">
              <w:rPr>
                <w:b/>
              </w:rPr>
            </w:rPrChange>
          </w:rPr>
          <w:delText>Codes and Standards</w:delText>
        </w:r>
        <w:r>
          <w:rPr>
            <w:b/>
            <w:bCs/>
          </w:rPr>
          <w:delText>.</w:delText>
        </w:r>
        <w:r>
          <w:delText xml:space="preserve">  When any listed version of the following codes and standards is superseded by a revision approved by the standards</w:delText>
        </w:r>
        <w:r>
          <w:noBreakHyphen/>
          <w:delText xml:space="preserve">making organization, then the revision shall be applied under Section 5.505. </w:delText>
        </w:r>
        <w:r w:rsidR="00555B53">
          <w:delText xml:space="preserve"> </w:delText>
        </w:r>
        <w:r w:rsidR="00145014" w:rsidRPr="00306CFA">
          <w:delText>Applications that are date-and-time-stamped on or before six months after the revision date may follow the previous version of the standard, unless an immediate threat to safety and reliability exists that requires the retrofit of all similarly situated equipment</w:delText>
        </w:r>
        <w:r w:rsidR="00555B53">
          <w:delText xml:space="preserve">. </w:delText>
        </w:r>
        <w:r>
          <w:delText xml:space="preserve"> </w:delText>
        </w:r>
        <w:r w:rsidR="00145014" w:rsidRPr="00306CFA">
          <w:delText>Applications that are date-and-time-stamped later than six months after the revision date must follow the revised standard.</w:delText>
        </w:r>
      </w:del>
    </w:p>
    <w:p w14:paraId="4F293646" w14:textId="77777777" w:rsidR="007E224C" w:rsidRPr="00896193" w:rsidRDefault="007E224C">
      <w:pPr>
        <w:spacing w:before="8"/>
        <w:rPr>
          <w:del w:id="519" w:author="DPS" w:date="2016-02-04T10:31:00Z"/>
          <w:rFonts w:ascii="Times New Roman" w:hAnsi="Times New Roman"/>
          <w:sz w:val="24"/>
        </w:rPr>
        <w:pPrChange w:id="520" w:author="DPS" w:date="2016-02-04T10:31:00Z">
          <w:pPr/>
        </w:pPrChange>
      </w:pPr>
    </w:p>
    <w:p w14:paraId="7B140633" w14:textId="77777777" w:rsidR="00904446" w:rsidRDefault="00904446">
      <w:pPr>
        <w:tabs>
          <w:tab w:val="left" w:pos="-1440"/>
        </w:tabs>
        <w:ind w:left="720" w:hanging="720"/>
        <w:rPr>
          <w:del w:id="521" w:author="DPS" w:date="2016-02-04T10:31:00Z"/>
        </w:rPr>
      </w:pPr>
      <w:del w:id="522" w:author="DPS" w:date="2016-02-04T10:31:00Z">
        <w:r>
          <w:delText>(A)</w:delText>
        </w:r>
        <w:r>
          <w:tab/>
          <w:delText>IEEE P1547 Standard for Interconnecting Distributed Resources with Electric Power Systems as adopted and successor or related IEEE</w:delText>
        </w:r>
        <w:r>
          <w:noBreakHyphen/>
          <w:delText>approved standards.</w:delText>
        </w:r>
      </w:del>
    </w:p>
    <w:p w14:paraId="4A3ECC83" w14:textId="77777777" w:rsidR="00904446" w:rsidRDefault="00904446">
      <w:pPr>
        <w:rPr>
          <w:del w:id="523" w:author="DPS" w:date="2016-02-04T10:31:00Z"/>
        </w:rPr>
      </w:pPr>
    </w:p>
    <w:p w14:paraId="72E9BF1D" w14:textId="66388C56" w:rsidR="00016C84" w:rsidRPr="00306CFA" w:rsidRDefault="00904446" w:rsidP="00016C84">
      <w:pPr>
        <w:spacing w:before="1"/>
        <w:rPr>
          <w:ins w:id="524" w:author="DPS" w:date="2016-02-04T10:31:00Z"/>
          <w:rFonts w:ascii="Times New Roman" w:eastAsia="Times New Roman" w:hAnsi="Times New Roman"/>
          <w:sz w:val="25"/>
          <w:szCs w:val="25"/>
        </w:rPr>
      </w:pPr>
      <w:del w:id="525" w:author="DPS" w:date="2016-02-04T10:31:00Z">
        <w:r>
          <w:delText>(B)</w:delText>
        </w:r>
        <w:r>
          <w:tab/>
        </w:r>
      </w:del>
    </w:p>
    <w:p w14:paraId="226CBBC6" w14:textId="77777777" w:rsidR="007E224C" w:rsidRPr="00306CFA" w:rsidRDefault="00145014">
      <w:pPr>
        <w:pStyle w:val="BodyText"/>
        <w:numPr>
          <w:ilvl w:val="0"/>
          <w:numId w:val="2"/>
        </w:numPr>
        <w:tabs>
          <w:tab w:val="left" w:pos="820"/>
        </w:tabs>
        <w:rPr>
          <w:del w:id="526" w:author="DPS" w:date="2016-02-04T10:31:00Z"/>
        </w:rPr>
        <w:pPrChange w:id="527" w:author="DPS" w:date="2016-02-04T10:31:00Z">
          <w:pPr>
            <w:tabs>
              <w:tab w:val="left" w:pos="-1440"/>
            </w:tabs>
          </w:pPr>
        </w:pPrChange>
      </w:pPr>
      <w:del w:id="528" w:author="DPS" w:date="2016-02-04T10:31:00Z">
        <w:r w:rsidRPr="00306CFA">
          <w:delText>UL 1741 Inverters, Converters, and Controllers for Use in Independent Power Systems.</w:delText>
        </w:r>
      </w:del>
    </w:p>
    <w:p w14:paraId="406C706C" w14:textId="77777777" w:rsidR="007E224C" w:rsidRPr="00896193" w:rsidRDefault="007E224C">
      <w:pPr>
        <w:spacing w:before="8"/>
        <w:rPr>
          <w:del w:id="529" w:author="DPS" w:date="2016-02-04T10:31:00Z"/>
          <w:rFonts w:ascii="Times New Roman" w:hAnsi="Times New Roman"/>
          <w:sz w:val="24"/>
        </w:rPr>
        <w:pPrChange w:id="530" w:author="DPS" w:date="2016-02-04T10:31:00Z">
          <w:pPr/>
        </w:pPrChange>
      </w:pPr>
    </w:p>
    <w:p w14:paraId="1B21C2BE" w14:textId="77777777" w:rsidR="00904446" w:rsidRDefault="00904446">
      <w:pPr>
        <w:tabs>
          <w:tab w:val="left" w:pos="-1440"/>
        </w:tabs>
        <w:ind w:left="720" w:hanging="720"/>
        <w:rPr>
          <w:del w:id="531" w:author="DPS" w:date="2016-02-04T10:31:00Z"/>
        </w:rPr>
      </w:pPr>
      <w:del w:id="532" w:author="DPS" w:date="2016-02-04T10:31:00Z">
        <w:r>
          <w:delText>(C)</w:delText>
        </w:r>
        <w:r>
          <w:tab/>
          <w:delText>IEEE Standard 929</w:delText>
        </w:r>
        <w:r>
          <w:noBreakHyphen/>
          <w:delText>2000 IEEE Recommended Practice for Utility Interface of Photovoltaic (PV) Systems.</w:delText>
        </w:r>
      </w:del>
    </w:p>
    <w:p w14:paraId="7938AEE3" w14:textId="77777777" w:rsidR="00904446" w:rsidRDefault="00904446">
      <w:pPr>
        <w:rPr>
          <w:del w:id="533" w:author="DPS" w:date="2016-02-04T10:31:00Z"/>
        </w:rPr>
      </w:pPr>
    </w:p>
    <w:p w14:paraId="0E9A3FB1" w14:textId="77777777" w:rsidR="00904446" w:rsidRDefault="00904446">
      <w:pPr>
        <w:tabs>
          <w:tab w:val="left" w:pos="-1440"/>
        </w:tabs>
        <w:ind w:left="720" w:hanging="720"/>
        <w:rPr>
          <w:del w:id="534" w:author="DPS" w:date="2016-02-04T10:31:00Z"/>
        </w:rPr>
      </w:pPr>
      <w:del w:id="535" w:author="DPS" w:date="2016-02-04T10:31:00Z">
        <w:r>
          <w:delText>(D)</w:delText>
        </w:r>
        <w:r>
          <w:tab/>
          <w:delText>NFP A 70 (2002) National Electrical Code.</w:delText>
        </w:r>
      </w:del>
    </w:p>
    <w:p w14:paraId="4E8A1B47" w14:textId="77777777" w:rsidR="00904446" w:rsidRDefault="00904446">
      <w:pPr>
        <w:rPr>
          <w:del w:id="536" w:author="DPS" w:date="2016-02-04T10:31:00Z"/>
        </w:rPr>
      </w:pPr>
    </w:p>
    <w:p w14:paraId="2345528E" w14:textId="77777777" w:rsidR="00904446" w:rsidRDefault="00904446">
      <w:pPr>
        <w:tabs>
          <w:tab w:val="left" w:pos="-1440"/>
        </w:tabs>
        <w:ind w:left="720" w:hanging="720"/>
        <w:rPr>
          <w:del w:id="537" w:author="DPS" w:date="2016-02-04T10:31:00Z"/>
        </w:rPr>
      </w:pPr>
      <w:del w:id="538" w:author="DPS" w:date="2016-02-04T10:31:00Z">
        <w:r>
          <w:delText>(E)</w:delText>
        </w:r>
        <w:r>
          <w:tab/>
          <w:delText>IEEE Standard C37.90.1</w:delText>
        </w:r>
        <w:r>
          <w:noBreakHyphen/>
          <w:delText>1989 (R1994) IEEE Standard Surge Withstand Capability (SWC) Tests for Protective Relays and Relay Systems.</w:delText>
        </w:r>
      </w:del>
    </w:p>
    <w:p w14:paraId="357CCA4F" w14:textId="77777777" w:rsidR="00904446" w:rsidRDefault="00904446">
      <w:pPr>
        <w:rPr>
          <w:del w:id="539" w:author="DPS" w:date="2016-02-04T10:31:00Z"/>
        </w:rPr>
      </w:pPr>
    </w:p>
    <w:p w14:paraId="0F69FF6F" w14:textId="77777777" w:rsidR="00904446" w:rsidRDefault="00904446">
      <w:pPr>
        <w:tabs>
          <w:tab w:val="left" w:pos="-1440"/>
        </w:tabs>
        <w:ind w:left="720" w:hanging="720"/>
        <w:rPr>
          <w:del w:id="540" w:author="DPS" w:date="2016-02-04T10:31:00Z"/>
        </w:rPr>
      </w:pPr>
      <w:del w:id="541" w:author="DPS" w:date="2016-02-04T10:31:00Z">
        <w:r>
          <w:delText>(F)</w:delText>
        </w:r>
        <w:r>
          <w:tab/>
          <w:delText>IEEE Standard C37.90.2 (1995) IEEE Standard Withstand Capability of Relay Systems to Radiated Electromagnetic Interference from Transceivers.</w:delText>
        </w:r>
      </w:del>
    </w:p>
    <w:p w14:paraId="70790AC8" w14:textId="77777777" w:rsidR="00904446" w:rsidRDefault="00904446">
      <w:pPr>
        <w:rPr>
          <w:del w:id="542" w:author="DPS" w:date="2016-02-04T10:31:00Z"/>
        </w:rPr>
      </w:pPr>
    </w:p>
    <w:p w14:paraId="6E9F831B" w14:textId="77777777" w:rsidR="00904446" w:rsidRDefault="00904446">
      <w:pPr>
        <w:tabs>
          <w:tab w:val="left" w:pos="-1440"/>
        </w:tabs>
        <w:ind w:left="720" w:hanging="720"/>
        <w:rPr>
          <w:del w:id="543" w:author="DPS" w:date="2016-02-04T10:31:00Z"/>
        </w:rPr>
      </w:pPr>
      <w:del w:id="544" w:author="DPS" w:date="2016-02-04T10:31:00Z">
        <w:r>
          <w:delText>(G)</w:delText>
        </w:r>
        <w:r>
          <w:tab/>
          <w:delText>IEEE Standard C37.108</w:delText>
        </w:r>
        <w:r>
          <w:noBreakHyphen/>
          <w:delText>1989 (R2002) IEEE Guide for the Protection of Network Transformers.</w:delText>
        </w:r>
      </w:del>
    </w:p>
    <w:p w14:paraId="787584BD" w14:textId="77777777" w:rsidR="00904446" w:rsidRDefault="00904446">
      <w:pPr>
        <w:rPr>
          <w:del w:id="545" w:author="DPS" w:date="2016-02-04T10:31:00Z"/>
        </w:rPr>
      </w:pPr>
    </w:p>
    <w:p w14:paraId="4F723015" w14:textId="77777777" w:rsidR="00904446" w:rsidRDefault="00904446">
      <w:pPr>
        <w:tabs>
          <w:tab w:val="left" w:pos="-1440"/>
        </w:tabs>
        <w:ind w:left="720" w:hanging="720"/>
        <w:rPr>
          <w:del w:id="546" w:author="DPS" w:date="2016-02-04T10:31:00Z"/>
        </w:rPr>
      </w:pPr>
      <w:del w:id="547" w:author="DPS" w:date="2016-02-04T10:31:00Z">
        <w:r>
          <w:delText>(H)</w:delText>
        </w:r>
        <w:r>
          <w:tab/>
          <w:delText>IEEE Standard C57.12.44</w:delText>
        </w:r>
        <w:r>
          <w:noBreakHyphen/>
          <w:delText>2000 IEEE Standard Requirements for Secondary Network Protectors.</w:delText>
        </w:r>
      </w:del>
    </w:p>
    <w:p w14:paraId="6AAB8558" w14:textId="77777777" w:rsidR="00904446" w:rsidRDefault="00904446">
      <w:pPr>
        <w:rPr>
          <w:del w:id="548" w:author="DPS" w:date="2016-02-04T10:31:00Z"/>
        </w:rPr>
      </w:pPr>
    </w:p>
    <w:p w14:paraId="51277A80" w14:textId="77777777" w:rsidR="00904446" w:rsidRDefault="00904446">
      <w:pPr>
        <w:tabs>
          <w:tab w:val="left" w:pos="-1440"/>
        </w:tabs>
        <w:ind w:left="720" w:hanging="720"/>
        <w:rPr>
          <w:del w:id="549" w:author="DPS" w:date="2016-02-04T10:31:00Z"/>
        </w:rPr>
      </w:pPr>
      <w:del w:id="550" w:author="DPS" w:date="2016-02-04T10:31:00Z">
        <w:r>
          <w:delText>(I)</w:delText>
        </w:r>
        <w:r>
          <w:tab/>
          <w:delText>IEEE Standard C62.41.2</w:delText>
        </w:r>
        <w:r>
          <w:noBreakHyphen/>
          <w:delText>2002 IEEE Recommended Practice on Characterization of Surges in Low Voltage (1000V and Less) AC Power Circuits.</w:delText>
        </w:r>
      </w:del>
    </w:p>
    <w:p w14:paraId="1D8FA427" w14:textId="77777777" w:rsidR="00904446" w:rsidRDefault="00904446">
      <w:pPr>
        <w:tabs>
          <w:tab w:val="left" w:pos="-1440"/>
        </w:tabs>
        <w:ind w:left="720" w:hanging="720"/>
        <w:rPr>
          <w:del w:id="551" w:author="DPS" w:date="2016-02-04T10:31:00Z"/>
        </w:rPr>
      </w:pPr>
      <w:del w:id="552" w:author="DPS" w:date="2016-02-04T10:31:00Z">
        <w:r>
          <w:delText>(J)</w:delText>
        </w:r>
        <w:r>
          <w:tab/>
          <w:delText>IEEE Standard C62.45</w:delText>
        </w:r>
        <w:r>
          <w:noBreakHyphen/>
          <w:delText>1992 (R2002) IEEE Recommended Practice on Surge Testing for Equipment Connected to Low</w:delText>
        </w:r>
        <w:r>
          <w:noBreakHyphen/>
          <w:delText>Voltage (1000V and Less) AC Power Circuits.</w:delText>
        </w:r>
      </w:del>
    </w:p>
    <w:p w14:paraId="2A993F6A" w14:textId="77777777" w:rsidR="00904446" w:rsidRDefault="00904446">
      <w:pPr>
        <w:rPr>
          <w:del w:id="553" w:author="DPS" w:date="2016-02-04T10:31:00Z"/>
        </w:rPr>
      </w:pPr>
    </w:p>
    <w:p w14:paraId="542297C7" w14:textId="77777777" w:rsidR="00904446" w:rsidRDefault="00904446">
      <w:pPr>
        <w:tabs>
          <w:tab w:val="left" w:pos="-1440"/>
        </w:tabs>
        <w:ind w:left="720" w:hanging="720"/>
        <w:rPr>
          <w:del w:id="554" w:author="DPS" w:date="2016-02-04T10:31:00Z"/>
        </w:rPr>
      </w:pPr>
      <w:del w:id="555" w:author="DPS" w:date="2016-02-04T10:31:00Z">
        <w:r>
          <w:delText>(K)</w:delText>
        </w:r>
        <w:r>
          <w:tab/>
          <w:delText>ANSI C84.1</w:delText>
        </w:r>
        <w:r>
          <w:noBreakHyphen/>
          <w:delText xml:space="preserve">1995 Electric Power Systems and Equipment </w:delText>
        </w:r>
        <w:r>
          <w:noBreakHyphen/>
          <w:delText xml:space="preserve"> Voltage Ratings (60 Hertz).</w:delText>
        </w:r>
      </w:del>
    </w:p>
    <w:p w14:paraId="4E259811" w14:textId="77777777" w:rsidR="00904446" w:rsidRDefault="00904446">
      <w:pPr>
        <w:rPr>
          <w:del w:id="556" w:author="DPS" w:date="2016-02-04T10:31:00Z"/>
        </w:rPr>
      </w:pPr>
    </w:p>
    <w:p w14:paraId="134797CC" w14:textId="77777777" w:rsidR="00904446" w:rsidRDefault="00904446">
      <w:pPr>
        <w:tabs>
          <w:tab w:val="left" w:pos="-1440"/>
        </w:tabs>
        <w:ind w:left="720" w:hanging="720"/>
        <w:rPr>
          <w:del w:id="557" w:author="DPS" w:date="2016-02-04T10:31:00Z"/>
        </w:rPr>
      </w:pPr>
      <w:del w:id="558" w:author="DPS" w:date="2016-02-04T10:31:00Z">
        <w:r>
          <w:delText>(L)</w:delText>
        </w:r>
        <w:r>
          <w:tab/>
          <w:delText>IEEE Standard 100</w:delText>
        </w:r>
        <w:r>
          <w:noBreakHyphen/>
          <w:delText>2000 IEEE Standard Dictionary of Electrical and Electronic Terms.</w:delText>
        </w:r>
      </w:del>
    </w:p>
    <w:p w14:paraId="3C973BDC" w14:textId="77777777" w:rsidR="00904446" w:rsidRDefault="00904446">
      <w:pPr>
        <w:rPr>
          <w:del w:id="559" w:author="DPS" w:date="2016-02-04T10:31:00Z"/>
        </w:rPr>
      </w:pPr>
    </w:p>
    <w:p w14:paraId="10E03D18" w14:textId="77777777" w:rsidR="00904446" w:rsidRDefault="00904446">
      <w:pPr>
        <w:tabs>
          <w:tab w:val="left" w:pos="-1440"/>
        </w:tabs>
        <w:ind w:left="720" w:hanging="720"/>
        <w:rPr>
          <w:del w:id="560" w:author="DPS" w:date="2016-02-04T10:31:00Z"/>
        </w:rPr>
      </w:pPr>
      <w:del w:id="561" w:author="DPS" w:date="2016-02-04T10:31:00Z">
        <w:r>
          <w:delText>(M)</w:delText>
        </w:r>
        <w:r>
          <w:tab/>
          <w:delText>NEMA MG 1</w:delText>
        </w:r>
        <w:r>
          <w:noBreakHyphen/>
          <w:delText>1998, Motors and Small Resources, Revision 3.</w:delText>
        </w:r>
      </w:del>
    </w:p>
    <w:p w14:paraId="059470DA" w14:textId="77777777" w:rsidR="00904446" w:rsidRDefault="00904446">
      <w:pPr>
        <w:rPr>
          <w:del w:id="562" w:author="DPS" w:date="2016-02-04T10:31:00Z"/>
        </w:rPr>
      </w:pPr>
    </w:p>
    <w:p w14:paraId="5FEB9AD8" w14:textId="77777777" w:rsidR="00C22C99" w:rsidRDefault="00904446" w:rsidP="00C22C99">
      <w:pPr>
        <w:tabs>
          <w:tab w:val="left" w:pos="-1440"/>
        </w:tabs>
        <w:ind w:left="720" w:hanging="720"/>
      </w:pPr>
      <w:del w:id="563" w:author="DPS" w:date="2016-02-04T10:31:00Z">
        <w:r>
          <w:delText>(N)</w:delText>
        </w:r>
        <w:r>
          <w:tab/>
          <w:delText>IEEE Standard 519</w:delText>
        </w:r>
        <w:r>
          <w:noBreakHyphen/>
          <w:delText>1992 IEEE Recommended Practices and Requirements for Harmonic Control in Electrical Power Systems.</w:delText>
        </w:r>
      </w:del>
    </w:p>
    <w:p w14:paraId="4B458D02" w14:textId="315A49F1" w:rsidR="00066F3A" w:rsidRPr="00C22C99" w:rsidRDefault="00C22C99" w:rsidP="00C22C99">
      <w:pPr>
        <w:tabs>
          <w:tab w:val="left" w:pos="-1440"/>
        </w:tabs>
        <w:ind w:left="720" w:hanging="720"/>
        <w:rPr>
          <w:rFonts w:ascii="Times New Roman" w:hAnsi="Times New Roman"/>
          <w:sz w:val="24"/>
          <w:szCs w:val="24"/>
        </w:rPr>
      </w:pPr>
      <w:proofErr w:type="gramStart"/>
      <w:r w:rsidRPr="00C22C99">
        <w:rPr>
          <w:rFonts w:ascii="Times New Roman" w:hAnsi="Times New Roman"/>
          <w:sz w:val="24"/>
          <w:szCs w:val="24"/>
        </w:rPr>
        <w:t xml:space="preserve">5.513  </w:t>
      </w:r>
      <w:r w:rsidR="00066F3A" w:rsidRPr="00C22C99">
        <w:rPr>
          <w:rFonts w:ascii="Times New Roman" w:hAnsi="Times New Roman"/>
          <w:sz w:val="24"/>
          <w:szCs w:val="24"/>
        </w:rPr>
        <w:t>Certification</w:t>
      </w:r>
      <w:proofErr w:type="gramEnd"/>
      <w:r w:rsidR="00066F3A" w:rsidRPr="00C22C99">
        <w:rPr>
          <w:rFonts w:ascii="Times New Roman" w:hAnsi="Times New Roman"/>
          <w:sz w:val="24"/>
          <w:szCs w:val="24"/>
        </w:rPr>
        <w:t xml:space="preserve"> of Generation Resource Equipment Packages</w:t>
      </w:r>
    </w:p>
    <w:p w14:paraId="463F5753" w14:textId="77777777" w:rsidR="00066F3A" w:rsidRPr="00896193" w:rsidRDefault="00066F3A" w:rsidP="00896193">
      <w:pPr>
        <w:pStyle w:val="BodyText"/>
        <w:tabs>
          <w:tab w:val="left" w:pos="1530"/>
        </w:tabs>
        <w:ind w:right="126"/>
        <w:rPr>
          <w:b/>
        </w:rPr>
      </w:pPr>
    </w:p>
    <w:p w14:paraId="0705DD94" w14:textId="2C56FD31" w:rsidR="00066F3A" w:rsidRPr="00306CFA" w:rsidRDefault="00066F3A" w:rsidP="00896193">
      <w:pPr>
        <w:pStyle w:val="BodyText"/>
        <w:numPr>
          <w:ilvl w:val="0"/>
          <w:numId w:val="1"/>
        </w:numPr>
        <w:tabs>
          <w:tab w:val="left" w:pos="1530"/>
        </w:tabs>
        <w:ind w:right="126"/>
      </w:pPr>
      <w:r w:rsidRPr="00306CFA">
        <w:t>A Generation Resource equipment package shall be considered certified for interconnected operation to an electric power distribution system if it has been approved under the certification process described below.</w:t>
      </w:r>
    </w:p>
    <w:p w14:paraId="071222C1" w14:textId="77777777" w:rsidR="00066F3A" w:rsidRPr="00306CFA" w:rsidRDefault="00066F3A" w:rsidP="00896193">
      <w:pPr>
        <w:pStyle w:val="BodyText"/>
        <w:tabs>
          <w:tab w:val="left" w:pos="1530"/>
        </w:tabs>
        <w:ind w:right="126"/>
      </w:pPr>
    </w:p>
    <w:p w14:paraId="55EF1A92" w14:textId="22154136" w:rsidR="00066F3A" w:rsidRPr="00306CFA" w:rsidRDefault="00066F3A" w:rsidP="00896193">
      <w:pPr>
        <w:pStyle w:val="BodyText"/>
        <w:tabs>
          <w:tab w:val="left" w:pos="1530"/>
        </w:tabs>
        <w:ind w:right="126"/>
      </w:pPr>
      <w:r w:rsidRPr="00306CFA">
        <w:tab/>
        <w:t>An equipment package shall be considered certified for interconnected operation if it has been submitted, tested and listed by a nationally recognized testing and certification laboratory or approved by the U.S. Department of Energy for continuous utility interactive operation in compliance with the applicable Codes and S</w:t>
      </w:r>
      <w:r w:rsidR="007A3607">
        <w:t>tandards listed in Section 5.</w:t>
      </w:r>
      <w:ins w:id="564" w:author="DPS" w:date="2016-02-04T10:31:00Z">
        <w:r w:rsidR="007A3607">
          <w:t>514</w:t>
        </w:r>
      </w:ins>
      <w:r w:rsidRPr="00306CFA">
        <w:t>, above</w:t>
      </w:r>
      <w:r w:rsidR="00555B53">
        <w:t xml:space="preserve">. </w:t>
      </w:r>
      <w:r w:rsidRPr="00306CFA">
        <w:t>An "equipment package" shall include all interface components including switchgear, inverters, or other interface devices and may include an integrated Generation Resource</w:t>
      </w:r>
      <w:r w:rsidR="00555B53">
        <w:t xml:space="preserve">. </w:t>
      </w:r>
      <w:r w:rsidRPr="00306CFA">
        <w:t>If the equipment package has been tested and listed as an integrated package which includes a Generation Resource, it shall not require further design review, testing or additional equipment to meet the certification requirements. If the equipment package includes only the interface components (switchgear, inverters, or other interface devices), then an Interconnection Requester must demonstrate to the Interconnecting Utility that the Generation Resource being utilized with the equipment package is compatible with the equipment package and consistent with the testing and listing specified for the package. If the Generation Resource combined with the equipment package is consistent with the testing and listing performed by the nationally recognized testing and certification laboratory, no further design review, testing or additional equipment shall be required to meet the certification requirements</w:t>
      </w:r>
      <w:r w:rsidR="00555B53">
        <w:t xml:space="preserve">. </w:t>
      </w:r>
      <w:r w:rsidRPr="00306CFA">
        <w:t>A certified equipment package does not include equipment provided by the Interconnecting Utility, nor does certification necessarily exempt an equipment package or Generation Resource from commissioning testing required for installation and operation.</w:t>
      </w:r>
    </w:p>
    <w:p w14:paraId="4ED1A824" w14:textId="77777777" w:rsidR="00016C84" w:rsidRPr="00896193" w:rsidRDefault="00016C84" w:rsidP="00896193">
      <w:pPr>
        <w:spacing w:before="1"/>
        <w:rPr>
          <w:rFonts w:ascii="Times New Roman" w:hAnsi="Times New Roman"/>
          <w:sz w:val="25"/>
        </w:rPr>
      </w:pPr>
    </w:p>
    <w:p w14:paraId="1CE35B41" w14:textId="7821336A" w:rsidR="00904446" w:rsidRDefault="00C22C99">
      <w:pPr>
        <w:rPr>
          <w:rFonts w:ascii="Times New Roman" w:hAnsi="Times New Roman"/>
          <w:b/>
          <w:sz w:val="24"/>
          <w:szCs w:val="24"/>
        </w:rPr>
      </w:pPr>
      <w:r w:rsidRPr="00C22C99">
        <w:rPr>
          <w:rFonts w:ascii="Times New Roman" w:hAnsi="Times New Roman"/>
          <w:b/>
          <w:sz w:val="24"/>
          <w:szCs w:val="24"/>
        </w:rPr>
        <w:t>5.514      Codes and Standards</w:t>
      </w:r>
    </w:p>
    <w:p w14:paraId="0FFDB5D8" w14:textId="77777777" w:rsidR="00904446" w:rsidRDefault="00904446"/>
    <w:p w14:paraId="50ED69D9" w14:textId="77777777" w:rsidR="00C22C99" w:rsidRPr="00306CFA" w:rsidRDefault="00C22C99" w:rsidP="00C22C99">
      <w:pPr>
        <w:pStyle w:val="BodyText"/>
        <w:tabs>
          <w:tab w:val="left" w:pos="766"/>
        </w:tabs>
        <w:ind w:right="269" w:firstLine="0"/>
        <w:rPr>
          <w:ins w:id="565" w:author="DPS" w:date="2016-02-04T10:31:00Z"/>
        </w:rPr>
      </w:pPr>
      <w:ins w:id="566" w:author="DPS" w:date="2016-02-04T10:31:00Z">
        <w:r w:rsidRPr="00306CFA">
          <w:t>When any listed version of the following codes and standards is superseded by a revision approved by the standards-making organization, then the revision shall be applied</w:t>
        </w:r>
        <w:r>
          <w:t xml:space="preserve"> where these codes and standards are referenced in This Rule.</w:t>
        </w:r>
        <w:moveToRangeStart w:id="567" w:author="DPS" w:date="2016-02-04T10:31:00Z" w:name="move442345253"/>
        <w:r>
          <w:t xml:space="preserve"> </w:t>
        </w:r>
        <w:r w:rsidRPr="00306CFA">
          <w:t>Applications that are date-and-time-stamped on or before six months after the revision date may follow the previous version of the standard, unless an immediate threat to safety and reliability exists that requires the retrofit of all similarly situated equipment</w:t>
        </w:r>
        <w:r>
          <w:t xml:space="preserve">. </w:t>
        </w:r>
        <w:moveToRangeStart w:id="568" w:author="DPS" w:date="2016-02-04T10:31:00Z" w:name="move442345254"/>
        <w:moveToRangeEnd w:id="567"/>
        <w:r w:rsidRPr="00306CFA">
          <w:t>Applications that are date-and-time-stamped later than six months after the revision date must follow the revised standard.</w:t>
        </w:r>
      </w:ins>
    </w:p>
    <w:p w14:paraId="3F0290A2" w14:textId="77777777" w:rsidR="00C22C99" w:rsidRPr="00896193" w:rsidRDefault="00C22C99" w:rsidP="00C22C99">
      <w:pPr>
        <w:spacing w:before="8"/>
        <w:rPr>
          <w:ins w:id="569" w:author="DPS" w:date="2016-02-04T10:31:00Z"/>
          <w:rFonts w:ascii="Times New Roman" w:hAnsi="Times New Roman"/>
          <w:sz w:val="24"/>
        </w:rPr>
      </w:pPr>
    </w:p>
    <w:moveToRangeEnd w:id="568"/>
    <w:p w14:paraId="607378C8" w14:textId="77777777" w:rsidR="00C22C99" w:rsidRPr="00306CFA" w:rsidRDefault="00C22C99" w:rsidP="00D81251">
      <w:pPr>
        <w:pStyle w:val="BodyText"/>
        <w:numPr>
          <w:ilvl w:val="0"/>
          <w:numId w:val="49"/>
        </w:numPr>
        <w:tabs>
          <w:tab w:val="left" w:pos="820"/>
        </w:tabs>
        <w:ind w:right="616"/>
        <w:rPr>
          <w:ins w:id="570" w:author="DPS" w:date="2016-02-04T10:31:00Z"/>
        </w:rPr>
      </w:pPr>
      <w:ins w:id="571" w:author="DPS" w:date="2016-02-04T10:31:00Z">
        <w:r w:rsidRPr="00306CFA">
          <w:t>IEEE 1547 Series of Standards for Interconnecting Distributed Resources with Electric Power Systems as adopted and successor or related IEEE-approved standards.</w:t>
        </w:r>
      </w:ins>
    </w:p>
    <w:p w14:paraId="48ED7A01" w14:textId="77777777" w:rsidR="00C22C99" w:rsidRPr="00306CFA" w:rsidRDefault="00C22C99" w:rsidP="00C22C99">
      <w:pPr>
        <w:spacing w:before="8"/>
        <w:rPr>
          <w:ins w:id="572" w:author="DPS" w:date="2016-02-04T10:31:00Z"/>
          <w:rFonts w:ascii="Times New Roman" w:eastAsia="Times New Roman" w:hAnsi="Times New Roman"/>
          <w:sz w:val="24"/>
          <w:szCs w:val="24"/>
        </w:rPr>
      </w:pPr>
    </w:p>
    <w:p w14:paraId="596E6109" w14:textId="77777777" w:rsidR="00C22C99" w:rsidRPr="00306CFA" w:rsidRDefault="00C22C99" w:rsidP="00D81251">
      <w:pPr>
        <w:pStyle w:val="BodyText"/>
        <w:numPr>
          <w:ilvl w:val="0"/>
          <w:numId w:val="49"/>
        </w:numPr>
        <w:tabs>
          <w:tab w:val="left" w:pos="820"/>
        </w:tabs>
        <w:rPr>
          <w:ins w:id="573" w:author="DPS" w:date="2016-02-04T10:31:00Z"/>
        </w:rPr>
      </w:pPr>
      <w:moveToRangeStart w:id="574" w:author="DPS" w:date="2016-02-04T10:31:00Z" w:name="move442345255"/>
      <w:ins w:id="575" w:author="DPS" w:date="2016-02-04T10:31:00Z">
        <w:r w:rsidRPr="00306CFA">
          <w:t>UL 1741 Inverters, Converters, and Controllers for Use in Independent Power Systems.</w:t>
        </w:r>
      </w:ins>
    </w:p>
    <w:p w14:paraId="7A8D8CF4" w14:textId="77777777" w:rsidR="00C22C99" w:rsidRPr="00896193" w:rsidRDefault="00C22C99" w:rsidP="00C22C99">
      <w:pPr>
        <w:spacing w:before="8"/>
        <w:rPr>
          <w:ins w:id="576" w:author="DPS" w:date="2016-02-04T10:31:00Z"/>
          <w:rFonts w:ascii="Times New Roman" w:hAnsi="Times New Roman"/>
          <w:sz w:val="24"/>
        </w:rPr>
      </w:pPr>
    </w:p>
    <w:moveToRangeEnd w:id="574"/>
    <w:p w14:paraId="2365620E" w14:textId="77777777" w:rsidR="00C22C99" w:rsidRPr="00306CFA" w:rsidRDefault="00C22C99" w:rsidP="00D81251">
      <w:pPr>
        <w:pStyle w:val="BodyText"/>
        <w:numPr>
          <w:ilvl w:val="0"/>
          <w:numId w:val="49"/>
        </w:numPr>
        <w:tabs>
          <w:tab w:val="left" w:pos="820"/>
        </w:tabs>
        <w:rPr>
          <w:ins w:id="577" w:author="DPS" w:date="2016-02-04T10:31:00Z"/>
        </w:rPr>
      </w:pPr>
      <w:ins w:id="578" w:author="DPS" w:date="2016-02-04T10:31:00Z">
        <w:r w:rsidRPr="00306CFA">
          <w:t>NFPA 70 National Electrical Code - NEC</w:t>
        </w:r>
      </w:ins>
    </w:p>
    <w:p w14:paraId="036F7ED8" w14:textId="77777777" w:rsidR="00C22C99" w:rsidRPr="00306CFA" w:rsidRDefault="00C22C99" w:rsidP="00C22C99">
      <w:pPr>
        <w:spacing w:before="3"/>
        <w:rPr>
          <w:ins w:id="579" w:author="DPS" w:date="2016-02-04T10:31:00Z"/>
          <w:rFonts w:ascii="Times New Roman" w:eastAsia="Times New Roman" w:hAnsi="Times New Roman"/>
          <w:sz w:val="25"/>
          <w:szCs w:val="25"/>
        </w:rPr>
      </w:pPr>
    </w:p>
    <w:p w14:paraId="6761CA15" w14:textId="77777777" w:rsidR="00C22C99" w:rsidRPr="00306CFA" w:rsidRDefault="00C22C99" w:rsidP="00D81251">
      <w:pPr>
        <w:pStyle w:val="BodyText"/>
        <w:numPr>
          <w:ilvl w:val="0"/>
          <w:numId w:val="49"/>
        </w:numPr>
        <w:tabs>
          <w:tab w:val="left" w:pos="820"/>
        </w:tabs>
        <w:ind w:right="761"/>
        <w:rPr>
          <w:ins w:id="580" w:author="DPS" w:date="2016-02-04T10:31:00Z"/>
        </w:rPr>
      </w:pPr>
      <w:ins w:id="581" w:author="DPS" w:date="2016-02-04T10:31:00Z">
        <w:r w:rsidRPr="00306CFA">
          <w:t>IEEE Standard C37.90.1 IEEE Standard Surge Withstand Capability (SWC) Tests for Protective Relays and Relay Systems.</w:t>
        </w:r>
      </w:ins>
    </w:p>
    <w:p w14:paraId="2D926883" w14:textId="77777777" w:rsidR="00C22C99" w:rsidRPr="00306CFA" w:rsidRDefault="00C22C99" w:rsidP="00C22C99">
      <w:pPr>
        <w:spacing w:before="8"/>
        <w:rPr>
          <w:ins w:id="582" w:author="DPS" w:date="2016-02-04T10:31:00Z"/>
          <w:rFonts w:ascii="Times New Roman" w:eastAsia="Times New Roman" w:hAnsi="Times New Roman"/>
          <w:sz w:val="24"/>
          <w:szCs w:val="24"/>
        </w:rPr>
      </w:pPr>
    </w:p>
    <w:p w14:paraId="64C03E1B" w14:textId="77777777" w:rsidR="00C22C99" w:rsidRPr="00306CFA" w:rsidRDefault="00C22C99" w:rsidP="00D81251">
      <w:pPr>
        <w:pStyle w:val="BodyText"/>
        <w:numPr>
          <w:ilvl w:val="0"/>
          <w:numId w:val="49"/>
        </w:numPr>
        <w:tabs>
          <w:tab w:val="left" w:pos="820"/>
        </w:tabs>
        <w:ind w:right="129"/>
        <w:rPr>
          <w:ins w:id="583" w:author="DPS" w:date="2016-02-04T10:31:00Z"/>
        </w:rPr>
      </w:pPr>
      <w:ins w:id="584" w:author="DPS" w:date="2016-02-04T10:31:00Z">
        <w:r w:rsidRPr="00306CFA">
          <w:t>IEEE Standard C37.90.2 IEEE Standard Withstand Capability of Relay Systems to Radiated Electromagnetic Interference from Transceivers.</w:t>
        </w:r>
      </w:ins>
    </w:p>
    <w:p w14:paraId="3E1B8DD1" w14:textId="77777777" w:rsidR="00C22C99" w:rsidRPr="00306CFA" w:rsidRDefault="00C22C99" w:rsidP="00C22C99">
      <w:pPr>
        <w:spacing w:before="8"/>
        <w:rPr>
          <w:ins w:id="585" w:author="DPS" w:date="2016-02-04T10:31:00Z"/>
          <w:rFonts w:ascii="Times New Roman" w:eastAsia="Times New Roman" w:hAnsi="Times New Roman"/>
          <w:sz w:val="24"/>
          <w:szCs w:val="24"/>
        </w:rPr>
      </w:pPr>
    </w:p>
    <w:p w14:paraId="421C5601" w14:textId="77777777" w:rsidR="00C22C99" w:rsidRPr="00306CFA" w:rsidRDefault="00C22C99" w:rsidP="00D81251">
      <w:pPr>
        <w:pStyle w:val="BodyText"/>
        <w:numPr>
          <w:ilvl w:val="0"/>
          <w:numId w:val="49"/>
        </w:numPr>
        <w:tabs>
          <w:tab w:val="left" w:pos="820"/>
        </w:tabs>
        <w:ind w:right="912"/>
        <w:rPr>
          <w:ins w:id="586" w:author="DPS" w:date="2016-02-04T10:31:00Z"/>
        </w:rPr>
      </w:pPr>
      <w:ins w:id="587" w:author="DPS" w:date="2016-02-04T10:31:00Z">
        <w:r w:rsidRPr="00306CFA">
          <w:t>IEEE Standard C37.108 IEEE Guide for the Protection of Network Transformers.</w:t>
        </w:r>
      </w:ins>
    </w:p>
    <w:p w14:paraId="541C3E5A" w14:textId="77777777" w:rsidR="00C22C99" w:rsidRPr="00306CFA" w:rsidRDefault="00C22C99" w:rsidP="00C22C99">
      <w:pPr>
        <w:spacing w:before="8"/>
        <w:rPr>
          <w:ins w:id="588" w:author="DPS" w:date="2016-02-04T10:31:00Z"/>
          <w:rFonts w:ascii="Times New Roman" w:eastAsia="Times New Roman" w:hAnsi="Times New Roman"/>
          <w:sz w:val="24"/>
          <w:szCs w:val="24"/>
        </w:rPr>
      </w:pPr>
    </w:p>
    <w:p w14:paraId="5A90E24D" w14:textId="77777777" w:rsidR="00C22C99" w:rsidRPr="00306CFA" w:rsidRDefault="00C22C99" w:rsidP="00D81251">
      <w:pPr>
        <w:pStyle w:val="BodyText"/>
        <w:numPr>
          <w:ilvl w:val="0"/>
          <w:numId w:val="49"/>
        </w:numPr>
        <w:tabs>
          <w:tab w:val="left" w:pos="820"/>
        </w:tabs>
        <w:ind w:right="533"/>
        <w:rPr>
          <w:ins w:id="589" w:author="DPS" w:date="2016-02-04T10:31:00Z"/>
        </w:rPr>
      </w:pPr>
      <w:ins w:id="590" w:author="DPS" w:date="2016-02-04T10:31:00Z">
        <w:r w:rsidRPr="00306CFA">
          <w:t>IEEE Standard C57.12.44 IEEE Standard Requirements for Secondary Network Protectors.</w:t>
        </w:r>
      </w:ins>
    </w:p>
    <w:p w14:paraId="03469B7D" w14:textId="77777777" w:rsidR="00C22C99" w:rsidRPr="00306CFA" w:rsidRDefault="00C22C99" w:rsidP="00C22C99">
      <w:pPr>
        <w:spacing w:before="8"/>
        <w:rPr>
          <w:ins w:id="591" w:author="DPS" w:date="2016-02-04T10:31:00Z"/>
          <w:rFonts w:ascii="Times New Roman" w:eastAsia="Times New Roman" w:hAnsi="Times New Roman"/>
          <w:sz w:val="24"/>
          <w:szCs w:val="24"/>
        </w:rPr>
      </w:pPr>
    </w:p>
    <w:p w14:paraId="46C7B305" w14:textId="77777777" w:rsidR="00C22C99" w:rsidRPr="00306CFA" w:rsidRDefault="00C22C99" w:rsidP="00D81251">
      <w:pPr>
        <w:pStyle w:val="BodyText"/>
        <w:numPr>
          <w:ilvl w:val="0"/>
          <w:numId w:val="49"/>
        </w:numPr>
        <w:tabs>
          <w:tab w:val="left" w:pos="820"/>
        </w:tabs>
        <w:ind w:right="719"/>
        <w:rPr>
          <w:ins w:id="592" w:author="DPS" w:date="2016-02-04T10:31:00Z"/>
        </w:rPr>
      </w:pPr>
      <w:ins w:id="593" w:author="DPS" w:date="2016-02-04T10:31:00Z">
        <w:r w:rsidRPr="00306CFA">
          <w:t>IEEE Standard C62.41.2 IEEE Recommended Practice on Characterization of Surges in Low Voltage (1000V and Less) AC Power Circuits.</w:t>
        </w:r>
      </w:ins>
    </w:p>
    <w:p w14:paraId="762BB1E3" w14:textId="77777777" w:rsidR="00C22C99" w:rsidRPr="00306CFA" w:rsidRDefault="00C22C99" w:rsidP="00C22C99">
      <w:pPr>
        <w:spacing w:before="1"/>
        <w:rPr>
          <w:ins w:id="594" w:author="DPS" w:date="2016-02-04T10:31:00Z"/>
          <w:rFonts w:ascii="Times New Roman" w:eastAsia="Times New Roman" w:hAnsi="Times New Roman"/>
          <w:sz w:val="16"/>
          <w:szCs w:val="16"/>
        </w:rPr>
      </w:pPr>
    </w:p>
    <w:p w14:paraId="055457F7" w14:textId="77777777" w:rsidR="00C22C99" w:rsidRPr="00306CFA" w:rsidRDefault="00C22C99" w:rsidP="00D81251">
      <w:pPr>
        <w:pStyle w:val="BodyText"/>
        <w:numPr>
          <w:ilvl w:val="0"/>
          <w:numId w:val="49"/>
        </w:numPr>
        <w:tabs>
          <w:tab w:val="left" w:pos="820"/>
        </w:tabs>
        <w:spacing w:before="69"/>
        <w:ind w:right="217"/>
        <w:rPr>
          <w:ins w:id="595" w:author="DPS" w:date="2016-02-04T10:31:00Z"/>
        </w:rPr>
      </w:pPr>
      <w:ins w:id="596" w:author="DPS" w:date="2016-02-04T10:31:00Z">
        <w:r w:rsidRPr="00306CFA">
          <w:t>IEEE Standard C62.45 IEEE Recommended Practice on Surge Testing for Equipment Connected to Low-Voltage (1000V and Less) AC Power Circuits.</w:t>
        </w:r>
      </w:ins>
    </w:p>
    <w:p w14:paraId="0FBF5402" w14:textId="77777777" w:rsidR="00C22C99" w:rsidRPr="00306CFA" w:rsidRDefault="00C22C99" w:rsidP="00C22C99">
      <w:pPr>
        <w:spacing w:before="8"/>
        <w:rPr>
          <w:ins w:id="597" w:author="DPS" w:date="2016-02-04T10:31:00Z"/>
          <w:rFonts w:ascii="Times New Roman" w:eastAsia="Times New Roman" w:hAnsi="Times New Roman"/>
          <w:sz w:val="24"/>
          <w:szCs w:val="24"/>
        </w:rPr>
      </w:pPr>
    </w:p>
    <w:p w14:paraId="3A0689D3" w14:textId="77777777" w:rsidR="00C22C99" w:rsidRPr="00306CFA" w:rsidRDefault="00C22C99" w:rsidP="00D81251">
      <w:pPr>
        <w:pStyle w:val="BodyText"/>
        <w:numPr>
          <w:ilvl w:val="0"/>
          <w:numId w:val="49"/>
        </w:numPr>
        <w:tabs>
          <w:tab w:val="left" w:pos="820"/>
        </w:tabs>
        <w:rPr>
          <w:ins w:id="598" w:author="DPS" w:date="2016-02-04T10:31:00Z"/>
        </w:rPr>
      </w:pPr>
      <w:ins w:id="599" w:author="DPS" w:date="2016-02-04T10:31:00Z">
        <w:r w:rsidRPr="00306CFA">
          <w:t>ANSI C84.1 Electric Power Systems and Equipment - Voltage Ratings (60 Hertz).</w:t>
        </w:r>
      </w:ins>
    </w:p>
    <w:p w14:paraId="27E226DD" w14:textId="77777777" w:rsidR="00C22C99" w:rsidRPr="00306CFA" w:rsidRDefault="00C22C99" w:rsidP="00C22C99">
      <w:pPr>
        <w:spacing w:before="3"/>
        <w:rPr>
          <w:ins w:id="600" w:author="DPS" w:date="2016-02-04T10:31:00Z"/>
          <w:rFonts w:ascii="Times New Roman" w:eastAsia="Times New Roman" w:hAnsi="Times New Roman"/>
          <w:sz w:val="25"/>
          <w:szCs w:val="25"/>
        </w:rPr>
      </w:pPr>
    </w:p>
    <w:p w14:paraId="29F9C381" w14:textId="77777777" w:rsidR="00C22C99" w:rsidRPr="00306CFA" w:rsidRDefault="00C22C99" w:rsidP="00D81251">
      <w:pPr>
        <w:pStyle w:val="BodyText"/>
        <w:numPr>
          <w:ilvl w:val="0"/>
          <w:numId w:val="49"/>
        </w:numPr>
        <w:tabs>
          <w:tab w:val="left" w:pos="820"/>
        </w:tabs>
        <w:rPr>
          <w:ins w:id="601" w:author="DPS" w:date="2016-02-04T10:31:00Z"/>
        </w:rPr>
      </w:pPr>
      <w:ins w:id="602" w:author="DPS" w:date="2016-02-04T10:31:00Z">
        <w:r w:rsidRPr="00306CFA">
          <w:t>IEEE Standard 100 IEEE Standard Dictionary of Electrical and Electronic Terms.</w:t>
        </w:r>
      </w:ins>
    </w:p>
    <w:p w14:paraId="6DCDEFD2" w14:textId="77777777" w:rsidR="00C22C99" w:rsidRPr="00306CFA" w:rsidRDefault="00C22C99" w:rsidP="00C22C99">
      <w:pPr>
        <w:spacing w:before="3"/>
        <w:rPr>
          <w:ins w:id="603" w:author="DPS" w:date="2016-02-04T10:31:00Z"/>
          <w:rFonts w:ascii="Times New Roman" w:eastAsia="Times New Roman" w:hAnsi="Times New Roman"/>
          <w:sz w:val="25"/>
          <w:szCs w:val="25"/>
        </w:rPr>
      </w:pPr>
    </w:p>
    <w:p w14:paraId="107641D4" w14:textId="77777777" w:rsidR="00C22C99" w:rsidRPr="00306CFA" w:rsidRDefault="00C22C99" w:rsidP="00D81251">
      <w:pPr>
        <w:pStyle w:val="BodyText"/>
        <w:numPr>
          <w:ilvl w:val="0"/>
          <w:numId w:val="49"/>
        </w:numPr>
        <w:tabs>
          <w:tab w:val="left" w:pos="820"/>
        </w:tabs>
        <w:rPr>
          <w:ins w:id="604" w:author="DPS" w:date="2016-02-04T10:31:00Z"/>
        </w:rPr>
      </w:pPr>
      <w:ins w:id="605" w:author="DPS" w:date="2016-02-04T10:31:00Z">
        <w:r w:rsidRPr="00306CFA">
          <w:t>NEMA MG 1 Motors and Small Resources.</w:t>
        </w:r>
      </w:ins>
    </w:p>
    <w:p w14:paraId="23C82348" w14:textId="77777777" w:rsidR="00C22C99" w:rsidRPr="00306CFA" w:rsidRDefault="00C22C99" w:rsidP="00C22C99">
      <w:pPr>
        <w:spacing w:before="3"/>
        <w:rPr>
          <w:ins w:id="606" w:author="DPS" w:date="2016-02-04T10:31:00Z"/>
          <w:rFonts w:ascii="Times New Roman" w:eastAsia="Times New Roman" w:hAnsi="Times New Roman"/>
          <w:sz w:val="25"/>
          <w:szCs w:val="25"/>
        </w:rPr>
      </w:pPr>
    </w:p>
    <w:p w14:paraId="4FFE3CA6" w14:textId="77777777" w:rsidR="00C22C99" w:rsidRPr="00306CFA" w:rsidRDefault="00C22C99" w:rsidP="00D81251">
      <w:pPr>
        <w:pStyle w:val="BodyText"/>
        <w:numPr>
          <w:ilvl w:val="0"/>
          <w:numId w:val="49"/>
        </w:numPr>
        <w:tabs>
          <w:tab w:val="left" w:pos="820"/>
        </w:tabs>
        <w:ind w:right="205"/>
        <w:rPr>
          <w:ins w:id="607" w:author="DPS" w:date="2016-02-04T10:31:00Z"/>
        </w:rPr>
      </w:pPr>
      <w:ins w:id="608" w:author="DPS" w:date="2016-02-04T10:31:00Z">
        <w:r w:rsidRPr="00306CFA">
          <w:t>IEEE Standard 519 IEEE Recommended Practices and Requirements for Harmonic Control in Electrical Power Systems.</w:t>
        </w:r>
      </w:ins>
    </w:p>
    <w:p w14:paraId="67698EAF" w14:textId="77777777" w:rsidR="00C22C99" w:rsidRPr="00306CFA" w:rsidRDefault="00C22C99" w:rsidP="00C22C99">
      <w:pPr>
        <w:pStyle w:val="BodyText"/>
        <w:ind w:firstLine="0"/>
        <w:rPr>
          <w:ins w:id="609" w:author="DPS" w:date="2016-02-04T10:31:00Z"/>
        </w:rPr>
      </w:pPr>
    </w:p>
    <w:p w14:paraId="5793BC5E" w14:textId="77777777" w:rsidR="00C22C99" w:rsidRPr="00306CFA" w:rsidRDefault="00C22C99" w:rsidP="00D81251">
      <w:pPr>
        <w:pStyle w:val="BodyText"/>
        <w:numPr>
          <w:ilvl w:val="0"/>
          <w:numId w:val="49"/>
        </w:numPr>
        <w:rPr>
          <w:ins w:id="610" w:author="DPS" w:date="2016-02-04T10:31:00Z"/>
        </w:rPr>
      </w:pPr>
      <w:ins w:id="611" w:author="DPS" w:date="2016-02-04T10:31:00Z">
        <w:r w:rsidRPr="00306CFA">
          <w:t>IEEE Standard 1453 IEEE Recommended Practice--Adoption of IEC 61000-4-15:2010, Electromagnetic compatibility (EMC)--Testing and measurement techniques--</w:t>
        </w:r>
        <w:proofErr w:type="spellStart"/>
        <w:r w:rsidRPr="00306CFA">
          <w:t>Flickermeter</w:t>
        </w:r>
        <w:proofErr w:type="spellEnd"/>
        <w:r w:rsidRPr="00306CFA">
          <w:t>--Functional and design specifications.</w:t>
        </w:r>
      </w:ins>
    </w:p>
    <w:p w14:paraId="4AD5D6A0" w14:textId="77777777" w:rsidR="007E224C" w:rsidRPr="00306CFA" w:rsidRDefault="007E224C">
      <w:pPr>
        <w:pStyle w:val="BodyText"/>
        <w:tabs>
          <w:tab w:val="left" w:pos="766"/>
        </w:tabs>
        <w:ind w:right="269" w:firstLine="0"/>
        <w:rPr>
          <w:rFonts w:ascii="Arial" w:hAnsi="Arial"/>
          <w:rPrChange w:id="612" w:author="DPS" w:date="2016-02-04T10:31:00Z">
            <w:rPr/>
          </w:rPrChange>
        </w:rPr>
        <w:pPrChange w:id="613" w:author="DPS" w:date="2016-02-04T10:31:00Z">
          <w:pPr/>
        </w:pPrChange>
      </w:pPr>
    </w:p>
    <w:sectPr w:rsidR="007E224C" w:rsidRPr="00306CFA" w:rsidSect="00896193">
      <w:headerReference w:type="default" r:id="rId10"/>
      <w:pgSz w:w="12240" w:h="15840"/>
      <w:pgMar w:top="1160" w:right="1180" w:bottom="280" w:left="1340" w:header="755"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800276" w14:textId="77777777" w:rsidR="004548A5" w:rsidRDefault="004548A5">
      <w:r>
        <w:separator/>
      </w:r>
    </w:p>
  </w:endnote>
  <w:endnote w:type="continuationSeparator" w:id="0">
    <w:p w14:paraId="0F826CED" w14:textId="77777777" w:rsidR="004548A5" w:rsidRDefault="004548A5">
      <w:r>
        <w:continuationSeparator/>
      </w:r>
    </w:p>
  </w:endnote>
  <w:endnote w:type="continuationNotice" w:id="1">
    <w:p w14:paraId="60CE8462" w14:textId="77777777" w:rsidR="004548A5" w:rsidRDefault="004548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49585" w14:textId="1F9A294C" w:rsidR="004548A5" w:rsidRDefault="004548A5" w:rsidP="00896193">
    <w:pPr>
      <w:pStyle w:val="Footer"/>
    </w:pPr>
    <w:ins w:id="21" w:author="DPS" w:date="2016-02-04T10:31:00Z">
      <w:r>
        <w:rPr>
          <w:rFonts w:ascii="Times New Roman" w:hAnsi="Times New Roman"/>
          <w:sz w:val="18"/>
          <w:szCs w:val="18"/>
        </w:rPr>
        <w:t>DPS Draft 2/4/2016</w:t>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61A097" w14:textId="77777777" w:rsidR="004548A5" w:rsidRDefault="004548A5">
      <w:r>
        <w:separator/>
      </w:r>
    </w:p>
  </w:footnote>
  <w:footnote w:type="continuationSeparator" w:id="0">
    <w:p w14:paraId="3F3B63DD" w14:textId="77777777" w:rsidR="004548A5" w:rsidRDefault="004548A5">
      <w:r>
        <w:continuationSeparator/>
      </w:r>
    </w:p>
  </w:footnote>
  <w:footnote w:type="continuationNotice" w:id="1">
    <w:p w14:paraId="76E4C3FC" w14:textId="77777777" w:rsidR="004548A5" w:rsidRDefault="004548A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762AD" w14:textId="0EE58D45" w:rsidR="004548A5" w:rsidRDefault="004548A5" w:rsidP="007A1C72">
    <w:pPr>
      <w:tabs>
        <w:tab w:val="left" w:pos="7512"/>
      </w:tabs>
      <w:spacing w:line="204" w:lineRule="exact"/>
      <w:ind w:left="124"/>
      <w:rPr>
        <w:ins w:id="13" w:author="DPS" w:date="2016-02-04T10:31:00Z"/>
        <w:rFonts w:ascii="Times New Roman" w:eastAsia="Times New Roman" w:hAnsi="Times New Roman"/>
        <w:sz w:val="18"/>
        <w:szCs w:val="18"/>
      </w:rPr>
    </w:pPr>
    <w:ins w:id="14" w:author="DPS" w:date="2016-02-04T10:31:00Z">
      <w:r>
        <w:rPr>
          <w:noProof/>
        </w:rPr>
        <mc:AlternateContent>
          <mc:Choice Requires="wps">
            <w:drawing>
              <wp:anchor distT="0" distB="0" distL="114300" distR="114300" simplePos="0" relativeHeight="251657728" behindDoc="1" locked="0" layoutInCell="1" allowOverlap="1" wp14:anchorId="02D85706" wp14:editId="408F2BAA">
                <wp:simplePos x="0" y="0"/>
                <wp:positionH relativeFrom="page">
                  <wp:posOffset>2565400</wp:posOffset>
                </wp:positionH>
                <wp:positionV relativeFrom="page">
                  <wp:posOffset>476250</wp:posOffset>
                </wp:positionV>
                <wp:extent cx="2336800" cy="1651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8AF239" w14:textId="77777777" w:rsidR="004548A5" w:rsidRDefault="004548A5">
                            <w:pPr>
                              <w:spacing w:line="272" w:lineRule="auto"/>
                              <w:ind w:left="20" w:right="18" w:firstLine="496"/>
                              <w:rPr>
                                <w:ins w:id="15" w:author="DPS" w:date="2016-02-04T10:31:00Z"/>
                                <w:rFonts w:ascii="Times New Roman" w:eastAsia="Times New Roman" w:hAnsi="Times New Roman"/>
                                <w:sz w:val="18"/>
                                <w:szCs w:val="18"/>
                              </w:rPr>
                            </w:pPr>
                            <w:ins w:id="16" w:author="DPS" w:date="2016-02-04T10:31:00Z">
                              <w:r>
                                <w:rPr>
                                  <w:rFonts w:ascii="Times New Roman"/>
                                  <w:spacing w:val="9"/>
                                  <w:sz w:val="18"/>
                                </w:rPr>
                                <w:t xml:space="preserve">Vermont </w:t>
                              </w:r>
                              <w:r>
                                <w:rPr>
                                  <w:rFonts w:ascii="Times New Roman"/>
                                  <w:spacing w:val="6"/>
                                  <w:sz w:val="18"/>
                                </w:rPr>
                                <w:t>Public</w:t>
                              </w:r>
                              <w:r>
                                <w:rPr>
                                  <w:rFonts w:ascii="Times New Roman"/>
                                  <w:spacing w:val="14"/>
                                  <w:sz w:val="18"/>
                                </w:rPr>
                                <w:t xml:space="preserve"> </w:t>
                              </w:r>
                              <w:r>
                                <w:rPr>
                                  <w:rFonts w:ascii="Times New Roman"/>
                                  <w:spacing w:val="6"/>
                                  <w:sz w:val="18"/>
                                </w:rPr>
                                <w:t>Service</w:t>
                              </w:r>
                              <w:r>
                                <w:rPr>
                                  <w:rFonts w:ascii="Times New Roman"/>
                                  <w:spacing w:val="14"/>
                                  <w:sz w:val="18"/>
                                </w:rPr>
                                <w:t xml:space="preserve"> </w:t>
                              </w:r>
                              <w:r>
                                <w:rPr>
                                  <w:rFonts w:ascii="Times New Roman"/>
                                  <w:spacing w:val="8"/>
                                  <w:sz w:val="18"/>
                                </w:rPr>
                                <w:t>Board</w:t>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D85706" id="_x0000_t202" coordsize="21600,21600" o:spt="202" path="m,l,21600r21600,l21600,xe">
                <v:stroke joinstyle="miter"/>
                <v:path gradientshapeok="t" o:connecttype="rect"/>
              </v:shapetype>
              <v:shape id="Text Box 8" o:spid="_x0000_s1026" type="#_x0000_t202" style="position:absolute;left:0;text-align:left;margin-left:202pt;margin-top:37.5pt;width:184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jZ8qwIAAKk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" filled="f" stroked="f">
                <v:textbox inset="0,0,0,0">
                  <w:txbxContent>
                    <w:p w14:paraId="4F8AF239" w14:textId="77777777" w:rsidR="004548A5" w:rsidRDefault="004548A5">
                      <w:pPr>
                        <w:spacing w:line="272" w:lineRule="auto"/>
                        <w:ind w:left="20" w:right="18" w:firstLine="496"/>
                        <w:rPr>
                          <w:ins w:id="23" w:author="DPS" w:date="2016-02-04T10:31:00Z"/>
                          <w:rFonts w:ascii="Times New Roman" w:eastAsia="Times New Roman" w:hAnsi="Times New Roman"/>
                          <w:sz w:val="18"/>
                          <w:szCs w:val="18"/>
                        </w:rPr>
                      </w:pPr>
                      <w:ins w:id="24" w:author="DPS" w:date="2016-02-04T10:31:00Z">
                        <w:r>
                          <w:rPr>
                            <w:rFonts w:ascii="Times New Roman"/>
                            <w:spacing w:val="9"/>
                            <w:sz w:val="18"/>
                          </w:rPr>
                          <w:t xml:space="preserve">Vermont </w:t>
                        </w:r>
                        <w:r>
                          <w:rPr>
                            <w:rFonts w:ascii="Times New Roman"/>
                            <w:spacing w:val="6"/>
                            <w:sz w:val="18"/>
                          </w:rPr>
                          <w:t>Public</w:t>
                        </w:r>
                        <w:r>
                          <w:rPr>
                            <w:rFonts w:ascii="Times New Roman"/>
                            <w:spacing w:val="14"/>
                            <w:sz w:val="18"/>
                          </w:rPr>
                          <w:t xml:space="preserve"> </w:t>
                        </w:r>
                        <w:r>
                          <w:rPr>
                            <w:rFonts w:ascii="Times New Roman"/>
                            <w:spacing w:val="6"/>
                            <w:sz w:val="18"/>
                          </w:rPr>
                          <w:t>Service</w:t>
                        </w:r>
                        <w:r>
                          <w:rPr>
                            <w:rFonts w:ascii="Times New Roman"/>
                            <w:spacing w:val="14"/>
                            <w:sz w:val="18"/>
                          </w:rPr>
                          <w:t xml:space="preserve"> </w:t>
                        </w:r>
                        <w:r>
                          <w:rPr>
                            <w:rFonts w:ascii="Times New Roman"/>
                            <w:spacing w:val="8"/>
                            <w:sz w:val="18"/>
                          </w:rPr>
                          <w:t>Board</w:t>
                        </w:r>
                      </w:ins>
                    </w:p>
                  </w:txbxContent>
                </v:textbox>
                <w10:wrap anchorx="page" anchory="page"/>
              </v:shape>
            </w:pict>
          </mc:Fallback>
        </mc:AlternateContent>
      </w:r>
      <w:r>
        <w:rPr>
          <w:rFonts w:ascii="Times New Roman"/>
          <w:spacing w:val="7"/>
          <w:sz w:val="18"/>
        </w:rPr>
        <w:t>Rule</w:t>
      </w:r>
      <w:r>
        <w:rPr>
          <w:rFonts w:ascii="Times New Roman"/>
          <w:spacing w:val="16"/>
          <w:sz w:val="18"/>
        </w:rPr>
        <w:t xml:space="preserve"> </w:t>
      </w:r>
      <w:r>
        <w:rPr>
          <w:rFonts w:ascii="Times New Roman"/>
          <w:spacing w:val="7"/>
          <w:sz w:val="18"/>
        </w:rPr>
        <w:t>5.500</w:t>
      </w:r>
      <w:r>
        <w:rPr>
          <w:rFonts w:ascii="Times New Roman"/>
          <w:spacing w:val="7"/>
          <w:sz w:val="18"/>
        </w:rPr>
        <w:tab/>
      </w:r>
      <w:r w:rsidRPr="007A1C72">
        <w:rPr>
          <w:rFonts w:ascii="Times New Roman"/>
          <w:spacing w:val="7"/>
          <w:sz w:val="18"/>
        </w:rPr>
        <w:t xml:space="preserve">Page </w:t>
      </w:r>
      <w:r w:rsidRPr="007A1C72">
        <w:rPr>
          <w:rFonts w:ascii="Times New Roman"/>
          <w:b/>
          <w:spacing w:val="7"/>
          <w:sz w:val="18"/>
        </w:rPr>
        <w:fldChar w:fldCharType="begin"/>
      </w:r>
      <w:r w:rsidRPr="007A1C72">
        <w:rPr>
          <w:rFonts w:ascii="Times New Roman"/>
          <w:b/>
          <w:spacing w:val="7"/>
          <w:sz w:val="18"/>
        </w:rPr>
        <w:instrText xml:space="preserve"> PAGE  \* Arabic  \* MERGEFORMAT </w:instrText>
      </w:r>
      <w:r w:rsidRPr="007A1C72">
        <w:rPr>
          <w:rFonts w:ascii="Times New Roman"/>
          <w:b/>
          <w:spacing w:val="7"/>
          <w:sz w:val="18"/>
        </w:rPr>
        <w:fldChar w:fldCharType="separate"/>
      </w:r>
    </w:ins>
    <w:r w:rsidR="008032F7">
      <w:rPr>
        <w:rFonts w:ascii="Times New Roman"/>
        <w:b/>
        <w:noProof/>
        <w:spacing w:val="7"/>
        <w:sz w:val="18"/>
      </w:rPr>
      <w:t>1</w:t>
    </w:r>
    <w:ins w:id="17" w:author="DPS" w:date="2016-02-04T10:31:00Z">
      <w:r w:rsidRPr="007A1C72">
        <w:rPr>
          <w:rFonts w:ascii="Times New Roman"/>
          <w:b/>
          <w:spacing w:val="7"/>
          <w:sz w:val="18"/>
        </w:rPr>
        <w:fldChar w:fldCharType="end"/>
      </w:r>
      <w:r w:rsidRPr="007A1C72">
        <w:rPr>
          <w:rFonts w:ascii="Times New Roman"/>
          <w:spacing w:val="7"/>
          <w:sz w:val="18"/>
        </w:rPr>
        <w:t xml:space="preserve"> of </w:t>
      </w:r>
      <w:r w:rsidRPr="007A1C72">
        <w:rPr>
          <w:rFonts w:ascii="Times New Roman"/>
          <w:b/>
          <w:spacing w:val="7"/>
          <w:sz w:val="18"/>
        </w:rPr>
        <w:fldChar w:fldCharType="begin"/>
      </w:r>
      <w:r w:rsidRPr="007A1C72">
        <w:rPr>
          <w:rFonts w:ascii="Times New Roman"/>
          <w:b/>
          <w:spacing w:val="7"/>
          <w:sz w:val="18"/>
        </w:rPr>
        <w:instrText xml:space="preserve"> NUMPAGES  \* Arabic  \* MERGEFORMAT </w:instrText>
      </w:r>
      <w:r w:rsidRPr="007A1C72">
        <w:rPr>
          <w:rFonts w:ascii="Times New Roman"/>
          <w:b/>
          <w:spacing w:val="7"/>
          <w:sz w:val="18"/>
        </w:rPr>
        <w:fldChar w:fldCharType="separate"/>
      </w:r>
    </w:ins>
    <w:r w:rsidR="008032F7">
      <w:rPr>
        <w:rFonts w:ascii="Times New Roman"/>
        <w:b/>
        <w:noProof/>
        <w:spacing w:val="7"/>
        <w:sz w:val="18"/>
      </w:rPr>
      <w:t>24</w:t>
    </w:r>
    <w:ins w:id="18" w:author="DPS" w:date="2016-02-04T10:31:00Z">
      <w:r w:rsidRPr="007A1C72">
        <w:rPr>
          <w:rFonts w:ascii="Times New Roman"/>
          <w:b/>
          <w:spacing w:val="7"/>
          <w:sz w:val="18"/>
        </w:rPr>
        <w:fldChar w:fldCharType="end"/>
      </w:r>
    </w:ins>
  </w:p>
  <w:p w14:paraId="1E915A52" w14:textId="77777777" w:rsidR="004548A5" w:rsidRDefault="004548A5">
    <w:pPr>
      <w:spacing w:line="14" w:lineRule="auto"/>
      <w:rPr>
        <w:sz w:val="20"/>
        <w:rPrChange w:id="19" w:author="DPS" w:date="2016-02-04T10:31:00Z">
          <w:rPr/>
        </w:rPrChange>
      </w:rPr>
      <w:pPrChange w:id="20" w:author="DPS" w:date="2016-02-04T10:31:00Z">
        <w:pPr>
          <w:pStyle w:val="Header"/>
        </w:pPr>
      </w:pPrChang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82634" w14:textId="77777777" w:rsidR="004548A5" w:rsidRPr="00A26088" w:rsidRDefault="004548A5" w:rsidP="00A26088">
    <w:pPr>
      <w:jc w:val="right"/>
      <w:rPr>
        <w:ins w:id="614" w:author="DPS" w:date="2016-02-04T10:31:00Z"/>
        <w:rFonts w:ascii="Times New Roman" w:hAnsi="Times New Roman"/>
        <w:sz w:val="18"/>
        <w:szCs w:val="18"/>
      </w:rPr>
    </w:pPr>
    <w:ins w:id="615" w:author="DPS" w:date="2016-02-04T10:31:00Z">
      <w:r w:rsidRPr="00A26088">
        <w:rPr>
          <w:rFonts w:ascii="Times New Roman" w:hAnsi="Times New Roman"/>
          <w:sz w:val="18"/>
          <w:szCs w:val="18"/>
        </w:rPr>
        <w:t>Page</w:t>
      </w:r>
      <w:r w:rsidRPr="00A26088">
        <w:rPr>
          <w:rFonts w:ascii="Times New Roman" w:hAnsi="Times New Roman"/>
          <w:sz w:val="18"/>
          <w:szCs w:val="18"/>
        </w:rPr>
        <w:sym w:font="Symbol" w:char="F020"/>
      </w:r>
      <w:r w:rsidRPr="00A26088">
        <w:rPr>
          <w:rFonts w:ascii="Times New Roman" w:hAnsi="Times New Roman"/>
          <w:sz w:val="18"/>
          <w:szCs w:val="18"/>
        </w:rPr>
        <w:fldChar w:fldCharType="begin"/>
      </w:r>
      <w:r w:rsidRPr="00A26088">
        <w:rPr>
          <w:rFonts w:ascii="Times New Roman" w:hAnsi="Times New Roman"/>
          <w:sz w:val="18"/>
          <w:szCs w:val="18"/>
        </w:rPr>
        <w:instrText xml:space="preserve">PAGE </w:instrText>
      </w:r>
      <w:r w:rsidRPr="00A26088">
        <w:rPr>
          <w:rFonts w:ascii="Times New Roman" w:hAnsi="Times New Roman"/>
          <w:sz w:val="18"/>
          <w:szCs w:val="18"/>
        </w:rPr>
        <w:fldChar w:fldCharType="separate"/>
      </w:r>
    </w:ins>
    <w:r w:rsidR="008032F7">
      <w:rPr>
        <w:rFonts w:ascii="Times New Roman" w:hAnsi="Times New Roman"/>
        <w:noProof/>
        <w:sz w:val="18"/>
        <w:szCs w:val="18"/>
      </w:rPr>
      <w:t>21</w:t>
    </w:r>
    <w:ins w:id="616" w:author="DPS" w:date="2016-02-04T10:31:00Z">
      <w:r w:rsidRPr="00A26088">
        <w:rPr>
          <w:rFonts w:ascii="Times New Roman" w:hAnsi="Times New Roman"/>
          <w:sz w:val="18"/>
          <w:szCs w:val="18"/>
        </w:rPr>
        <w:fldChar w:fldCharType="end"/>
      </w:r>
      <w:r w:rsidRPr="00A26088">
        <w:rPr>
          <w:rFonts w:ascii="Times New Roman" w:hAnsi="Times New Roman"/>
          <w:sz w:val="18"/>
          <w:szCs w:val="18"/>
        </w:rPr>
        <w:sym w:font="Symbol" w:char="F020"/>
      </w:r>
      <w:r w:rsidRPr="00A26088">
        <w:rPr>
          <w:rFonts w:ascii="Times New Roman" w:hAnsi="Times New Roman"/>
          <w:sz w:val="18"/>
          <w:szCs w:val="18"/>
        </w:rPr>
        <w:t>of</w:t>
      </w:r>
      <w:r w:rsidRPr="00A26088">
        <w:rPr>
          <w:rFonts w:ascii="Times New Roman" w:hAnsi="Times New Roman"/>
          <w:sz w:val="18"/>
          <w:szCs w:val="18"/>
        </w:rPr>
        <w:sym w:font="Symbol" w:char="F020"/>
      </w:r>
      <w:r w:rsidRPr="00A26088">
        <w:rPr>
          <w:rFonts w:ascii="Times New Roman" w:hAnsi="Times New Roman"/>
          <w:sz w:val="18"/>
          <w:szCs w:val="18"/>
        </w:rPr>
        <w:fldChar w:fldCharType="begin"/>
      </w:r>
      <w:r w:rsidRPr="00A26088">
        <w:rPr>
          <w:rFonts w:ascii="Times New Roman" w:hAnsi="Times New Roman"/>
          <w:sz w:val="18"/>
          <w:szCs w:val="18"/>
        </w:rPr>
        <w:instrText xml:space="preserve">NUMPAGES </w:instrText>
      </w:r>
      <w:r w:rsidRPr="00A26088">
        <w:rPr>
          <w:rFonts w:ascii="Times New Roman" w:hAnsi="Times New Roman"/>
          <w:sz w:val="18"/>
          <w:szCs w:val="18"/>
        </w:rPr>
        <w:fldChar w:fldCharType="separate"/>
      </w:r>
    </w:ins>
    <w:r w:rsidR="008032F7">
      <w:rPr>
        <w:rFonts w:ascii="Times New Roman" w:hAnsi="Times New Roman"/>
        <w:noProof/>
        <w:sz w:val="18"/>
        <w:szCs w:val="18"/>
      </w:rPr>
      <w:t>24</w:t>
    </w:r>
    <w:ins w:id="617" w:author="DPS" w:date="2016-02-04T10:31:00Z">
      <w:r w:rsidRPr="00A26088">
        <w:rPr>
          <w:rFonts w:ascii="Times New Roman" w:hAnsi="Times New Roman"/>
          <w:sz w:val="18"/>
          <w:szCs w:val="18"/>
        </w:rPr>
        <w:fldChar w:fldCharType="end"/>
      </w:r>
    </w:ins>
  </w:p>
  <w:p w14:paraId="236E9CD3" w14:textId="77777777" w:rsidR="004548A5" w:rsidRPr="00A26088" w:rsidRDefault="004548A5" w:rsidP="00A260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10DAC"/>
    <w:multiLevelType w:val="hybridMultilevel"/>
    <w:tmpl w:val="4600E5CC"/>
    <w:lvl w:ilvl="0" w:tplc="19AE6DB2">
      <w:start w:val="1"/>
      <w:numFmt w:val="upperLetter"/>
      <w:lvlText w:val="(%1)"/>
      <w:lvlJc w:val="left"/>
      <w:pPr>
        <w:ind w:left="2540" w:hanging="360"/>
      </w:pPr>
      <w:rPr>
        <w:rFonts w:ascii="Times New Roman" w:eastAsia="Times New Roman" w:hAnsi="Times New Roman" w:hint="default"/>
        <w:sz w:val="24"/>
        <w:szCs w:val="24"/>
      </w:rPr>
    </w:lvl>
    <w:lvl w:ilvl="1" w:tplc="04090019">
      <w:start w:val="1"/>
      <w:numFmt w:val="lowerLetter"/>
      <w:lvlText w:val="%2."/>
      <w:lvlJc w:val="left"/>
      <w:pPr>
        <w:ind w:left="3260" w:hanging="360"/>
      </w:pPr>
    </w:lvl>
    <w:lvl w:ilvl="2" w:tplc="0409001B" w:tentative="1">
      <w:start w:val="1"/>
      <w:numFmt w:val="lowerRoman"/>
      <w:lvlText w:val="%3."/>
      <w:lvlJc w:val="right"/>
      <w:pPr>
        <w:ind w:left="3980" w:hanging="180"/>
      </w:pPr>
    </w:lvl>
    <w:lvl w:ilvl="3" w:tplc="0409000F" w:tentative="1">
      <w:start w:val="1"/>
      <w:numFmt w:val="decimal"/>
      <w:lvlText w:val="%4."/>
      <w:lvlJc w:val="left"/>
      <w:pPr>
        <w:ind w:left="4700" w:hanging="360"/>
      </w:pPr>
    </w:lvl>
    <w:lvl w:ilvl="4" w:tplc="04090019" w:tentative="1">
      <w:start w:val="1"/>
      <w:numFmt w:val="lowerLetter"/>
      <w:lvlText w:val="%5."/>
      <w:lvlJc w:val="left"/>
      <w:pPr>
        <w:ind w:left="5420" w:hanging="360"/>
      </w:pPr>
    </w:lvl>
    <w:lvl w:ilvl="5" w:tplc="0409001B" w:tentative="1">
      <w:start w:val="1"/>
      <w:numFmt w:val="lowerRoman"/>
      <w:lvlText w:val="%6."/>
      <w:lvlJc w:val="right"/>
      <w:pPr>
        <w:ind w:left="6140" w:hanging="180"/>
      </w:pPr>
    </w:lvl>
    <w:lvl w:ilvl="6" w:tplc="0409000F" w:tentative="1">
      <w:start w:val="1"/>
      <w:numFmt w:val="decimal"/>
      <w:lvlText w:val="%7."/>
      <w:lvlJc w:val="left"/>
      <w:pPr>
        <w:ind w:left="6860" w:hanging="360"/>
      </w:pPr>
    </w:lvl>
    <w:lvl w:ilvl="7" w:tplc="04090019" w:tentative="1">
      <w:start w:val="1"/>
      <w:numFmt w:val="lowerLetter"/>
      <w:lvlText w:val="%8."/>
      <w:lvlJc w:val="left"/>
      <w:pPr>
        <w:ind w:left="7580" w:hanging="360"/>
      </w:pPr>
    </w:lvl>
    <w:lvl w:ilvl="8" w:tplc="0409001B" w:tentative="1">
      <w:start w:val="1"/>
      <w:numFmt w:val="lowerRoman"/>
      <w:lvlText w:val="%9."/>
      <w:lvlJc w:val="right"/>
      <w:pPr>
        <w:ind w:left="8300" w:hanging="180"/>
      </w:pPr>
    </w:lvl>
  </w:abstractNum>
  <w:abstractNum w:abstractNumId="1" w15:restartNumberingAfterBreak="0">
    <w:nsid w:val="0330040E"/>
    <w:multiLevelType w:val="hybridMultilevel"/>
    <w:tmpl w:val="661CA61E"/>
    <w:lvl w:ilvl="0" w:tplc="DE367EDA">
      <w:start w:val="7"/>
      <w:numFmt w:val="decimal"/>
      <w:lvlText w:val="5.50%1"/>
      <w:lvlJc w:val="left"/>
      <w:pPr>
        <w:tabs>
          <w:tab w:val="num" w:pos="900"/>
        </w:tabs>
        <w:ind w:left="54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3663F"/>
    <w:multiLevelType w:val="hybridMultilevel"/>
    <w:tmpl w:val="9A3EB346"/>
    <w:lvl w:ilvl="0" w:tplc="39A0334A">
      <w:start w:val="1"/>
      <w:numFmt w:val="upperLetter"/>
      <w:lvlText w:val="(%1)"/>
      <w:lvlJc w:val="left"/>
      <w:pPr>
        <w:ind w:left="820" w:hanging="720"/>
      </w:pPr>
      <w:rPr>
        <w:rFonts w:ascii="Times New Roman" w:eastAsia="Times New Roman" w:hAnsi="Times New Roman" w:hint="default"/>
        <w:sz w:val="24"/>
        <w:szCs w:val="24"/>
      </w:rPr>
    </w:lvl>
    <w:lvl w:ilvl="1" w:tplc="EFFAF024">
      <w:start w:val="1"/>
      <w:numFmt w:val="bullet"/>
      <w:lvlText w:val="•"/>
      <w:lvlJc w:val="left"/>
      <w:pPr>
        <w:ind w:left="1696" w:hanging="720"/>
      </w:pPr>
      <w:rPr>
        <w:rFonts w:hint="default"/>
      </w:rPr>
    </w:lvl>
    <w:lvl w:ilvl="2" w:tplc="45B48FE0">
      <w:start w:val="1"/>
      <w:numFmt w:val="bullet"/>
      <w:lvlText w:val="•"/>
      <w:lvlJc w:val="left"/>
      <w:pPr>
        <w:ind w:left="2572" w:hanging="720"/>
      </w:pPr>
      <w:rPr>
        <w:rFonts w:hint="default"/>
      </w:rPr>
    </w:lvl>
    <w:lvl w:ilvl="3" w:tplc="30D4C06C">
      <w:start w:val="1"/>
      <w:numFmt w:val="bullet"/>
      <w:lvlText w:val="•"/>
      <w:lvlJc w:val="left"/>
      <w:pPr>
        <w:ind w:left="3448" w:hanging="720"/>
      </w:pPr>
      <w:rPr>
        <w:rFonts w:hint="default"/>
      </w:rPr>
    </w:lvl>
    <w:lvl w:ilvl="4" w:tplc="829ADA1C">
      <w:start w:val="1"/>
      <w:numFmt w:val="bullet"/>
      <w:lvlText w:val="•"/>
      <w:lvlJc w:val="left"/>
      <w:pPr>
        <w:ind w:left="4324" w:hanging="720"/>
      </w:pPr>
      <w:rPr>
        <w:rFonts w:hint="default"/>
      </w:rPr>
    </w:lvl>
    <w:lvl w:ilvl="5" w:tplc="F02A2D5A">
      <w:start w:val="1"/>
      <w:numFmt w:val="bullet"/>
      <w:lvlText w:val="•"/>
      <w:lvlJc w:val="left"/>
      <w:pPr>
        <w:ind w:left="5200" w:hanging="720"/>
      </w:pPr>
      <w:rPr>
        <w:rFonts w:hint="default"/>
      </w:rPr>
    </w:lvl>
    <w:lvl w:ilvl="6" w:tplc="27289752">
      <w:start w:val="1"/>
      <w:numFmt w:val="bullet"/>
      <w:lvlText w:val="•"/>
      <w:lvlJc w:val="left"/>
      <w:pPr>
        <w:ind w:left="6076" w:hanging="720"/>
      </w:pPr>
      <w:rPr>
        <w:rFonts w:hint="default"/>
      </w:rPr>
    </w:lvl>
    <w:lvl w:ilvl="7" w:tplc="C82A939C">
      <w:start w:val="1"/>
      <w:numFmt w:val="bullet"/>
      <w:lvlText w:val="•"/>
      <w:lvlJc w:val="left"/>
      <w:pPr>
        <w:ind w:left="6952" w:hanging="720"/>
      </w:pPr>
      <w:rPr>
        <w:rFonts w:hint="default"/>
      </w:rPr>
    </w:lvl>
    <w:lvl w:ilvl="8" w:tplc="48A8EC52">
      <w:start w:val="1"/>
      <w:numFmt w:val="bullet"/>
      <w:lvlText w:val="•"/>
      <w:lvlJc w:val="left"/>
      <w:pPr>
        <w:ind w:left="7828" w:hanging="720"/>
      </w:pPr>
      <w:rPr>
        <w:rFonts w:hint="default"/>
      </w:rPr>
    </w:lvl>
  </w:abstractNum>
  <w:abstractNum w:abstractNumId="3" w15:restartNumberingAfterBreak="0">
    <w:nsid w:val="040325BE"/>
    <w:multiLevelType w:val="hybridMultilevel"/>
    <w:tmpl w:val="5D9EE7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6772BC"/>
    <w:multiLevelType w:val="hybridMultilevel"/>
    <w:tmpl w:val="A2180E7A"/>
    <w:lvl w:ilvl="0" w:tplc="BD3298FC">
      <w:start w:val="1"/>
      <w:numFmt w:val="upperLetter"/>
      <w:lvlText w:val="(%1)"/>
      <w:lvlJc w:val="left"/>
      <w:pPr>
        <w:ind w:left="820" w:hanging="720"/>
      </w:pPr>
      <w:rPr>
        <w:rFonts w:ascii="Times New Roman" w:eastAsia="Times New Roman" w:hAnsi="Times New Roman" w:hint="default"/>
        <w:sz w:val="24"/>
        <w:szCs w:val="24"/>
      </w:rPr>
    </w:lvl>
    <w:lvl w:ilvl="1" w:tplc="FA3EAF4C">
      <w:start w:val="1"/>
      <w:numFmt w:val="bullet"/>
      <w:lvlText w:val="•"/>
      <w:lvlJc w:val="left"/>
      <w:pPr>
        <w:ind w:left="1696" w:hanging="720"/>
      </w:pPr>
      <w:rPr>
        <w:rFonts w:hint="default"/>
      </w:rPr>
    </w:lvl>
    <w:lvl w:ilvl="2" w:tplc="95EC00C6">
      <w:start w:val="1"/>
      <w:numFmt w:val="bullet"/>
      <w:lvlText w:val="•"/>
      <w:lvlJc w:val="left"/>
      <w:pPr>
        <w:ind w:left="2572" w:hanging="720"/>
      </w:pPr>
      <w:rPr>
        <w:rFonts w:hint="default"/>
      </w:rPr>
    </w:lvl>
    <w:lvl w:ilvl="3" w:tplc="290AE4D6">
      <w:start w:val="1"/>
      <w:numFmt w:val="bullet"/>
      <w:lvlText w:val="•"/>
      <w:lvlJc w:val="left"/>
      <w:pPr>
        <w:ind w:left="3448" w:hanging="720"/>
      </w:pPr>
      <w:rPr>
        <w:rFonts w:hint="default"/>
      </w:rPr>
    </w:lvl>
    <w:lvl w:ilvl="4" w:tplc="721AD52C">
      <w:start w:val="1"/>
      <w:numFmt w:val="bullet"/>
      <w:lvlText w:val="•"/>
      <w:lvlJc w:val="left"/>
      <w:pPr>
        <w:ind w:left="4324" w:hanging="720"/>
      </w:pPr>
      <w:rPr>
        <w:rFonts w:hint="default"/>
      </w:rPr>
    </w:lvl>
    <w:lvl w:ilvl="5" w:tplc="73421976">
      <w:start w:val="1"/>
      <w:numFmt w:val="bullet"/>
      <w:lvlText w:val="•"/>
      <w:lvlJc w:val="left"/>
      <w:pPr>
        <w:ind w:left="5200" w:hanging="720"/>
      </w:pPr>
      <w:rPr>
        <w:rFonts w:hint="default"/>
      </w:rPr>
    </w:lvl>
    <w:lvl w:ilvl="6" w:tplc="41A4C5FA">
      <w:start w:val="1"/>
      <w:numFmt w:val="bullet"/>
      <w:lvlText w:val="•"/>
      <w:lvlJc w:val="left"/>
      <w:pPr>
        <w:ind w:left="6076" w:hanging="720"/>
      </w:pPr>
      <w:rPr>
        <w:rFonts w:hint="default"/>
      </w:rPr>
    </w:lvl>
    <w:lvl w:ilvl="7" w:tplc="B5D4F3B2">
      <w:start w:val="1"/>
      <w:numFmt w:val="bullet"/>
      <w:lvlText w:val="•"/>
      <w:lvlJc w:val="left"/>
      <w:pPr>
        <w:ind w:left="6952" w:hanging="720"/>
      </w:pPr>
      <w:rPr>
        <w:rFonts w:hint="default"/>
      </w:rPr>
    </w:lvl>
    <w:lvl w:ilvl="8" w:tplc="BC660B1A">
      <w:start w:val="1"/>
      <w:numFmt w:val="bullet"/>
      <w:lvlText w:val="•"/>
      <w:lvlJc w:val="left"/>
      <w:pPr>
        <w:ind w:left="7828" w:hanging="720"/>
      </w:pPr>
      <w:rPr>
        <w:rFonts w:hint="default"/>
      </w:rPr>
    </w:lvl>
  </w:abstractNum>
  <w:abstractNum w:abstractNumId="5" w15:restartNumberingAfterBreak="0">
    <w:nsid w:val="094C5BF6"/>
    <w:multiLevelType w:val="hybridMultilevel"/>
    <w:tmpl w:val="BE6E067C"/>
    <w:lvl w:ilvl="0" w:tplc="9628F710">
      <w:start w:val="1"/>
      <w:numFmt w:val="upperLetter"/>
      <w:lvlText w:val="(%1)"/>
      <w:lvlJc w:val="left"/>
      <w:pPr>
        <w:ind w:left="1080" w:hanging="720"/>
      </w:pPr>
      <w:rPr>
        <w:rFonts w:ascii="Times New Roman" w:eastAsia="Times New Roman" w:hAnsi="Times New Roman" w:hint="default"/>
        <w:sz w:val="24"/>
        <w:szCs w:val="24"/>
      </w:rPr>
    </w:lvl>
    <w:lvl w:ilvl="1" w:tplc="A2589078">
      <w:start w:val="1"/>
      <w:numFmt w:val="decimal"/>
      <w:lvlText w:val="(%2)"/>
      <w:lvlJc w:val="left"/>
      <w:pPr>
        <w:ind w:left="1540" w:hanging="720"/>
      </w:pPr>
      <w:rPr>
        <w:rFonts w:ascii="Times New Roman" w:eastAsia="Times New Roman" w:hAnsi="Times New Roman" w:hint="default"/>
        <w:sz w:val="24"/>
        <w:szCs w:val="24"/>
      </w:rPr>
    </w:lvl>
    <w:lvl w:ilvl="2" w:tplc="AD66B14A">
      <w:start w:val="1"/>
      <w:numFmt w:val="lowerLetter"/>
      <w:lvlText w:val="(%3)"/>
      <w:lvlJc w:val="left"/>
      <w:pPr>
        <w:ind w:left="2260" w:hanging="720"/>
      </w:pPr>
      <w:rPr>
        <w:rFonts w:ascii="Times New Roman" w:eastAsia="Times New Roman" w:hAnsi="Times New Roman" w:hint="default"/>
        <w:sz w:val="24"/>
        <w:szCs w:val="24"/>
      </w:rPr>
    </w:lvl>
    <w:lvl w:ilvl="3" w:tplc="D4AAF9D6">
      <w:start w:val="1"/>
      <w:numFmt w:val="bullet"/>
      <w:lvlText w:val="•"/>
      <w:lvlJc w:val="left"/>
      <w:pPr>
        <w:ind w:left="3175" w:hanging="720"/>
      </w:pPr>
      <w:rPr>
        <w:rFonts w:hint="default"/>
      </w:rPr>
    </w:lvl>
    <w:lvl w:ilvl="4" w:tplc="19E27834">
      <w:start w:val="1"/>
      <w:numFmt w:val="bullet"/>
      <w:lvlText w:val="•"/>
      <w:lvlJc w:val="left"/>
      <w:pPr>
        <w:ind w:left="4090" w:hanging="720"/>
      </w:pPr>
      <w:rPr>
        <w:rFonts w:hint="default"/>
      </w:rPr>
    </w:lvl>
    <w:lvl w:ilvl="5" w:tplc="D8DA9F3A">
      <w:start w:val="1"/>
      <w:numFmt w:val="bullet"/>
      <w:lvlText w:val="•"/>
      <w:lvlJc w:val="left"/>
      <w:pPr>
        <w:ind w:left="5005" w:hanging="720"/>
      </w:pPr>
      <w:rPr>
        <w:rFonts w:hint="default"/>
      </w:rPr>
    </w:lvl>
    <w:lvl w:ilvl="6" w:tplc="13F62870">
      <w:start w:val="1"/>
      <w:numFmt w:val="bullet"/>
      <w:lvlText w:val="•"/>
      <w:lvlJc w:val="left"/>
      <w:pPr>
        <w:ind w:left="5920" w:hanging="720"/>
      </w:pPr>
      <w:rPr>
        <w:rFonts w:hint="default"/>
      </w:rPr>
    </w:lvl>
    <w:lvl w:ilvl="7" w:tplc="DD2CA042">
      <w:start w:val="1"/>
      <w:numFmt w:val="bullet"/>
      <w:lvlText w:val="•"/>
      <w:lvlJc w:val="left"/>
      <w:pPr>
        <w:ind w:left="6835" w:hanging="720"/>
      </w:pPr>
      <w:rPr>
        <w:rFonts w:hint="default"/>
      </w:rPr>
    </w:lvl>
    <w:lvl w:ilvl="8" w:tplc="95E4D9F0">
      <w:start w:val="1"/>
      <w:numFmt w:val="bullet"/>
      <w:lvlText w:val="•"/>
      <w:lvlJc w:val="left"/>
      <w:pPr>
        <w:ind w:left="7750" w:hanging="720"/>
      </w:pPr>
      <w:rPr>
        <w:rFonts w:hint="default"/>
      </w:rPr>
    </w:lvl>
  </w:abstractNum>
  <w:abstractNum w:abstractNumId="6" w15:restartNumberingAfterBreak="0">
    <w:nsid w:val="0A9B0B09"/>
    <w:multiLevelType w:val="multilevel"/>
    <w:tmpl w:val="1918EE84"/>
    <w:lvl w:ilvl="0">
      <w:start w:val="5"/>
      <w:numFmt w:val="decimal"/>
      <w:lvlText w:val="%1"/>
      <w:lvlJc w:val="left"/>
      <w:pPr>
        <w:ind w:left="540" w:hanging="540"/>
      </w:pPr>
      <w:rPr>
        <w:rFonts w:hint="default"/>
      </w:rPr>
    </w:lvl>
    <w:lvl w:ilvl="1">
      <w:start w:val="51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E27281C"/>
    <w:multiLevelType w:val="hybridMultilevel"/>
    <w:tmpl w:val="04CA0EE8"/>
    <w:lvl w:ilvl="0" w:tplc="19AE6DB2">
      <w:start w:val="1"/>
      <w:numFmt w:val="upperLetter"/>
      <w:lvlText w:val="(%1)"/>
      <w:lvlJc w:val="left"/>
      <w:pPr>
        <w:ind w:left="820" w:hanging="720"/>
      </w:pPr>
      <w:rPr>
        <w:rFonts w:ascii="Times New Roman" w:eastAsia="Times New Roman" w:hAnsi="Times New Roman" w:hint="default"/>
        <w:sz w:val="24"/>
        <w:szCs w:val="24"/>
      </w:rPr>
    </w:lvl>
    <w:lvl w:ilvl="1" w:tplc="B8EA9390">
      <w:start w:val="1"/>
      <w:numFmt w:val="decimal"/>
      <w:lvlText w:val="(%2)"/>
      <w:lvlJc w:val="left"/>
      <w:pPr>
        <w:ind w:left="1540" w:hanging="720"/>
      </w:pPr>
      <w:rPr>
        <w:rFonts w:ascii="Times New Roman" w:eastAsia="Times New Roman" w:hAnsi="Times New Roman" w:hint="default"/>
        <w:sz w:val="24"/>
        <w:szCs w:val="24"/>
      </w:rPr>
    </w:lvl>
    <w:lvl w:ilvl="2" w:tplc="A11A0508">
      <w:start w:val="1"/>
      <w:numFmt w:val="bullet"/>
      <w:lvlText w:val="•"/>
      <w:lvlJc w:val="left"/>
      <w:pPr>
        <w:ind w:left="2433" w:hanging="720"/>
      </w:pPr>
      <w:rPr>
        <w:rFonts w:hint="default"/>
      </w:rPr>
    </w:lvl>
    <w:lvl w:ilvl="3" w:tplc="844CB5A6">
      <w:start w:val="1"/>
      <w:numFmt w:val="bullet"/>
      <w:lvlText w:val="•"/>
      <w:lvlJc w:val="left"/>
      <w:pPr>
        <w:ind w:left="3326" w:hanging="720"/>
      </w:pPr>
      <w:rPr>
        <w:rFonts w:hint="default"/>
      </w:rPr>
    </w:lvl>
    <w:lvl w:ilvl="4" w:tplc="5224BDAE">
      <w:start w:val="1"/>
      <w:numFmt w:val="bullet"/>
      <w:lvlText w:val="•"/>
      <w:lvlJc w:val="left"/>
      <w:pPr>
        <w:ind w:left="4220" w:hanging="720"/>
      </w:pPr>
      <w:rPr>
        <w:rFonts w:hint="default"/>
      </w:rPr>
    </w:lvl>
    <w:lvl w:ilvl="5" w:tplc="3DEACD18">
      <w:start w:val="1"/>
      <w:numFmt w:val="bullet"/>
      <w:lvlText w:val="•"/>
      <w:lvlJc w:val="left"/>
      <w:pPr>
        <w:ind w:left="5113" w:hanging="720"/>
      </w:pPr>
      <w:rPr>
        <w:rFonts w:hint="default"/>
      </w:rPr>
    </w:lvl>
    <w:lvl w:ilvl="6" w:tplc="BFD4BD62">
      <w:start w:val="1"/>
      <w:numFmt w:val="bullet"/>
      <w:lvlText w:val="•"/>
      <w:lvlJc w:val="left"/>
      <w:pPr>
        <w:ind w:left="6006" w:hanging="720"/>
      </w:pPr>
      <w:rPr>
        <w:rFonts w:hint="default"/>
      </w:rPr>
    </w:lvl>
    <w:lvl w:ilvl="7" w:tplc="118EE4C8">
      <w:start w:val="1"/>
      <w:numFmt w:val="bullet"/>
      <w:lvlText w:val="•"/>
      <w:lvlJc w:val="left"/>
      <w:pPr>
        <w:ind w:left="6900" w:hanging="720"/>
      </w:pPr>
      <w:rPr>
        <w:rFonts w:hint="default"/>
      </w:rPr>
    </w:lvl>
    <w:lvl w:ilvl="8" w:tplc="7E4CA92A">
      <w:start w:val="1"/>
      <w:numFmt w:val="bullet"/>
      <w:lvlText w:val="•"/>
      <w:lvlJc w:val="left"/>
      <w:pPr>
        <w:ind w:left="7793" w:hanging="720"/>
      </w:pPr>
      <w:rPr>
        <w:rFonts w:hint="default"/>
      </w:rPr>
    </w:lvl>
  </w:abstractNum>
  <w:abstractNum w:abstractNumId="8" w15:restartNumberingAfterBreak="0">
    <w:nsid w:val="0F404361"/>
    <w:multiLevelType w:val="hybridMultilevel"/>
    <w:tmpl w:val="66E8576C"/>
    <w:lvl w:ilvl="0" w:tplc="5A2CA00C">
      <w:start w:val="1"/>
      <w:numFmt w:val="upperLetter"/>
      <w:lvlText w:val="(%1)"/>
      <w:lvlJc w:val="left"/>
      <w:pPr>
        <w:ind w:left="820" w:hanging="720"/>
      </w:pPr>
      <w:rPr>
        <w:rFonts w:ascii="Times New Roman" w:eastAsia="Times New Roman" w:hAnsi="Times New Roman" w:hint="default"/>
        <w:sz w:val="24"/>
        <w:szCs w:val="24"/>
      </w:rPr>
    </w:lvl>
    <w:lvl w:ilvl="1" w:tplc="5D249B84">
      <w:start w:val="1"/>
      <w:numFmt w:val="decimal"/>
      <w:lvlText w:val="(%2)"/>
      <w:lvlJc w:val="left"/>
      <w:pPr>
        <w:ind w:left="1540" w:hanging="720"/>
      </w:pPr>
      <w:rPr>
        <w:rFonts w:ascii="Times New Roman" w:eastAsia="Times New Roman" w:hAnsi="Times New Roman" w:hint="default"/>
        <w:sz w:val="24"/>
        <w:szCs w:val="24"/>
      </w:rPr>
    </w:lvl>
    <w:lvl w:ilvl="2" w:tplc="9C26E8F4">
      <w:start w:val="1"/>
      <w:numFmt w:val="lowerLetter"/>
      <w:lvlText w:val="(%3)"/>
      <w:lvlJc w:val="left"/>
      <w:pPr>
        <w:ind w:left="2260" w:hanging="720"/>
      </w:pPr>
      <w:rPr>
        <w:rFonts w:ascii="Times New Roman" w:eastAsia="Times New Roman" w:hAnsi="Times New Roman" w:hint="default"/>
        <w:sz w:val="24"/>
        <w:szCs w:val="24"/>
      </w:rPr>
    </w:lvl>
    <w:lvl w:ilvl="3" w:tplc="9C82CF88">
      <w:start w:val="1"/>
      <w:numFmt w:val="bullet"/>
      <w:lvlText w:val="•"/>
      <w:lvlJc w:val="left"/>
      <w:pPr>
        <w:ind w:left="3175" w:hanging="720"/>
      </w:pPr>
      <w:rPr>
        <w:rFonts w:hint="default"/>
      </w:rPr>
    </w:lvl>
    <w:lvl w:ilvl="4" w:tplc="17D21E6C">
      <w:start w:val="1"/>
      <w:numFmt w:val="bullet"/>
      <w:lvlText w:val="•"/>
      <w:lvlJc w:val="left"/>
      <w:pPr>
        <w:ind w:left="4090" w:hanging="720"/>
      </w:pPr>
      <w:rPr>
        <w:rFonts w:hint="default"/>
      </w:rPr>
    </w:lvl>
    <w:lvl w:ilvl="5" w:tplc="6382CA0E">
      <w:start w:val="1"/>
      <w:numFmt w:val="bullet"/>
      <w:lvlText w:val="•"/>
      <w:lvlJc w:val="left"/>
      <w:pPr>
        <w:ind w:left="5005" w:hanging="720"/>
      </w:pPr>
      <w:rPr>
        <w:rFonts w:hint="default"/>
      </w:rPr>
    </w:lvl>
    <w:lvl w:ilvl="6" w:tplc="FDDEC4E0">
      <w:start w:val="1"/>
      <w:numFmt w:val="bullet"/>
      <w:lvlText w:val="•"/>
      <w:lvlJc w:val="left"/>
      <w:pPr>
        <w:ind w:left="5920" w:hanging="720"/>
      </w:pPr>
      <w:rPr>
        <w:rFonts w:hint="default"/>
      </w:rPr>
    </w:lvl>
    <w:lvl w:ilvl="7" w:tplc="4134D548">
      <w:start w:val="1"/>
      <w:numFmt w:val="bullet"/>
      <w:lvlText w:val="•"/>
      <w:lvlJc w:val="left"/>
      <w:pPr>
        <w:ind w:left="6835" w:hanging="720"/>
      </w:pPr>
      <w:rPr>
        <w:rFonts w:hint="default"/>
      </w:rPr>
    </w:lvl>
    <w:lvl w:ilvl="8" w:tplc="DCD44DDA">
      <w:start w:val="1"/>
      <w:numFmt w:val="bullet"/>
      <w:lvlText w:val="•"/>
      <w:lvlJc w:val="left"/>
      <w:pPr>
        <w:ind w:left="7750" w:hanging="720"/>
      </w:pPr>
      <w:rPr>
        <w:rFonts w:hint="default"/>
      </w:rPr>
    </w:lvl>
  </w:abstractNum>
  <w:abstractNum w:abstractNumId="9" w15:restartNumberingAfterBreak="0">
    <w:nsid w:val="1A6B3A7E"/>
    <w:multiLevelType w:val="multilevel"/>
    <w:tmpl w:val="7F069AB2"/>
    <w:lvl w:ilvl="0">
      <w:start w:val="5"/>
      <w:numFmt w:val="decimal"/>
      <w:lvlText w:val="%1"/>
      <w:lvlJc w:val="left"/>
      <w:pPr>
        <w:ind w:left="540" w:hanging="540"/>
      </w:pPr>
      <w:rPr>
        <w:rFonts w:hint="default"/>
        <w:b/>
      </w:rPr>
    </w:lvl>
    <w:lvl w:ilvl="1">
      <w:start w:val="505"/>
      <w:numFmt w:val="decimal"/>
      <w:lvlText w:val="%1.%2"/>
      <w:lvlJc w:val="left"/>
      <w:pPr>
        <w:ind w:left="720" w:hanging="54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10" w15:restartNumberingAfterBreak="0">
    <w:nsid w:val="1AB42765"/>
    <w:multiLevelType w:val="hybridMultilevel"/>
    <w:tmpl w:val="214CAF54"/>
    <w:lvl w:ilvl="0" w:tplc="2BDCFC00">
      <w:start w:val="11"/>
      <w:numFmt w:val="decimal"/>
      <w:lvlText w:val="(%1)"/>
      <w:lvlJc w:val="left"/>
      <w:pPr>
        <w:ind w:left="1450" w:hanging="720"/>
      </w:pPr>
      <w:rPr>
        <w:rFonts w:ascii="Times New Roman" w:eastAsia="Times New Roman" w:hAnsi="Times New Roman" w:hint="default"/>
        <w:sz w:val="24"/>
        <w:szCs w:val="24"/>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1B2E6773"/>
    <w:multiLevelType w:val="hybridMultilevel"/>
    <w:tmpl w:val="3162EBB4"/>
    <w:lvl w:ilvl="0" w:tplc="F946ACC6">
      <w:start w:val="1"/>
      <w:numFmt w:val="decimal"/>
      <w:lvlText w:val="5.50%1"/>
      <w:lvlJc w:val="left"/>
      <w:pPr>
        <w:tabs>
          <w:tab w:val="num" w:pos="360"/>
        </w:tabs>
        <w:ind w:left="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422054"/>
    <w:multiLevelType w:val="hybridMultilevel"/>
    <w:tmpl w:val="61CE7ACE"/>
    <w:lvl w:ilvl="0" w:tplc="DBE6AC02">
      <w:start w:val="1"/>
      <w:numFmt w:val="decimal"/>
      <w:lvlText w:val="(%1)"/>
      <w:lvlJc w:val="left"/>
      <w:pPr>
        <w:ind w:left="720" w:hanging="360"/>
      </w:pPr>
      <w:rPr>
        <w:rFonts w:ascii="Times New Roman" w:eastAsia="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E95388"/>
    <w:multiLevelType w:val="hybridMultilevel"/>
    <w:tmpl w:val="BE6E067C"/>
    <w:lvl w:ilvl="0" w:tplc="9628F710">
      <w:start w:val="1"/>
      <w:numFmt w:val="upperLetter"/>
      <w:lvlText w:val="(%1)"/>
      <w:lvlJc w:val="left"/>
      <w:pPr>
        <w:ind w:left="1080" w:hanging="720"/>
      </w:pPr>
      <w:rPr>
        <w:rFonts w:ascii="Times New Roman" w:eastAsia="Times New Roman" w:hAnsi="Times New Roman" w:hint="default"/>
        <w:sz w:val="24"/>
        <w:szCs w:val="24"/>
      </w:rPr>
    </w:lvl>
    <w:lvl w:ilvl="1" w:tplc="A2589078">
      <w:start w:val="1"/>
      <w:numFmt w:val="decimal"/>
      <w:lvlText w:val="(%2)"/>
      <w:lvlJc w:val="left"/>
      <w:pPr>
        <w:ind w:left="1540" w:hanging="720"/>
      </w:pPr>
      <w:rPr>
        <w:rFonts w:ascii="Times New Roman" w:eastAsia="Times New Roman" w:hAnsi="Times New Roman" w:hint="default"/>
        <w:sz w:val="24"/>
        <w:szCs w:val="24"/>
      </w:rPr>
    </w:lvl>
    <w:lvl w:ilvl="2" w:tplc="AD66B14A">
      <w:start w:val="1"/>
      <w:numFmt w:val="lowerLetter"/>
      <w:lvlText w:val="(%3)"/>
      <w:lvlJc w:val="left"/>
      <w:pPr>
        <w:ind w:left="2260" w:hanging="720"/>
      </w:pPr>
      <w:rPr>
        <w:rFonts w:ascii="Times New Roman" w:eastAsia="Times New Roman" w:hAnsi="Times New Roman" w:hint="default"/>
        <w:sz w:val="24"/>
        <w:szCs w:val="24"/>
      </w:rPr>
    </w:lvl>
    <w:lvl w:ilvl="3" w:tplc="D4AAF9D6">
      <w:start w:val="1"/>
      <w:numFmt w:val="bullet"/>
      <w:lvlText w:val="•"/>
      <w:lvlJc w:val="left"/>
      <w:pPr>
        <w:ind w:left="3175" w:hanging="720"/>
      </w:pPr>
      <w:rPr>
        <w:rFonts w:hint="default"/>
      </w:rPr>
    </w:lvl>
    <w:lvl w:ilvl="4" w:tplc="19E27834">
      <w:start w:val="1"/>
      <w:numFmt w:val="bullet"/>
      <w:lvlText w:val="•"/>
      <w:lvlJc w:val="left"/>
      <w:pPr>
        <w:ind w:left="4090" w:hanging="720"/>
      </w:pPr>
      <w:rPr>
        <w:rFonts w:hint="default"/>
      </w:rPr>
    </w:lvl>
    <w:lvl w:ilvl="5" w:tplc="D8DA9F3A">
      <w:start w:val="1"/>
      <w:numFmt w:val="bullet"/>
      <w:lvlText w:val="•"/>
      <w:lvlJc w:val="left"/>
      <w:pPr>
        <w:ind w:left="5005" w:hanging="720"/>
      </w:pPr>
      <w:rPr>
        <w:rFonts w:hint="default"/>
      </w:rPr>
    </w:lvl>
    <w:lvl w:ilvl="6" w:tplc="13F62870">
      <w:start w:val="1"/>
      <w:numFmt w:val="bullet"/>
      <w:lvlText w:val="•"/>
      <w:lvlJc w:val="left"/>
      <w:pPr>
        <w:ind w:left="5920" w:hanging="720"/>
      </w:pPr>
      <w:rPr>
        <w:rFonts w:hint="default"/>
      </w:rPr>
    </w:lvl>
    <w:lvl w:ilvl="7" w:tplc="DD2CA042">
      <w:start w:val="1"/>
      <w:numFmt w:val="bullet"/>
      <w:lvlText w:val="•"/>
      <w:lvlJc w:val="left"/>
      <w:pPr>
        <w:ind w:left="6835" w:hanging="720"/>
      </w:pPr>
      <w:rPr>
        <w:rFonts w:hint="default"/>
      </w:rPr>
    </w:lvl>
    <w:lvl w:ilvl="8" w:tplc="95E4D9F0">
      <w:start w:val="1"/>
      <w:numFmt w:val="bullet"/>
      <w:lvlText w:val="•"/>
      <w:lvlJc w:val="left"/>
      <w:pPr>
        <w:ind w:left="7750" w:hanging="720"/>
      </w:pPr>
      <w:rPr>
        <w:rFonts w:hint="default"/>
      </w:rPr>
    </w:lvl>
  </w:abstractNum>
  <w:abstractNum w:abstractNumId="14" w15:restartNumberingAfterBreak="0">
    <w:nsid w:val="231A537D"/>
    <w:multiLevelType w:val="multilevel"/>
    <w:tmpl w:val="7F069AB2"/>
    <w:lvl w:ilvl="0">
      <w:start w:val="5"/>
      <w:numFmt w:val="decimal"/>
      <w:lvlText w:val="%1"/>
      <w:lvlJc w:val="left"/>
      <w:pPr>
        <w:ind w:left="540" w:hanging="540"/>
      </w:pPr>
      <w:rPr>
        <w:rFonts w:hint="default"/>
        <w:b/>
      </w:rPr>
    </w:lvl>
    <w:lvl w:ilvl="1">
      <w:start w:val="505"/>
      <w:numFmt w:val="decimal"/>
      <w:lvlText w:val="%1.%2"/>
      <w:lvlJc w:val="left"/>
      <w:pPr>
        <w:ind w:left="720" w:hanging="54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15" w15:restartNumberingAfterBreak="0">
    <w:nsid w:val="264F4B8A"/>
    <w:multiLevelType w:val="multilevel"/>
    <w:tmpl w:val="5694ED02"/>
    <w:lvl w:ilvl="0">
      <w:start w:val="5"/>
      <w:numFmt w:val="decimal"/>
      <w:lvlText w:val="%1"/>
      <w:lvlJc w:val="left"/>
      <w:pPr>
        <w:ind w:left="540" w:hanging="540"/>
      </w:pPr>
      <w:rPr>
        <w:rFonts w:hint="default"/>
      </w:rPr>
    </w:lvl>
    <w:lvl w:ilvl="1">
      <w:start w:val="509"/>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2BF45DB7"/>
    <w:multiLevelType w:val="hybridMultilevel"/>
    <w:tmpl w:val="EBACE886"/>
    <w:lvl w:ilvl="0" w:tplc="9CDAE352">
      <w:start w:val="1"/>
      <w:numFmt w:val="upperLetter"/>
      <w:lvlText w:val="(%1)"/>
      <w:lvlJc w:val="left"/>
      <w:pPr>
        <w:ind w:left="820" w:hanging="720"/>
      </w:pPr>
      <w:rPr>
        <w:rFonts w:ascii="Times New Roman" w:eastAsia="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ED3F52"/>
    <w:multiLevelType w:val="multilevel"/>
    <w:tmpl w:val="7F069AB2"/>
    <w:lvl w:ilvl="0">
      <w:start w:val="5"/>
      <w:numFmt w:val="decimal"/>
      <w:lvlText w:val="%1"/>
      <w:lvlJc w:val="left"/>
      <w:pPr>
        <w:ind w:left="540" w:hanging="540"/>
      </w:pPr>
      <w:rPr>
        <w:rFonts w:hint="default"/>
        <w:b/>
      </w:rPr>
    </w:lvl>
    <w:lvl w:ilvl="1">
      <w:start w:val="505"/>
      <w:numFmt w:val="decimal"/>
      <w:lvlText w:val="%1.%2"/>
      <w:lvlJc w:val="left"/>
      <w:pPr>
        <w:ind w:left="720" w:hanging="54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18" w15:restartNumberingAfterBreak="0">
    <w:nsid w:val="2D9E436E"/>
    <w:multiLevelType w:val="hybridMultilevel"/>
    <w:tmpl w:val="0F326B24"/>
    <w:lvl w:ilvl="0" w:tplc="414A438A">
      <w:start w:val="1"/>
      <w:numFmt w:val="upperLetter"/>
      <w:lvlText w:val="(%1)"/>
      <w:lvlJc w:val="left"/>
      <w:pPr>
        <w:ind w:left="820" w:hanging="720"/>
      </w:pPr>
      <w:rPr>
        <w:rFonts w:ascii="Times New Roman" w:eastAsia="Times New Roman" w:hAnsi="Times New Roman" w:hint="default"/>
        <w:sz w:val="24"/>
        <w:szCs w:val="24"/>
      </w:rPr>
    </w:lvl>
    <w:lvl w:ilvl="1" w:tplc="19AE6DB2">
      <w:start w:val="1"/>
      <w:numFmt w:val="upperLetter"/>
      <w:lvlText w:val="(%2)"/>
      <w:lvlJc w:val="left"/>
      <w:pPr>
        <w:ind w:left="1180" w:hanging="360"/>
      </w:pPr>
      <w:rPr>
        <w:rFonts w:ascii="Times New Roman" w:eastAsia="Times New Roman" w:hAnsi="Times New Roman" w:hint="default"/>
        <w:sz w:val="24"/>
        <w:szCs w:val="24"/>
      </w:rPr>
    </w:lvl>
    <w:lvl w:ilvl="2" w:tplc="04090011">
      <w:start w:val="1"/>
      <w:numFmt w:val="decimal"/>
      <w:lvlText w:val="%3)"/>
      <w:lvlJc w:val="left"/>
      <w:pPr>
        <w:ind w:left="3060" w:hanging="720"/>
      </w:pPr>
      <w:rPr>
        <w:rFonts w:hint="default"/>
        <w:sz w:val="24"/>
        <w:szCs w:val="24"/>
      </w:rPr>
    </w:lvl>
    <w:lvl w:ilvl="3" w:tplc="32ECF9B6">
      <w:start w:val="1"/>
      <w:numFmt w:val="bullet"/>
      <w:lvlText w:val="•"/>
      <w:lvlJc w:val="left"/>
      <w:pPr>
        <w:ind w:left="3175" w:hanging="720"/>
      </w:pPr>
      <w:rPr>
        <w:rFonts w:hint="default"/>
      </w:rPr>
    </w:lvl>
    <w:lvl w:ilvl="4" w:tplc="5E80D76A">
      <w:start w:val="1"/>
      <w:numFmt w:val="bullet"/>
      <w:lvlText w:val="•"/>
      <w:lvlJc w:val="left"/>
      <w:pPr>
        <w:ind w:left="4090" w:hanging="720"/>
      </w:pPr>
      <w:rPr>
        <w:rFonts w:hint="default"/>
      </w:rPr>
    </w:lvl>
    <w:lvl w:ilvl="5" w:tplc="B3289C1C">
      <w:start w:val="1"/>
      <w:numFmt w:val="bullet"/>
      <w:lvlText w:val="•"/>
      <w:lvlJc w:val="left"/>
      <w:pPr>
        <w:ind w:left="5005" w:hanging="720"/>
      </w:pPr>
      <w:rPr>
        <w:rFonts w:hint="default"/>
      </w:rPr>
    </w:lvl>
    <w:lvl w:ilvl="6" w:tplc="5E94B9D2">
      <w:start w:val="1"/>
      <w:numFmt w:val="bullet"/>
      <w:lvlText w:val="•"/>
      <w:lvlJc w:val="left"/>
      <w:pPr>
        <w:ind w:left="5920" w:hanging="720"/>
      </w:pPr>
      <w:rPr>
        <w:rFonts w:hint="default"/>
      </w:rPr>
    </w:lvl>
    <w:lvl w:ilvl="7" w:tplc="40CC5CC6">
      <w:start w:val="1"/>
      <w:numFmt w:val="bullet"/>
      <w:lvlText w:val="•"/>
      <w:lvlJc w:val="left"/>
      <w:pPr>
        <w:ind w:left="6835" w:hanging="720"/>
      </w:pPr>
      <w:rPr>
        <w:rFonts w:hint="default"/>
      </w:rPr>
    </w:lvl>
    <w:lvl w:ilvl="8" w:tplc="A14EB53A">
      <w:start w:val="1"/>
      <w:numFmt w:val="bullet"/>
      <w:lvlText w:val="•"/>
      <w:lvlJc w:val="left"/>
      <w:pPr>
        <w:ind w:left="7750" w:hanging="720"/>
      </w:pPr>
      <w:rPr>
        <w:rFonts w:hint="default"/>
      </w:rPr>
    </w:lvl>
  </w:abstractNum>
  <w:abstractNum w:abstractNumId="19" w15:restartNumberingAfterBreak="0">
    <w:nsid w:val="2E83016D"/>
    <w:multiLevelType w:val="hybridMultilevel"/>
    <w:tmpl w:val="1D129834"/>
    <w:lvl w:ilvl="0" w:tplc="30AEFD62">
      <w:start w:val="1"/>
      <w:numFmt w:val="upperLetter"/>
      <w:lvlText w:val="(%1)"/>
      <w:lvlJc w:val="left"/>
      <w:pPr>
        <w:ind w:left="820" w:hanging="720"/>
      </w:pPr>
      <w:rPr>
        <w:rFonts w:ascii="Times New Roman" w:eastAsia="Times New Roman" w:hAnsi="Times New Roman" w:hint="default"/>
        <w:sz w:val="24"/>
        <w:szCs w:val="24"/>
      </w:rPr>
    </w:lvl>
    <w:lvl w:ilvl="1" w:tplc="5D249B84">
      <w:start w:val="1"/>
      <w:numFmt w:val="decimal"/>
      <w:lvlText w:val="(%2)"/>
      <w:lvlJc w:val="left"/>
      <w:pPr>
        <w:ind w:left="1540" w:hanging="720"/>
      </w:pPr>
      <w:rPr>
        <w:rFonts w:ascii="Times New Roman" w:eastAsia="Times New Roman" w:hAnsi="Times New Roman" w:hint="default"/>
        <w:sz w:val="24"/>
        <w:szCs w:val="24"/>
      </w:rPr>
    </w:lvl>
    <w:lvl w:ilvl="2" w:tplc="9C26E8F4">
      <w:start w:val="1"/>
      <w:numFmt w:val="lowerLetter"/>
      <w:lvlText w:val="(%3)"/>
      <w:lvlJc w:val="left"/>
      <w:pPr>
        <w:ind w:left="2260" w:hanging="720"/>
      </w:pPr>
      <w:rPr>
        <w:rFonts w:ascii="Times New Roman" w:eastAsia="Times New Roman" w:hAnsi="Times New Roman" w:hint="default"/>
        <w:sz w:val="24"/>
        <w:szCs w:val="24"/>
      </w:rPr>
    </w:lvl>
    <w:lvl w:ilvl="3" w:tplc="9C82CF88">
      <w:start w:val="1"/>
      <w:numFmt w:val="bullet"/>
      <w:lvlText w:val="•"/>
      <w:lvlJc w:val="left"/>
      <w:pPr>
        <w:ind w:left="3175" w:hanging="720"/>
      </w:pPr>
      <w:rPr>
        <w:rFonts w:hint="default"/>
      </w:rPr>
    </w:lvl>
    <w:lvl w:ilvl="4" w:tplc="17D21E6C">
      <w:start w:val="1"/>
      <w:numFmt w:val="bullet"/>
      <w:lvlText w:val="•"/>
      <w:lvlJc w:val="left"/>
      <w:pPr>
        <w:ind w:left="4090" w:hanging="720"/>
      </w:pPr>
      <w:rPr>
        <w:rFonts w:hint="default"/>
      </w:rPr>
    </w:lvl>
    <w:lvl w:ilvl="5" w:tplc="6382CA0E">
      <w:start w:val="1"/>
      <w:numFmt w:val="bullet"/>
      <w:lvlText w:val="•"/>
      <w:lvlJc w:val="left"/>
      <w:pPr>
        <w:ind w:left="5005" w:hanging="720"/>
      </w:pPr>
      <w:rPr>
        <w:rFonts w:hint="default"/>
      </w:rPr>
    </w:lvl>
    <w:lvl w:ilvl="6" w:tplc="FDDEC4E0">
      <w:start w:val="1"/>
      <w:numFmt w:val="bullet"/>
      <w:lvlText w:val="•"/>
      <w:lvlJc w:val="left"/>
      <w:pPr>
        <w:ind w:left="5920" w:hanging="720"/>
      </w:pPr>
      <w:rPr>
        <w:rFonts w:hint="default"/>
      </w:rPr>
    </w:lvl>
    <w:lvl w:ilvl="7" w:tplc="4134D548">
      <w:start w:val="1"/>
      <w:numFmt w:val="bullet"/>
      <w:lvlText w:val="•"/>
      <w:lvlJc w:val="left"/>
      <w:pPr>
        <w:ind w:left="6835" w:hanging="720"/>
      </w:pPr>
      <w:rPr>
        <w:rFonts w:hint="default"/>
      </w:rPr>
    </w:lvl>
    <w:lvl w:ilvl="8" w:tplc="DCD44DDA">
      <w:start w:val="1"/>
      <w:numFmt w:val="bullet"/>
      <w:lvlText w:val="•"/>
      <w:lvlJc w:val="left"/>
      <w:pPr>
        <w:ind w:left="7750" w:hanging="720"/>
      </w:pPr>
      <w:rPr>
        <w:rFonts w:hint="default"/>
      </w:rPr>
    </w:lvl>
  </w:abstractNum>
  <w:abstractNum w:abstractNumId="20" w15:restartNumberingAfterBreak="0">
    <w:nsid w:val="308E0342"/>
    <w:multiLevelType w:val="hybridMultilevel"/>
    <w:tmpl w:val="76BEC858"/>
    <w:lvl w:ilvl="0" w:tplc="5718AC44">
      <w:start w:val="1"/>
      <w:numFmt w:val="upperLetter"/>
      <w:lvlText w:val="(%1)"/>
      <w:lvlJc w:val="left"/>
      <w:pPr>
        <w:ind w:left="820" w:hanging="720"/>
      </w:pPr>
      <w:rPr>
        <w:rFonts w:hint="default"/>
        <w:sz w:val="24"/>
        <w:szCs w:val="24"/>
      </w:rPr>
    </w:lvl>
    <w:lvl w:ilvl="1" w:tplc="7486B0D0">
      <w:start w:val="1"/>
      <w:numFmt w:val="bullet"/>
      <w:lvlText w:val="•"/>
      <w:lvlJc w:val="left"/>
      <w:pPr>
        <w:ind w:left="1696" w:hanging="720"/>
      </w:pPr>
      <w:rPr>
        <w:rFonts w:hint="default"/>
      </w:rPr>
    </w:lvl>
    <w:lvl w:ilvl="2" w:tplc="8CEE1FB2">
      <w:start w:val="1"/>
      <w:numFmt w:val="bullet"/>
      <w:lvlText w:val="•"/>
      <w:lvlJc w:val="left"/>
      <w:pPr>
        <w:ind w:left="2572" w:hanging="720"/>
      </w:pPr>
      <w:rPr>
        <w:rFonts w:hint="default"/>
      </w:rPr>
    </w:lvl>
    <w:lvl w:ilvl="3" w:tplc="3796F31E">
      <w:start w:val="1"/>
      <w:numFmt w:val="bullet"/>
      <w:lvlText w:val="•"/>
      <w:lvlJc w:val="left"/>
      <w:pPr>
        <w:ind w:left="3448" w:hanging="720"/>
      </w:pPr>
      <w:rPr>
        <w:rFonts w:hint="default"/>
      </w:rPr>
    </w:lvl>
    <w:lvl w:ilvl="4" w:tplc="495E1EC0">
      <w:start w:val="1"/>
      <w:numFmt w:val="bullet"/>
      <w:lvlText w:val="•"/>
      <w:lvlJc w:val="left"/>
      <w:pPr>
        <w:ind w:left="4324" w:hanging="720"/>
      </w:pPr>
      <w:rPr>
        <w:rFonts w:hint="default"/>
      </w:rPr>
    </w:lvl>
    <w:lvl w:ilvl="5" w:tplc="3552162A">
      <w:start w:val="1"/>
      <w:numFmt w:val="bullet"/>
      <w:lvlText w:val="•"/>
      <w:lvlJc w:val="left"/>
      <w:pPr>
        <w:ind w:left="5200" w:hanging="720"/>
      </w:pPr>
      <w:rPr>
        <w:rFonts w:hint="default"/>
      </w:rPr>
    </w:lvl>
    <w:lvl w:ilvl="6" w:tplc="CECC17F4">
      <w:start w:val="1"/>
      <w:numFmt w:val="bullet"/>
      <w:lvlText w:val="•"/>
      <w:lvlJc w:val="left"/>
      <w:pPr>
        <w:ind w:left="6076" w:hanging="720"/>
      </w:pPr>
      <w:rPr>
        <w:rFonts w:hint="default"/>
      </w:rPr>
    </w:lvl>
    <w:lvl w:ilvl="7" w:tplc="4E244BA0">
      <w:start w:val="1"/>
      <w:numFmt w:val="bullet"/>
      <w:lvlText w:val="•"/>
      <w:lvlJc w:val="left"/>
      <w:pPr>
        <w:ind w:left="6952" w:hanging="720"/>
      </w:pPr>
      <w:rPr>
        <w:rFonts w:hint="default"/>
      </w:rPr>
    </w:lvl>
    <w:lvl w:ilvl="8" w:tplc="C548F738">
      <w:start w:val="1"/>
      <w:numFmt w:val="bullet"/>
      <w:lvlText w:val="•"/>
      <w:lvlJc w:val="left"/>
      <w:pPr>
        <w:ind w:left="7828" w:hanging="720"/>
      </w:pPr>
      <w:rPr>
        <w:rFonts w:hint="default"/>
      </w:rPr>
    </w:lvl>
  </w:abstractNum>
  <w:abstractNum w:abstractNumId="21" w15:restartNumberingAfterBreak="0">
    <w:nsid w:val="319E2BF2"/>
    <w:multiLevelType w:val="hybridMultilevel"/>
    <w:tmpl w:val="3CC47FC8"/>
    <w:lvl w:ilvl="0" w:tplc="25163D0C">
      <w:start w:val="12"/>
      <w:numFmt w:val="decimal"/>
      <w:lvlText w:val="5.50%1"/>
      <w:lvlJc w:val="left"/>
      <w:pPr>
        <w:ind w:left="36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D31C02"/>
    <w:multiLevelType w:val="multilevel"/>
    <w:tmpl w:val="7F069AB2"/>
    <w:lvl w:ilvl="0">
      <w:start w:val="5"/>
      <w:numFmt w:val="decimal"/>
      <w:lvlText w:val="%1"/>
      <w:lvlJc w:val="left"/>
      <w:pPr>
        <w:ind w:left="540" w:hanging="540"/>
      </w:pPr>
      <w:rPr>
        <w:rFonts w:hint="default"/>
        <w:b/>
      </w:rPr>
    </w:lvl>
    <w:lvl w:ilvl="1">
      <w:start w:val="505"/>
      <w:numFmt w:val="decimal"/>
      <w:lvlText w:val="%1.%2"/>
      <w:lvlJc w:val="left"/>
      <w:pPr>
        <w:ind w:left="630" w:hanging="54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23" w15:restartNumberingAfterBreak="0">
    <w:nsid w:val="34542880"/>
    <w:multiLevelType w:val="multilevel"/>
    <w:tmpl w:val="7F069AB2"/>
    <w:lvl w:ilvl="0">
      <w:start w:val="5"/>
      <w:numFmt w:val="decimal"/>
      <w:lvlText w:val="%1"/>
      <w:lvlJc w:val="left"/>
      <w:pPr>
        <w:ind w:left="540" w:hanging="540"/>
      </w:pPr>
      <w:rPr>
        <w:rFonts w:hint="default"/>
        <w:b/>
      </w:rPr>
    </w:lvl>
    <w:lvl w:ilvl="1">
      <w:start w:val="505"/>
      <w:numFmt w:val="decimal"/>
      <w:lvlText w:val="%1.%2"/>
      <w:lvlJc w:val="left"/>
      <w:pPr>
        <w:ind w:left="720" w:hanging="54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24" w15:restartNumberingAfterBreak="0">
    <w:nsid w:val="37224CE1"/>
    <w:multiLevelType w:val="hybridMultilevel"/>
    <w:tmpl w:val="151424EA"/>
    <w:lvl w:ilvl="0" w:tplc="58B0C238">
      <w:start w:val="8"/>
      <w:numFmt w:val="upperLetter"/>
      <w:lvlText w:val="(%1)"/>
      <w:lvlJc w:val="left"/>
      <w:pPr>
        <w:ind w:left="820" w:hanging="720"/>
      </w:pPr>
      <w:rPr>
        <w:rFonts w:ascii="Times New Roman" w:eastAsia="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D95E08"/>
    <w:multiLevelType w:val="hybridMultilevel"/>
    <w:tmpl w:val="8A66D07E"/>
    <w:lvl w:ilvl="0" w:tplc="C66CD0A6">
      <w:start w:val="1"/>
      <w:numFmt w:val="upperLetter"/>
      <w:lvlText w:val="(%1)"/>
      <w:lvlJc w:val="left"/>
      <w:pPr>
        <w:ind w:left="820" w:hanging="720"/>
      </w:pPr>
      <w:rPr>
        <w:rFonts w:ascii="Times New Roman" w:eastAsia="Times New Roman" w:hAnsi="Times New Roman" w:hint="default"/>
        <w:sz w:val="24"/>
        <w:szCs w:val="24"/>
      </w:rPr>
    </w:lvl>
    <w:lvl w:ilvl="1" w:tplc="0E729F76">
      <w:start w:val="1"/>
      <w:numFmt w:val="bullet"/>
      <w:lvlText w:val="•"/>
      <w:lvlJc w:val="left"/>
      <w:pPr>
        <w:ind w:left="1696" w:hanging="720"/>
      </w:pPr>
      <w:rPr>
        <w:rFonts w:hint="default"/>
      </w:rPr>
    </w:lvl>
    <w:lvl w:ilvl="2" w:tplc="08FE4294">
      <w:start w:val="1"/>
      <w:numFmt w:val="bullet"/>
      <w:lvlText w:val="•"/>
      <w:lvlJc w:val="left"/>
      <w:pPr>
        <w:ind w:left="2572" w:hanging="720"/>
      </w:pPr>
      <w:rPr>
        <w:rFonts w:hint="default"/>
      </w:rPr>
    </w:lvl>
    <w:lvl w:ilvl="3" w:tplc="A2B8D40C">
      <w:start w:val="1"/>
      <w:numFmt w:val="bullet"/>
      <w:lvlText w:val="•"/>
      <w:lvlJc w:val="left"/>
      <w:pPr>
        <w:ind w:left="3448" w:hanging="720"/>
      </w:pPr>
      <w:rPr>
        <w:rFonts w:hint="default"/>
      </w:rPr>
    </w:lvl>
    <w:lvl w:ilvl="4" w:tplc="4E4E7EE0">
      <w:start w:val="1"/>
      <w:numFmt w:val="bullet"/>
      <w:lvlText w:val="•"/>
      <w:lvlJc w:val="left"/>
      <w:pPr>
        <w:ind w:left="4324" w:hanging="720"/>
      </w:pPr>
      <w:rPr>
        <w:rFonts w:hint="default"/>
      </w:rPr>
    </w:lvl>
    <w:lvl w:ilvl="5" w:tplc="ECA0413E">
      <w:start w:val="1"/>
      <w:numFmt w:val="bullet"/>
      <w:lvlText w:val="•"/>
      <w:lvlJc w:val="left"/>
      <w:pPr>
        <w:ind w:left="5200" w:hanging="720"/>
      </w:pPr>
      <w:rPr>
        <w:rFonts w:hint="default"/>
      </w:rPr>
    </w:lvl>
    <w:lvl w:ilvl="6" w:tplc="64D833C0">
      <w:start w:val="1"/>
      <w:numFmt w:val="bullet"/>
      <w:lvlText w:val="•"/>
      <w:lvlJc w:val="left"/>
      <w:pPr>
        <w:ind w:left="6076" w:hanging="720"/>
      </w:pPr>
      <w:rPr>
        <w:rFonts w:hint="default"/>
      </w:rPr>
    </w:lvl>
    <w:lvl w:ilvl="7" w:tplc="A914DD7C">
      <w:start w:val="1"/>
      <w:numFmt w:val="bullet"/>
      <w:lvlText w:val="•"/>
      <w:lvlJc w:val="left"/>
      <w:pPr>
        <w:ind w:left="6952" w:hanging="720"/>
      </w:pPr>
      <w:rPr>
        <w:rFonts w:hint="default"/>
      </w:rPr>
    </w:lvl>
    <w:lvl w:ilvl="8" w:tplc="787A860C">
      <w:start w:val="1"/>
      <w:numFmt w:val="bullet"/>
      <w:lvlText w:val="•"/>
      <w:lvlJc w:val="left"/>
      <w:pPr>
        <w:ind w:left="7828" w:hanging="720"/>
      </w:pPr>
      <w:rPr>
        <w:rFonts w:hint="default"/>
      </w:rPr>
    </w:lvl>
  </w:abstractNum>
  <w:abstractNum w:abstractNumId="26" w15:restartNumberingAfterBreak="0">
    <w:nsid w:val="3C7C1639"/>
    <w:multiLevelType w:val="hybridMultilevel"/>
    <w:tmpl w:val="E6389D9A"/>
    <w:lvl w:ilvl="0" w:tplc="9628F710">
      <w:start w:val="1"/>
      <w:numFmt w:val="upperLetter"/>
      <w:lvlText w:val="(%1)"/>
      <w:lvlJc w:val="left"/>
      <w:pPr>
        <w:ind w:left="720" w:hanging="360"/>
      </w:pPr>
      <w:rPr>
        <w:rFonts w:ascii="Times New Roman" w:eastAsia="Times New Roman" w:hAnsi="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83CFCF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447DD5"/>
    <w:multiLevelType w:val="hybridMultilevel"/>
    <w:tmpl w:val="6C067CCE"/>
    <w:lvl w:ilvl="0" w:tplc="ABB259B8">
      <w:start w:val="1"/>
      <w:numFmt w:val="upperLetter"/>
      <w:lvlText w:val="(%1)"/>
      <w:lvlJc w:val="left"/>
      <w:pPr>
        <w:ind w:left="820" w:hanging="720"/>
      </w:pPr>
      <w:rPr>
        <w:rFonts w:ascii="Times New Roman" w:eastAsia="Times New Roman" w:hAnsi="Times New Roman" w:hint="default"/>
        <w:sz w:val="24"/>
        <w:szCs w:val="24"/>
      </w:rPr>
    </w:lvl>
    <w:lvl w:ilvl="1" w:tplc="FA3EAF4C">
      <w:start w:val="1"/>
      <w:numFmt w:val="bullet"/>
      <w:lvlText w:val="•"/>
      <w:lvlJc w:val="left"/>
      <w:pPr>
        <w:ind w:left="1696" w:hanging="720"/>
      </w:pPr>
      <w:rPr>
        <w:rFonts w:hint="default"/>
      </w:rPr>
    </w:lvl>
    <w:lvl w:ilvl="2" w:tplc="95EC00C6">
      <w:start w:val="1"/>
      <w:numFmt w:val="bullet"/>
      <w:lvlText w:val="•"/>
      <w:lvlJc w:val="left"/>
      <w:pPr>
        <w:ind w:left="2572" w:hanging="720"/>
      </w:pPr>
      <w:rPr>
        <w:rFonts w:hint="default"/>
      </w:rPr>
    </w:lvl>
    <w:lvl w:ilvl="3" w:tplc="290AE4D6">
      <w:start w:val="1"/>
      <w:numFmt w:val="bullet"/>
      <w:lvlText w:val="•"/>
      <w:lvlJc w:val="left"/>
      <w:pPr>
        <w:ind w:left="3448" w:hanging="720"/>
      </w:pPr>
      <w:rPr>
        <w:rFonts w:hint="default"/>
      </w:rPr>
    </w:lvl>
    <w:lvl w:ilvl="4" w:tplc="721AD52C">
      <w:start w:val="1"/>
      <w:numFmt w:val="bullet"/>
      <w:lvlText w:val="•"/>
      <w:lvlJc w:val="left"/>
      <w:pPr>
        <w:ind w:left="4324" w:hanging="720"/>
      </w:pPr>
      <w:rPr>
        <w:rFonts w:hint="default"/>
      </w:rPr>
    </w:lvl>
    <w:lvl w:ilvl="5" w:tplc="73421976">
      <w:start w:val="1"/>
      <w:numFmt w:val="bullet"/>
      <w:lvlText w:val="•"/>
      <w:lvlJc w:val="left"/>
      <w:pPr>
        <w:ind w:left="5200" w:hanging="720"/>
      </w:pPr>
      <w:rPr>
        <w:rFonts w:hint="default"/>
      </w:rPr>
    </w:lvl>
    <w:lvl w:ilvl="6" w:tplc="41A4C5FA">
      <w:start w:val="1"/>
      <w:numFmt w:val="bullet"/>
      <w:lvlText w:val="•"/>
      <w:lvlJc w:val="left"/>
      <w:pPr>
        <w:ind w:left="6076" w:hanging="720"/>
      </w:pPr>
      <w:rPr>
        <w:rFonts w:hint="default"/>
      </w:rPr>
    </w:lvl>
    <w:lvl w:ilvl="7" w:tplc="B5D4F3B2">
      <w:start w:val="1"/>
      <w:numFmt w:val="bullet"/>
      <w:lvlText w:val="•"/>
      <w:lvlJc w:val="left"/>
      <w:pPr>
        <w:ind w:left="6952" w:hanging="720"/>
      </w:pPr>
      <w:rPr>
        <w:rFonts w:hint="default"/>
      </w:rPr>
    </w:lvl>
    <w:lvl w:ilvl="8" w:tplc="BC660B1A">
      <w:start w:val="1"/>
      <w:numFmt w:val="bullet"/>
      <w:lvlText w:val="•"/>
      <w:lvlJc w:val="left"/>
      <w:pPr>
        <w:ind w:left="7828" w:hanging="720"/>
      </w:pPr>
      <w:rPr>
        <w:rFonts w:hint="default"/>
      </w:rPr>
    </w:lvl>
  </w:abstractNum>
  <w:abstractNum w:abstractNumId="28" w15:restartNumberingAfterBreak="0">
    <w:nsid w:val="44633BFE"/>
    <w:multiLevelType w:val="hybridMultilevel"/>
    <w:tmpl w:val="A4340232"/>
    <w:lvl w:ilvl="0" w:tplc="A518361A">
      <w:start w:val="5"/>
      <w:numFmt w:val="decimal"/>
      <w:lvlText w:val="5.50%1"/>
      <w:lvlJc w:val="left"/>
      <w:pPr>
        <w:tabs>
          <w:tab w:val="num" w:pos="1800"/>
        </w:tabs>
        <w:ind w:left="144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0334E0"/>
    <w:multiLevelType w:val="multilevel"/>
    <w:tmpl w:val="7F069AB2"/>
    <w:lvl w:ilvl="0">
      <w:start w:val="5"/>
      <w:numFmt w:val="decimal"/>
      <w:lvlText w:val="%1"/>
      <w:lvlJc w:val="left"/>
      <w:pPr>
        <w:ind w:left="540" w:hanging="540"/>
      </w:pPr>
      <w:rPr>
        <w:rFonts w:hint="default"/>
        <w:b/>
      </w:rPr>
    </w:lvl>
    <w:lvl w:ilvl="1">
      <w:start w:val="505"/>
      <w:numFmt w:val="decimal"/>
      <w:lvlText w:val="%1.%2"/>
      <w:lvlJc w:val="left"/>
      <w:pPr>
        <w:ind w:left="720" w:hanging="54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30" w15:restartNumberingAfterBreak="0">
    <w:nsid w:val="4FC74EE7"/>
    <w:multiLevelType w:val="multilevel"/>
    <w:tmpl w:val="7F069AB2"/>
    <w:lvl w:ilvl="0">
      <w:start w:val="5"/>
      <w:numFmt w:val="decimal"/>
      <w:lvlText w:val="%1"/>
      <w:lvlJc w:val="left"/>
      <w:pPr>
        <w:ind w:left="540" w:hanging="540"/>
      </w:pPr>
      <w:rPr>
        <w:rFonts w:hint="default"/>
        <w:b/>
      </w:rPr>
    </w:lvl>
    <w:lvl w:ilvl="1">
      <w:start w:val="505"/>
      <w:numFmt w:val="decimal"/>
      <w:lvlText w:val="%1.%2"/>
      <w:lvlJc w:val="left"/>
      <w:pPr>
        <w:ind w:left="720" w:hanging="54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31" w15:restartNumberingAfterBreak="0">
    <w:nsid w:val="55F25ED5"/>
    <w:multiLevelType w:val="hybridMultilevel"/>
    <w:tmpl w:val="3C7E1716"/>
    <w:lvl w:ilvl="0" w:tplc="C13A85F0">
      <w:start w:val="4"/>
      <w:numFmt w:val="decimal"/>
      <w:lvlText w:val="5.50%1"/>
      <w:lvlJc w:val="left"/>
      <w:pPr>
        <w:tabs>
          <w:tab w:val="num" w:pos="540"/>
        </w:tabs>
        <w:ind w:left="18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814A64"/>
    <w:multiLevelType w:val="hybridMultilevel"/>
    <w:tmpl w:val="DA769726"/>
    <w:lvl w:ilvl="0" w:tplc="48CC3AC6">
      <w:start w:val="1"/>
      <w:numFmt w:val="decimal"/>
      <w:lvlText w:val="%1)"/>
      <w:lvlJc w:val="left"/>
      <w:pPr>
        <w:ind w:left="2250" w:hanging="360"/>
      </w:pPr>
      <w:rPr>
        <w:rFonts w:hint="default"/>
        <w:sz w:val="24"/>
        <w:szCs w:val="24"/>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3" w15:restartNumberingAfterBreak="0">
    <w:nsid w:val="56E723B6"/>
    <w:multiLevelType w:val="hybridMultilevel"/>
    <w:tmpl w:val="3A38D71C"/>
    <w:lvl w:ilvl="0" w:tplc="5718AC4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56484C"/>
    <w:multiLevelType w:val="hybridMultilevel"/>
    <w:tmpl w:val="D92E5EAE"/>
    <w:lvl w:ilvl="0" w:tplc="C6506B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A9C5E37"/>
    <w:multiLevelType w:val="hybridMultilevel"/>
    <w:tmpl w:val="4600E5CC"/>
    <w:lvl w:ilvl="0" w:tplc="19AE6DB2">
      <w:start w:val="1"/>
      <w:numFmt w:val="upperLetter"/>
      <w:lvlText w:val="(%1)"/>
      <w:lvlJc w:val="left"/>
      <w:pPr>
        <w:ind w:left="1180" w:hanging="360"/>
      </w:pPr>
      <w:rPr>
        <w:rFonts w:ascii="Times New Roman" w:eastAsia="Times New Roman" w:hAnsi="Times New Roman" w:hint="default"/>
        <w:sz w:val="24"/>
        <w:szCs w:val="24"/>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6" w15:restartNumberingAfterBreak="0">
    <w:nsid w:val="5FD0052D"/>
    <w:multiLevelType w:val="hybridMultilevel"/>
    <w:tmpl w:val="890AB146"/>
    <w:lvl w:ilvl="0" w:tplc="7D689698">
      <w:start w:val="9"/>
      <w:numFmt w:val="decimal"/>
      <w:lvlText w:val="(%1)"/>
      <w:lvlJc w:val="left"/>
      <w:pPr>
        <w:ind w:left="1540" w:hanging="720"/>
      </w:pPr>
      <w:rPr>
        <w:rFonts w:ascii="Times New Roman" w:eastAsia="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6D7EFB"/>
    <w:multiLevelType w:val="multilevel"/>
    <w:tmpl w:val="81843838"/>
    <w:lvl w:ilvl="0">
      <w:start w:val="5"/>
      <w:numFmt w:val="decimal"/>
      <w:lvlText w:val="%1"/>
      <w:lvlJc w:val="left"/>
      <w:pPr>
        <w:ind w:left="540" w:hanging="540"/>
      </w:pPr>
      <w:rPr>
        <w:rFonts w:hint="default"/>
        <w:b/>
      </w:rPr>
    </w:lvl>
    <w:lvl w:ilvl="1">
      <w:start w:val="506"/>
      <w:numFmt w:val="decimal"/>
      <w:lvlText w:val="%1.%2"/>
      <w:lvlJc w:val="left"/>
      <w:pPr>
        <w:ind w:left="1080" w:hanging="54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38" w15:restartNumberingAfterBreak="0">
    <w:nsid w:val="61413F88"/>
    <w:multiLevelType w:val="hybridMultilevel"/>
    <w:tmpl w:val="FF30A38A"/>
    <w:lvl w:ilvl="0" w:tplc="831E772E">
      <w:start w:val="4"/>
      <w:numFmt w:val="upperLetter"/>
      <w:lvlText w:val="(%1)"/>
      <w:lvlJc w:val="left"/>
      <w:pPr>
        <w:ind w:left="820" w:hanging="720"/>
      </w:pPr>
      <w:rPr>
        <w:rFonts w:ascii="Times New Roman" w:eastAsia="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827297"/>
    <w:multiLevelType w:val="hybridMultilevel"/>
    <w:tmpl w:val="A336E9D8"/>
    <w:lvl w:ilvl="0" w:tplc="ACE6620C">
      <w:start w:val="1"/>
      <w:numFmt w:val="upperLetter"/>
      <w:lvlText w:val="(%1)"/>
      <w:lvlJc w:val="left"/>
      <w:pPr>
        <w:ind w:left="820" w:hanging="720"/>
      </w:pPr>
      <w:rPr>
        <w:rFonts w:ascii="Times New Roman" w:eastAsia="Times New Roman" w:hAnsi="Times New Roman" w:hint="default"/>
        <w:sz w:val="24"/>
        <w:szCs w:val="24"/>
      </w:rPr>
    </w:lvl>
    <w:lvl w:ilvl="1" w:tplc="DBE6AC02">
      <w:start w:val="1"/>
      <w:numFmt w:val="decimal"/>
      <w:lvlText w:val="(%2)"/>
      <w:lvlJc w:val="left"/>
      <w:pPr>
        <w:ind w:left="1540" w:hanging="720"/>
      </w:pPr>
      <w:rPr>
        <w:rFonts w:ascii="Times New Roman" w:eastAsia="Times New Roman" w:hAnsi="Times New Roman" w:hint="default"/>
        <w:sz w:val="24"/>
        <w:szCs w:val="24"/>
      </w:rPr>
    </w:lvl>
    <w:lvl w:ilvl="2" w:tplc="571EB11A">
      <w:start w:val="1"/>
      <w:numFmt w:val="bullet"/>
      <w:lvlText w:val="•"/>
      <w:lvlJc w:val="left"/>
      <w:pPr>
        <w:ind w:left="2433" w:hanging="720"/>
      </w:pPr>
      <w:rPr>
        <w:rFonts w:hint="default"/>
      </w:rPr>
    </w:lvl>
    <w:lvl w:ilvl="3" w:tplc="9EA8329A">
      <w:start w:val="1"/>
      <w:numFmt w:val="bullet"/>
      <w:lvlText w:val="•"/>
      <w:lvlJc w:val="left"/>
      <w:pPr>
        <w:ind w:left="3326" w:hanging="720"/>
      </w:pPr>
      <w:rPr>
        <w:rFonts w:hint="default"/>
      </w:rPr>
    </w:lvl>
    <w:lvl w:ilvl="4" w:tplc="9A262252">
      <w:start w:val="1"/>
      <w:numFmt w:val="bullet"/>
      <w:lvlText w:val="•"/>
      <w:lvlJc w:val="left"/>
      <w:pPr>
        <w:ind w:left="4220" w:hanging="720"/>
      </w:pPr>
      <w:rPr>
        <w:rFonts w:hint="default"/>
      </w:rPr>
    </w:lvl>
    <w:lvl w:ilvl="5" w:tplc="0472D4FC">
      <w:start w:val="1"/>
      <w:numFmt w:val="bullet"/>
      <w:lvlText w:val="•"/>
      <w:lvlJc w:val="left"/>
      <w:pPr>
        <w:ind w:left="5113" w:hanging="720"/>
      </w:pPr>
      <w:rPr>
        <w:rFonts w:hint="default"/>
      </w:rPr>
    </w:lvl>
    <w:lvl w:ilvl="6" w:tplc="7AF23632">
      <w:start w:val="1"/>
      <w:numFmt w:val="bullet"/>
      <w:lvlText w:val="•"/>
      <w:lvlJc w:val="left"/>
      <w:pPr>
        <w:ind w:left="6006" w:hanging="720"/>
      </w:pPr>
      <w:rPr>
        <w:rFonts w:hint="default"/>
      </w:rPr>
    </w:lvl>
    <w:lvl w:ilvl="7" w:tplc="7C8EBC40">
      <w:start w:val="1"/>
      <w:numFmt w:val="bullet"/>
      <w:lvlText w:val="•"/>
      <w:lvlJc w:val="left"/>
      <w:pPr>
        <w:ind w:left="6900" w:hanging="720"/>
      </w:pPr>
      <w:rPr>
        <w:rFonts w:hint="default"/>
      </w:rPr>
    </w:lvl>
    <w:lvl w:ilvl="8" w:tplc="7C24CD72">
      <w:start w:val="1"/>
      <w:numFmt w:val="bullet"/>
      <w:lvlText w:val="•"/>
      <w:lvlJc w:val="left"/>
      <w:pPr>
        <w:ind w:left="7793" w:hanging="720"/>
      </w:pPr>
      <w:rPr>
        <w:rFonts w:hint="default"/>
      </w:rPr>
    </w:lvl>
  </w:abstractNum>
  <w:abstractNum w:abstractNumId="40" w15:restartNumberingAfterBreak="0">
    <w:nsid w:val="67771743"/>
    <w:multiLevelType w:val="hybridMultilevel"/>
    <w:tmpl w:val="0CA8F7C0"/>
    <w:lvl w:ilvl="0" w:tplc="DB1C5602">
      <w:start w:val="4"/>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443A50"/>
    <w:multiLevelType w:val="hybridMultilevel"/>
    <w:tmpl w:val="3E4C50D4"/>
    <w:lvl w:ilvl="0" w:tplc="4B72D4DA">
      <w:start w:val="1"/>
      <w:numFmt w:val="upp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2" w15:restartNumberingAfterBreak="0">
    <w:nsid w:val="68500B57"/>
    <w:multiLevelType w:val="hybridMultilevel"/>
    <w:tmpl w:val="7EAE5EA8"/>
    <w:lvl w:ilvl="0" w:tplc="DBE6AC02">
      <w:start w:val="1"/>
      <w:numFmt w:val="decimal"/>
      <w:lvlText w:val="(%1)"/>
      <w:lvlJc w:val="left"/>
      <w:pPr>
        <w:ind w:left="820" w:hanging="720"/>
      </w:pPr>
      <w:rPr>
        <w:rFonts w:ascii="Times New Roman" w:eastAsia="Times New Roman" w:hAnsi="Times New Roman" w:hint="default"/>
        <w:sz w:val="24"/>
        <w:szCs w:val="24"/>
      </w:rPr>
    </w:lvl>
    <w:lvl w:ilvl="1" w:tplc="0EDA19FA">
      <w:start w:val="1"/>
      <w:numFmt w:val="bullet"/>
      <w:lvlText w:val="•"/>
      <w:lvlJc w:val="left"/>
      <w:pPr>
        <w:ind w:left="1696" w:hanging="720"/>
      </w:pPr>
      <w:rPr>
        <w:rFonts w:hint="default"/>
      </w:rPr>
    </w:lvl>
    <w:lvl w:ilvl="2" w:tplc="DBF4CF40">
      <w:start w:val="1"/>
      <w:numFmt w:val="bullet"/>
      <w:lvlText w:val="•"/>
      <w:lvlJc w:val="left"/>
      <w:pPr>
        <w:ind w:left="2572" w:hanging="720"/>
      </w:pPr>
      <w:rPr>
        <w:rFonts w:hint="default"/>
      </w:rPr>
    </w:lvl>
    <w:lvl w:ilvl="3" w:tplc="85AEF708">
      <w:start w:val="1"/>
      <w:numFmt w:val="bullet"/>
      <w:lvlText w:val="•"/>
      <w:lvlJc w:val="left"/>
      <w:pPr>
        <w:ind w:left="3448" w:hanging="720"/>
      </w:pPr>
      <w:rPr>
        <w:rFonts w:hint="default"/>
      </w:rPr>
    </w:lvl>
    <w:lvl w:ilvl="4" w:tplc="7F60E7B4">
      <w:start w:val="1"/>
      <w:numFmt w:val="bullet"/>
      <w:lvlText w:val="•"/>
      <w:lvlJc w:val="left"/>
      <w:pPr>
        <w:ind w:left="4324" w:hanging="720"/>
      </w:pPr>
      <w:rPr>
        <w:rFonts w:hint="default"/>
      </w:rPr>
    </w:lvl>
    <w:lvl w:ilvl="5" w:tplc="8326ADE8">
      <w:start w:val="1"/>
      <w:numFmt w:val="bullet"/>
      <w:lvlText w:val="•"/>
      <w:lvlJc w:val="left"/>
      <w:pPr>
        <w:ind w:left="5200" w:hanging="720"/>
      </w:pPr>
      <w:rPr>
        <w:rFonts w:hint="default"/>
      </w:rPr>
    </w:lvl>
    <w:lvl w:ilvl="6" w:tplc="463E36D4">
      <w:start w:val="1"/>
      <w:numFmt w:val="bullet"/>
      <w:lvlText w:val="•"/>
      <w:lvlJc w:val="left"/>
      <w:pPr>
        <w:ind w:left="6076" w:hanging="720"/>
      </w:pPr>
      <w:rPr>
        <w:rFonts w:hint="default"/>
      </w:rPr>
    </w:lvl>
    <w:lvl w:ilvl="7" w:tplc="C1CE9592">
      <w:start w:val="1"/>
      <w:numFmt w:val="bullet"/>
      <w:lvlText w:val="•"/>
      <w:lvlJc w:val="left"/>
      <w:pPr>
        <w:ind w:left="6952" w:hanging="720"/>
      </w:pPr>
      <w:rPr>
        <w:rFonts w:hint="default"/>
      </w:rPr>
    </w:lvl>
    <w:lvl w:ilvl="8" w:tplc="9906EFCE">
      <w:start w:val="1"/>
      <w:numFmt w:val="bullet"/>
      <w:lvlText w:val="•"/>
      <w:lvlJc w:val="left"/>
      <w:pPr>
        <w:ind w:left="7828" w:hanging="720"/>
      </w:pPr>
      <w:rPr>
        <w:rFonts w:hint="default"/>
      </w:rPr>
    </w:lvl>
  </w:abstractNum>
  <w:abstractNum w:abstractNumId="43" w15:restartNumberingAfterBreak="0">
    <w:nsid w:val="68990E4C"/>
    <w:multiLevelType w:val="multilevel"/>
    <w:tmpl w:val="3558CFBE"/>
    <w:lvl w:ilvl="0">
      <w:start w:val="5"/>
      <w:numFmt w:val="decimal"/>
      <w:lvlText w:val="%1"/>
      <w:lvlJc w:val="left"/>
      <w:pPr>
        <w:ind w:left="540" w:hanging="540"/>
      </w:pPr>
      <w:rPr>
        <w:rFonts w:hint="default"/>
      </w:rPr>
    </w:lvl>
    <w:lvl w:ilvl="1">
      <w:start w:val="5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C0077E2"/>
    <w:multiLevelType w:val="hybridMultilevel"/>
    <w:tmpl w:val="F842AF70"/>
    <w:lvl w:ilvl="0" w:tplc="DBE6AC02">
      <w:start w:val="1"/>
      <w:numFmt w:val="decimal"/>
      <w:lvlText w:val="(%1)"/>
      <w:lvlJc w:val="left"/>
      <w:pPr>
        <w:ind w:left="1180" w:hanging="360"/>
      </w:pPr>
      <w:rPr>
        <w:rFonts w:ascii="Times New Roman" w:eastAsia="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C2402DE"/>
    <w:multiLevelType w:val="hybridMultilevel"/>
    <w:tmpl w:val="7570BF54"/>
    <w:lvl w:ilvl="0" w:tplc="1B18E944">
      <w:start w:val="1"/>
      <w:numFmt w:val="upperLetter"/>
      <w:lvlText w:val="(%1)"/>
      <w:lvlJc w:val="left"/>
      <w:pPr>
        <w:ind w:left="820" w:hanging="720"/>
      </w:pPr>
      <w:rPr>
        <w:rFonts w:ascii="Times New Roman" w:eastAsia="Times New Roman" w:hAnsi="Times New Roman" w:hint="default"/>
        <w:sz w:val="24"/>
        <w:szCs w:val="24"/>
      </w:rPr>
    </w:lvl>
    <w:lvl w:ilvl="1" w:tplc="5D249B84">
      <w:start w:val="1"/>
      <w:numFmt w:val="decimal"/>
      <w:lvlText w:val="(%2)"/>
      <w:lvlJc w:val="left"/>
      <w:pPr>
        <w:ind w:left="1540" w:hanging="720"/>
      </w:pPr>
      <w:rPr>
        <w:rFonts w:ascii="Times New Roman" w:eastAsia="Times New Roman" w:hAnsi="Times New Roman" w:hint="default"/>
        <w:sz w:val="24"/>
        <w:szCs w:val="24"/>
      </w:rPr>
    </w:lvl>
    <w:lvl w:ilvl="2" w:tplc="C6DEC53A">
      <w:start w:val="1"/>
      <w:numFmt w:val="lowerLetter"/>
      <w:lvlText w:val="(%3)"/>
      <w:lvlJc w:val="left"/>
      <w:pPr>
        <w:ind w:left="2260" w:hanging="720"/>
      </w:pPr>
      <w:rPr>
        <w:rFonts w:ascii="Times New Roman" w:eastAsia="Times New Roman" w:hAnsi="Times New Roman" w:hint="default"/>
        <w:sz w:val="24"/>
        <w:szCs w:val="24"/>
      </w:rPr>
    </w:lvl>
    <w:lvl w:ilvl="3" w:tplc="9C82CF88">
      <w:start w:val="1"/>
      <w:numFmt w:val="bullet"/>
      <w:lvlText w:val="•"/>
      <w:lvlJc w:val="left"/>
      <w:pPr>
        <w:ind w:left="3175" w:hanging="720"/>
      </w:pPr>
      <w:rPr>
        <w:rFonts w:hint="default"/>
      </w:rPr>
    </w:lvl>
    <w:lvl w:ilvl="4" w:tplc="17D21E6C">
      <w:start w:val="1"/>
      <w:numFmt w:val="bullet"/>
      <w:lvlText w:val="•"/>
      <w:lvlJc w:val="left"/>
      <w:pPr>
        <w:ind w:left="4090" w:hanging="720"/>
      </w:pPr>
      <w:rPr>
        <w:rFonts w:hint="default"/>
      </w:rPr>
    </w:lvl>
    <w:lvl w:ilvl="5" w:tplc="6382CA0E">
      <w:start w:val="1"/>
      <w:numFmt w:val="bullet"/>
      <w:lvlText w:val="•"/>
      <w:lvlJc w:val="left"/>
      <w:pPr>
        <w:ind w:left="5005" w:hanging="720"/>
      </w:pPr>
      <w:rPr>
        <w:rFonts w:hint="default"/>
      </w:rPr>
    </w:lvl>
    <w:lvl w:ilvl="6" w:tplc="FDDEC4E0">
      <w:start w:val="1"/>
      <w:numFmt w:val="bullet"/>
      <w:lvlText w:val="•"/>
      <w:lvlJc w:val="left"/>
      <w:pPr>
        <w:ind w:left="5920" w:hanging="720"/>
      </w:pPr>
      <w:rPr>
        <w:rFonts w:hint="default"/>
      </w:rPr>
    </w:lvl>
    <w:lvl w:ilvl="7" w:tplc="4134D548">
      <w:start w:val="1"/>
      <w:numFmt w:val="bullet"/>
      <w:lvlText w:val="•"/>
      <w:lvlJc w:val="left"/>
      <w:pPr>
        <w:ind w:left="6835" w:hanging="720"/>
      </w:pPr>
      <w:rPr>
        <w:rFonts w:hint="default"/>
      </w:rPr>
    </w:lvl>
    <w:lvl w:ilvl="8" w:tplc="DCD44DDA">
      <w:start w:val="1"/>
      <w:numFmt w:val="bullet"/>
      <w:lvlText w:val="•"/>
      <w:lvlJc w:val="left"/>
      <w:pPr>
        <w:ind w:left="7750" w:hanging="720"/>
      </w:pPr>
      <w:rPr>
        <w:rFonts w:hint="default"/>
      </w:rPr>
    </w:lvl>
  </w:abstractNum>
  <w:abstractNum w:abstractNumId="46" w15:restartNumberingAfterBreak="0">
    <w:nsid w:val="70DD29D4"/>
    <w:multiLevelType w:val="hybridMultilevel"/>
    <w:tmpl w:val="B338F8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74CB5454"/>
    <w:multiLevelType w:val="multilevel"/>
    <w:tmpl w:val="7F069AB2"/>
    <w:lvl w:ilvl="0">
      <w:start w:val="5"/>
      <w:numFmt w:val="decimal"/>
      <w:lvlText w:val="%1"/>
      <w:lvlJc w:val="left"/>
      <w:pPr>
        <w:ind w:left="540" w:hanging="540"/>
      </w:pPr>
      <w:rPr>
        <w:rFonts w:hint="default"/>
        <w:b/>
      </w:rPr>
    </w:lvl>
    <w:lvl w:ilvl="1">
      <w:start w:val="505"/>
      <w:numFmt w:val="decimal"/>
      <w:lvlText w:val="%1.%2"/>
      <w:lvlJc w:val="left"/>
      <w:pPr>
        <w:ind w:left="720" w:hanging="54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48" w15:restartNumberingAfterBreak="0">
    <w:nsid w:val="78005D75"/>
    <w:multiLevelType w:val="hybridMultilevel"/>
    <w:tmpl w:val="2C5C286A"/>
    <w:lvl w:ilvl="0" w:tplc="A610263A">
      <w:start w:val="7"/>
      <w:numFmt w:val="decimal"/>
      <w:lvlText w:val="(%1)"/>
      <w:lvlJc w:val="left"/>
      <w:pPr>
        <w:ind w:left="1440" w:hanging="360"/>
      </w:pPr>
      <w:rPr>
        <w:rFonts w:ascii="Times New Roman" w:eastAsia="Times New Roman" w:hAnsi="Times New Roman" w:hint="default"/>
        <w:sz w:val="24"/>
        <w:szCs w:val="24"/>
      </w:rPr>
    </w:lvl>
    <w:lvl w:ilvl="1" w:tplc="04090019" w:tentative="1">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num w:numId="1">
    <w:abstractNumId w:val="25"/>
  </w:num>
  <w:num w:numId="2">
    <w:abstractNumId w:val="2"/>
  </w:num>
  <w:num w:numId="3">
    <w:abstractNumId w:val="39"/>
  </w:num>
  <w:num w:numId="4">
    <w:abstractNumId w:val="4"/>
  </w:num>
  <w:num w:numId="5">
    <w:abstractNumId w:val="18"/>
  </w:num>
  <w:num w:numId="6">
    <w:abstractNumId w:val="7"/>
  </w:num>
  <w:num w:numId="7">
    <w:abstractNumId w:val="19"/>
  </w:num>
  <w:num w:numId="8">
    <w:abstractNumId w:val="5"/>
  </w:num>
  <w:num w:numId="9">
    <w:abstractNumId w:val="20"/>
  </w:num>
  <w:num w:numId="10">
    <w:abstractNumId w:val="42"/>
  </w:num>
  <w:num w:numId="11">
    <w:abstractNumId w:val="45"/>
  </w:num>
  <w:num w:numId="12">
    <w:abstractNumId w:val="26"/>
  </w:num>
  <w:num w:numId="13">
    <w:abstractNumId w:val="0"/>
  </w:num>
  <w:num w:numId="14">
    <w:abstractNumId w:val="35"/>
  </w:num>
  <w:num w:numId="15">
    <w:abstractNumId w:val="11"/>
  </w:num>
  <w:num w:numId="16">
    <w:abstractNumId w:val="32"/>
  </w:num>
  <w:num w:numId="17">
    <w:abstractNumId w:val="3"/>
  </w:num>
  <w:num w:numId="18">
    <w:abstractNumId w:val="31"/>
  </w:num>
  <w:num w:numId="19">
    <w:abstractNumId w:val="21"/>
  </w:num>
  <w:num w:numId="20">
    <w:abstractNumId w:val="10"/>
  </w:num>
  <w:num w:numId="21">
    <w:abstractNumId w:val="46"/>
  </w:num>
  <w:num w:numId="22">
    <w:abstractNumId w:val="44"/>
  </w:num>
  <w:num w:numId="23">
    <w:abstractNumId w:val="1"/>
  </w:num>
  <w:num w:numId="24">
    <w:abstractNumId w:val="43"/>
  </w:num>
  <w:num w:numId="25">
    <w:abstractNumId w:val="6"/>
  </w:num>
  <w:num w:numId="26">
    <w:abstractNumId w:val="37"/>
  </w:num>
  <w:num w:numId="27">
    <w:abstractNumId w:val="22"/>
  </w:num>
  <w:num w:numId="28">
    <w:abstractNumId w:val="15"/>
  </w:num>
  <w:num w:numId="29">
    <w:abstractNumId w:val="33"/>
  </w:num>
  <w:num w:numId="30">
    <w:abstractNumId w:val="34"/>
  </w:num>
  <w:num w:numId="31">
    <w:abstractNumId w:val="28"/>
  </w:num>
  <w:num w:numId="32">
    <w:abstractNumId w:val="9"/>
  </w:num>
  <w:num w:numId="33">
    <w:abstractNumId w:val="47"/>
  </w:num>
  <w:num w:numId="34">
    <w:abstractNumId w:val="29"/>
  </w:num>
  <w:num w:numId="35">
    <w:abstractNumId w:val="23"/>
  </w:num>
  <w:num w:numId="36">
    <w:abstractNumId w:val="14"/>
  </w:num>
  <w:num w:numId="37">
    <w:abstractNumId w:val="30"/>
  </w:num>
  <w:num w:numId="38">
    <w:abstractNumId w:val="17"/>
  </w:num>
  <w:num w:numId="39">
    <w:abstractNumId w:val="41"/>
  </w:num>
  <w:num w:numId="40">
    <w:abstractNumId w:val="13"/>
  </w:num>
  <w:num w:numId="41">
    <w:abstractNumId w:val="40"/>
  </w:num>
  <w:num w:numId="42">
    <w:abstractNumId w:val="8"/>
  </w:num>
  <w:num w:numId="43">
    <w:abstractNumId w:val="12"/>
  </w:num>
  <w:num w:numId="44">
    <w:abstractNumId w:val="48"/>
  </w:num>
  <w:num w:numId="45">
    <w:abstractNumId w:val="36"/>
  </w:num>
  <w:num w:numId="46">
    <w:abstractNumId w:val="38"/>
  </w:num>
  <w:num w:numId="47">
    <w:abstractNumId w:val="24"/>
  </w:num>
  <w:num w:numId="48">
    <w:abstractNumId w:val="27"/>
  </w:num>
  <w:num w:numId="49">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oNotTrackFormatting/>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24C"/>
    <w:rsid w:val="0000141A"/>
    <w:rsid w:val="0001542F"/>
    <w:rsid w:val="00016C84"/>
    <w:rsid w:val="00025D82"/>
    <w:rsid w:val="00037CD9"/>
    <w:rsid w:val="000463CE"/>
    <w:rsid w:val="00066F3A"/>
    <w:rsid w:val="000708A8"/>
    <w:rsid w:val="00080E16"/>
    <w:rsid w:val="0009272F"/>
    <w:rsid w:val="000961C6"/>
    <w:rsid w:val="000A483A"/>
    <w:rsid w:val="000C1AEC"/>
    <w:rsid w:val="000D0E2E"/>
    <w:rsid w:val="000D4669"/>
    <w:rsid w:val="000E275E"/>
    <w:rsid w:val="00113234"/>
    <w:rsid w:val="0011396C"/>
    <w:rsid w:val="00114356"/>
    <w:rsid w:val="00124AEB"/>
    <w:rsid w:val="00127703"/>
    <w:rsid w:val="00145014"/>
    <w:rsid w:val="00161C46"/>
    <w:rsid w:val="00175AAC"/>
    <w:rsid w:val="0017774E"/>
    <w:rsid w:val="00180BE0"/>
    <w:rsid w:val="00183896"/>
    <w:rsid w:val="00185BA7"/>
    <w:rsid w:val="00187786"/>
    <w:rsid w:val="001A2772"/>
    <w:rsid w:val="001A3484"/>
    <w:rsid w:val="001A7D7B"/>
    <w:rsid w:val="001B1658"/>
    <w:rsid w:val="001B433C"/>
    <w:rsid w:val="001C59C2"/>
    <w:rsid w:val="001C619E"/>
    <w:rsid w:val="001D58A1"/>
    <w:rsid w:val="001D7110"/>
    <w:rsid w:val="001D762D"/>
    <w:rsid w:val="001E0DEC"/>
    <w:rsid w:val="001F641C"/>
    <w:rsid w:val="00200ED6"/>
    <w:rsid w:val="00215418"/>
    <w:rsid w:val="00216842"/>
    <w:rsid w:val="00230AE8"/>
    <w:rsid w:val="00250A51"/>
    <w:rsid w:val="00251BC1"/>
    <w:rsid w:val="00261FA1"/>
    <w:rsid w:val="00272871"/>
    <w:rsid w:val="002906E0"/>
    <w:rsid w:val="00296E59"/>
    <w:rsid w:val="002A6A35"/>
    <w:rsid w:val="002D18F4"/>
    <w:rsid w:val="002E74FD"/>
    <w:rsid w:val="002F5F7C"/>
    <w:rsid w:val="003005E4"/>
    <w:rsid w:val="00306CFA"/>
    <w:rsid w:val="00314E26"/>
    <w:rsid w:val="00321567"/>
    <w:rsid w:val="0033333E"/>
    <w:rsid w:val="0033753F"/>
    <w:rsid w:val="00340133"/>
    <w:rsid w:val="00363EE6"/>
    <w:rsid w:val="00374134"/>
    <w:rsid w:val="003B330F"/>
    <w:rsid w:val="003B65DE"/>
    <w:rsid w:val="003C198B"/>
    <w:rsid w:val="003C3246"/>
    <w:rsid w:val="003C5AC1"/>
    <w:rsid w:val="003C755F"/>
    <w:rsid w:val="003D5248"/>
    <w:rsid w:val="00405841"/>
    <w:rsid w:val="00424692"/>
    <w:rsid w:val="004316A1"/>
    <w:rsid w:val="00434DCA"/>
    <w:rsid w:val="00440A8A"/>
    <w:rsid w:val="00443267"/>
    <w:rsid w:val="004548A5"/>
    <w:rsid w:val="0046467A"/>
    <w:rsid w:val="00473ABC"/>
    <w:rsid w:val="00475B39"/>
    <w:rsid w:val="00481662"/>
    <w:rsid w:val="00481676"/>
    <w:rsid w:val="0048185B"/>
    <w:rsid w:val="00481D7D"/>
    <w:rsid w:val="0049175E"/>
    <w:rsid w:val="004919A7"/>
    <w:rsid w:val="004A50FF"/>
    <w:rsid w:val="004C4F79"/>
    <w:rsid w:val="004E6420"/>
    <w:rsid w:val="004E765D"/>
    <w:rsid w:val="004F7051"/>
    <w:rsid w:val="00505DDA"/>
    <w:rsid w:val="005078B6"/>
    <w:rsid w:val="00511204"/>
    <w:rsid w:val="00512DF4"/>
    <w:rsid w:val="00516105"/>
    <w:rsid w:val="0052041B"/>
    <w:rsid w:val="005213C7"/>
    <w:rsid w:val="00521EDA"/>
    <w:rsid w:val="0052418D"/>
    <w:rsid w:val="00526B91"/>
    <w:rsid w:val="00527842"/>
    <w:rsid w:val="00555B53"/>
    <w:rsid w:val="005654E2"/>
    <w:rsid w:val="005705EF"/>
    <w:rsid w:val="005735C6"/>
    <w:rsid w:val="00574790"/>
    <w:rsid w:val="00574D71"/>
    <w:rsid w:val="0057769D"/>
    <w:rsid w:val="00577C1C"/>
    <w:rsid w:val="005812FA"/>
    <w:rsid w:val="005852C9"/>
    <w:rsid w:val="00586336"/>
    <w:rsid w:val="0058763C"/>
    <w:rsid w:val="005C0126"/>
    <w:rsid w:val="005D5423"/>
    <w:rsid w:val="005E148F"/>
    <w:rsid w:val="005F2589"/>
    <w:rsid w:val="0062469C"/>
    <w:rsid w:val="00626199"/>
    <w:rsid w:val="006341D0"/>
    <w:rsid w:val="0064714B"/>
    <w:rsid w:val="00657252"/>
    <w:rsid w:val="00666268"/>
    <w:rsid w:val="00672924"/>
    <w:rsid w:val="0068020C"/>
    <w:rsid w:val="006A16ED"/>
    <w:rsid w:val="006D09FF"/>
    <w:rsid w:val="006D5077"/>
    <w:rsid w:val="006E05A2"/>
    <w:rsid w:val="006E5F85"/>
    <w:rsid w:val="006F5F2D"/>
    <w:rsid w:val="006F7E78"/>
    <w:rsid w:val="00701DF3"/>
    <w:rsid w:val="007104B2"/>
    <w:rsid w:val="00714909"/>
    <w:rsid w:val="007244E9"/>
    <w:rsid w:val="00734487"/>
    <w:rsid w:val="007529CE"/>
    <w:rsid w:val="0075554B"/>
    <w:rsid w:val="007639CB"/>
    <w:rsid w:val="007652AF"/>
    <w:rsid w:val="00766638"/>
    <w:rsid w:val="00776229"/>
    <w:rsid w:val="00795EF7"/>
    <w:rsid w:val="007A1C72"/>
    <w:rsid w:val="007A3607"/>
    <w:rsid w:val="007D21D0"/>
    <w:rsid w:val="007D2A13"/>
    <w:rsid w:val="007D3659"/>
    <w:rsid w:val="007E224C"/>
    <w:rsid w:val="008032F7"/>
    <w:rsid w:val="0084511A"/>
    <w:rsid w:val="00845F7A"/>
    <w:rsid w:val="00851758"/>
    <w:rsid w:val="00851C89"/>
    <w:rsid w:val="008523C0"/>
    <w:rsid w:val="00873AFD"/>
    <w:rsid w:val="008911B7"/>
    <w:rsid w:val="00892108"/>
    <w:rsid w:val="00893AD6"/>
    <w:rsid w:val="00894EB9"/>
    <w:rsid w:val="00896193"/>
    <w:rsid w:val="008A1D41"/>
    <w:rsid w:val="008A3D36"/>
    <w:rsid w:val="008C088B"/>
    <w:rsid w:val="008D1AED"/>
    <w:rsid w:val="008F5A70"/>
    <w:rsid w:val="00904446"/>
    <w:rsid w:val="00907940"/>
    <w:rsid w:val="00911228"/>
    <w:rsid w:val="00927EF3"/>
    <w:rsid w:val="00930D59"/>
    <w:rsid w:val="009453D6"/>
    <w:rsid w:val="00952E25"/>
    <w:rsid w:val="00961549"/>
    <w:rsid w:val="00965F28"/>
    <w:rsid w:val="00971CAF"/>
    <w:rsid w:val="00975E30"/>
    <w:rsid w:val="00976D62"/>
    <w:rsid w:val="00982BEF"/>
    <w:rsid w:val="0098793B"/>
    <w:rsid w:val="009979A2"/>
    <w:rsid w:val="009A4173"/>
    <w:rsid w:val="009A6EAE"/>
    <w:rsid w:val="009B1CD2"/>
    <w:rsid w:val="009F1311"/>
    <w:rsid w:val="009F41F2"/>
    <w:rsid w:val="009F7CCA"/>
    <w:rsid w:val="00A11EF3"/>
    <w:rsid w:val="00A12068"/>
    <w:rsid w:val="00A164E9"/>
    <w:rsid w:val="00A17227"/>
    <w:rsid w:val="00A21C8C"/>
    <w:rsid w:val="00A26088"/>
    <w:rsid w:val="00A26780"/>
    <w:rsid w:val="00A37E9D"/>
    <w:rsid w:val="00A441C5"/>
    <w:rsid w:val="00A57E25"/>
    <w:rsid w:val="00A63BFB"/>
    <w:rsid w:val="00A75732"/>
    <w:rsid w:val="00A8020C"/>
    <w:rsid w:val="00A84616"/>
    <w:rsid w:val="00A859E5"/>
    <w:rsid w:val="00A91D8D"/>
    <w:rsid w:val="00AA1BE7"/>
    <w:rsid w:val="00AA30BB"/>
    <w:rsid w:val="00AA35B7"/>
    <w:rsid w:val="00AB273F"/>
    <w:rsid w:val="00AB5554"/>
    <w:rsid w:val="00AD2AD0"/>
    <w:rsid w:val="00AD30E6"/>
    <w:rsid w:val="00AE36EC"/>
    <w:rsid w:val="00B035D4"/>
    <w:rsid w:val="00B22FE4"/>
    <w:rsid w:val="00B24AD9"/>
    <w:rsid w:val="00B415A9"/>
    <w:rsid w:val="00B60FD3"/>
    <w:rsid w:val="00B752FE"/>
    <w:rsid w:val="00B818A2"/>
    <w:rsid w:val="00B96A5E"/>
    <w:rsid w:val="00B97CB4"/>
    <w:rsid w:val="00BA384A"/>
    <w:rsid w:val="00BB0213"/>
    <w:rsid w:val="00BD5821"/>
    <w:rsid w:val="00BE5BCB"/>
    <w:rsid w:val="00C02626"/>
    <w:rsid w:val="00C15B8A"/>
    <w:rsid w:val="00C20728"/>
    <w:rsid w:val="00C22904"/>
    <w:rsid w:val="00C22C99"/>
    <w:rsid w:val="00C22D1A"/>
    <w:rsid w:val="00C31E35"/>
    <w:rsid w:val="00C33D2A"/>
    <w:rsid w:val="00C51024"/>
    <w:rsid w:val="00C55D0F"/>
    <w:rsid w:val="00C774BE"/>
    <w:rsid w:val="00C7775A"/>
    <w:rsid w:val="00C779D6"/>
    <w:rsid w:val="00C86B72"/>
    <w:rsid w:val="00C92DA4"/>
    <w:rsid w:val="00C93227"/>
    <w:rsid w:val="00CA7C6D"/>
    <w:rsid w:val="00CC16A0"/>
    <w:rsid w:val="00CD6529"/>
    <w:rsid w:val="00CE2785"/>
    <w:rsid w:val="00CF1A02"/>
    <w:rsid w:val="00CF2DC8"/>
    <w:rsid w:val="00CF58A7"/>
    <w:rsid w:val="00D07CFD"/>
    <w:rsid w:val="00D107AF"/>
    <w:rsid w:val="00D11279"/>
    <w:rsid w:val="00D1248E"/>
    <w:rsid w:val="00D33F24"/>
    <w:rsid w:val="00D36F1B"/>
    <w:rsid w:val="00D40665"/>
    <w:rsid w:val="00D47EBB"/>
    <w:rsid w:val="00D81251"/>
    <w:rsid w:val="00D86920"/>
    <w:rsid w:val="00D9012F"/>
    <w:rsid w:val="00DC5EDD"/>
    <w:rsid w:val="00DC7D72"/>
    <w:rsid w:val="00DD7551"/>
    <w:rsid w:val="00DD7658"/>
    <w:rsid w:val="00DE1155"/>
    <w:rsid w:val="00DE7FEF"/>
    <w:rsid w:val="00DF3F78"/>
    <w:rsid w:val="00E00FF4"/>
    <w:rsid w:val="00E079E4"/>
    <w:rsid w:val="00E126A5"/>
    <w:rsid w:val="00E12E39"/>
    <w:rsid w:val="00E140E0"/>
    <w:rsid w:val="00E314DA"/>
    <w:rsid w:val="00E31D98"/>
    <w:rsid w:val="00E35093"/>
    <w:rsid w:val="00E900EB"/>
    <w:rsid w:val="00E92D15"/>
    <w:rsid w:val="00EA2A6B"/>
    <w:rsid w:val="00EB1FDC"/>
    <w:rsid w:val="00ED01A3"/>
    <w:rsid w:val="00ED2B22"/>
    <w:rsid w:val="00ED5240"/>
    <w:rsid w:val="00ED74CF"/>
    <w:rsid w:val="00EE0957"/>
    <w:rsid w:val="00F263D5"/>
    <w:rsid w:val="00F53A48"/>
    <w:rsid w:val="00F67E50"/>
    <w:rsid w:val="00F7713A"/>
    <w:rsid w:val="00F82841"/>
    <w:rsid w:val="00F86C9C"/>
    <w:rsid w:val="00F955FD"/>
    <w:rsid w:val="00F97B61"/>
    <w:rsid w:val="00FA4F7A"/>
    <w:rsid w:val="00FA680B"/>
    <w:rsid w:val="00FB794D"/>
    <w:rsid w:val="00FC6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107E066"/>
  <w15:docId w15:val="{101DB5E5-1EE0-45F3-B7DE-E29AACD6B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193"/>
    <w:pPr>
      <w:widowControl w:val="0"/>
    </w:pPr>
    <w:rPr>
      <w:sz w:val="22"/>
      <w:szCs w:val="22"/>
    </w:rPr>
  </w:style>
  <w:style w:type="paragraph" w:styleId="Heading1">
    <w:name w:val="heading 1"/>
    <w:basedOn w:val="Normal"/>
    <w:uiPriority w:val="1"/>
    <w:qFormat/>
    <w:pPr>
      <w:ind w:left="760" w:hanging="66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hanging="7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26088"/>
    <w:pPr>
      <w:tabs>
        <w:tab w:val="center" w:pos="4680"/>
        <w:tab w:val="right" w:pos="9360"/>
      </w:tabs>
    </w:pPr>
  </w:style>
  <w:style w:type="character" w:customStyle="1" w:styleId="HeaderChar">
    <w:name w:val="Header Char"/>
    <w:basedOn w:val="DefaultParagraphFont"/>
    <w:link w:val="Header"/>
    <w:uiPriority w:val="99"/>
    <w:rsid w:val="00A26088"/>
  </w:style>
  <w:style w:type="paragraph" w:styleId="Footer">
    <w:name w:val="footer"/>
    <w:basedOn w:val="Normal"/>
    <w:link w:val="FooterChar"/>
    <w:uiPriority w:val="99"/>
    <w:unhideWhenUsed/>
    <w:rsid w:val="00A26088"/>
    <w:pPr>
      <w:tabs>
        <w:tab w:val="center" w:pos="4680"/>
        <w:tab w:val="right" w:pos="9360"/>
      </w:tabs>
    </w:pPr>
  </w:style>
  <w:style w:type="character" w:customStyle="1" w:styleId="FooterChar">
    <w:name w:val="Footer Char"/>
    <w:basedOn w:val="DefaultParagraphFont"/>
    <w:link w:val="Footer"/>
    <w:uiPriority w:val="99"/>
    <w:rsid w:val="00A26088"/>
  </w:style>
  <w:style w:type="paragraph" w:styleId="BalloonText">
    <w:name w:val="Balloon Text"/>
    <w:basedOn w:val="Normal"/>
    <w:link w:val="BalloonTextChar"/>
    <w:uiPriority w:val="99"/>
    <w:semiHidden/>
    <w:unhideWhenUsed/>
    <w:rsid w:val="00261FA1"/>
    <w:rPr>
      <w:rFonts w:ascii="Tahoma" w:hAnsi="Tahoma" w:cs="Tahoma"/>
      <w:sz w:val="16"/>
      <w:szCs w:val="16"/>
    </w:rPr>
  </w:style>
  <w:style w:type="character" w:customStyle="1" w:styleId="BalloonTextChar">
    <w:name w:val="Balloon Text Char"/>
    <w:link w:val="BalloonText"/>
    <w:uiPriority w:val="99"/>
    <w:semiHidden/>
    <w:rsid w:val="00261FA1"/>
    <w:rPr>
      <w:rFonts w:ascii="Tahoma" w:hAnsi="Tahoma" w:cs="Tahoma"/>
      <w:sz w:val="16"/>
      <w:szCs w:val="16"/>
    </w:rPr>
  </w:style>
  <w:style w:type="character" w:styleId="CommentReference">
    <w:name w:val="annotation reference"/>
    <w:uiPriority w:val="99"/>
    <w:semiHidden/>
    <w:unhideWhenUsed/>
    <w:rsid w:val="0098793B"/>
    <w:rPr>
      <w:sz w:val="16"/>
      <w:szCs w:val="16"/>
    </w:rPr>
  </w:style>
  <w:style w:type="paragraph" w:styleId="CommentText">
    <w:name w:val="annotation text"/>
    <w:basedOn w:val="Normal"/>
    <w:link w:val="CommentTextChar"/>
    <w:uiPriority w:val="99"/>
    <w:semiHidden/>
    <w:unhideWhenUsed/>
    <w:rsid w:val="0098793B"/>
    <w:rPr>
      <w:sz w:val="20"/>
      <w:szCs w:val="20"/>
    </w:rPr>
  </w:style>
  <w:style w:type="character" w:customStyle="1" w:styleId="CommentTextChar">
    <w:name w:val="Comment Text Char"/>
    <w:link w:val="CommentText"/>
    <w:uiPriority w:val="99"/>
    <w:semiHidden/>
    <w:rsid w:val="0098793B"/>
    <w:rPr>
      <w:sz w:val="20"/>
      <w:szCs w:val="20"/>
    </w:rPr>
  </w:style>
  <w:style w:type="paragraph" w:styleId="CommentSubject">
    <w:name w:val="annotation subject"/>
    <w:basedOn w:val="CommentText"/>
    <w:next w:val="CommentText"/>
    <w:link w:val="CommentSubjectChar"/>
    <w:uiPriority w:val="99"/>
    <w:semiHidden/>
    <w:unhideWhenUsed/>
    <w:rsid w:val="0098793B"/>
    <w:rPr>
      <w:b/>
      <w:bCs/>
    </w:rPr>
  </w:style>
  <w:style w:type="character" w:customStyle="1" w:styleId="CommentSubjectChar">
    <w:name w:val="Comment Subject Char"/>
    <w:link w:val="CommentSubject"/>
    <w:uiPriority w:val="99"/>
    <w:semiHidden/>
    <w:rsid w:val="0098793B"/>
    <w:rPr>
      <w:b/>
      <w:bCs/>
      <w:sz w:val="20"/>
      <w:szCs w:val="20"/>
    </w:rPr>
  </w:style>
  <w:style w:type="paragraph" w:styleId="NoSpacing">
    <w:name w:val="No Spacing"/>
    <w:uiPriority w:val="1"/>
    <w:qFormat/>
    <w:rsid w:val="00C31E35"/>
    <w:pPr>
      <w:widowControl w:val="0"/>
    </w:pPr>
    <w:rPr>
      <w:sz w:val="22"/>
      <w:szCs w:val="22"/>
    </w:rPr>
  </w:style>
  <w:style w:type="character" w:customStyle="1" w:styleId="BodyTextChar">
    <w:name w:val="Body Text Char"/>
    <w:basedOn w:val="DefaultParagraphFont"/>
    <w:link w:val="BodyText"/>
    <w:uiPriority w:val="1"/>
    <w:rsid w:val="000C1AEC"/>
    <w:rPr>
      <w:rFonts w:ascii="Times New Roman" w:eastAsia="Times New Roman" w:hAnsi="Times New Roman"/>
      <w:sz w:val="24"/>
      <w:szCs w:val="24"/>
    </w:rPr>
  </w:style>
  <w:style w:type="character" w:styleId="FootnoteReference">
    <w:name w:val="footnote reference"/>
    <w:uiPriority w:val="99"/>
    <w:rsid w:val="00896193"/>
  </w:style>
  <w:style w:type="paragraph" w:styleId="Revision">
    <w:name w:val="Revision"/>
    <w:hidden/>
    <w:uiPriority w:val="99"/>
    <w:semiHidden/>
    <w:rsid w:val="000D466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25961">
      <w:bodyDiv w:val="1"/>
      <w:marLeft w:val="0"/>
      <w:marRight w:val="0"/>
      <w:marTop w:val="0"/>
      <w:marBottom w:val="0"/>
      <w:divBdr>
        <w:top w:val="none" w:sz="0" w:space="0" w:color="auto"/>
        <w:left w:val="none" w:sz="0" w:space="0" w:color="auto"/>
        <w:bottom w:val="none" w:sz="0" w:space="0" w:color="auto"/>
        <w:right w:val="none" w:sz="0" w:space="0" w:color="auto"/>
      </w:divBdr>
    </w:div>
    <w:div w:id="1542552828">
      <w:bodyDiv w:val="1"/>
      <w:marLeft w:val="0"/>
      <w:marRight w:val="0"/>
      <w:marTop w:val="0"/>
      <w:marBottom w:val="0"/>
      <w:divBdr>
        <w:top w:val="none" w:sz="0" w:space="0" w:color="auto"/>
        <w:left w:val="none" w:sz="0" w:space="0" w:color="auto"/>
        <w:bottom w:val="none" w:sz="0" w:space="0" w:color="auto"/>
        <w:right w:val="none" w:sz="0" w:space="0" w:color="auto"/>
      </w:divBdr>
    </w:div>
    <w:div w:id="1548488599">
      <w:bodyDiv w:val="1"/>
      <w:marLeft w:val="0"/>
      <w:marRight w:val="0"/>
      <w:marTop w:val="0"/>
      <w:marBottom w:val="0"/>
      <w:divBdr>
        <w:top w:val="none" w:sz="0" w:space="0" w:color="auto"/>
        <w:left w:val="none" w:sz="0" w:space="0" w:color="auto"/>
        <w:bottom w:val="none" w:sz="0" w:space="0" w:color="auto"/>
        <w:right w:val="none" w:sz="0" w:space="0" w:color="auto"/>
      </w:divBdr>
    </w:div>
    <w:div w:id="1900555793">
      <w:bodyDiv w:val="1"/>
      <w:marLeft w:val="0"/>
      <w:marRight w:val="0"/>
      <w:marTop w:val="0"/>
      <w:marBottom w:val="0"/>
      <w:divBdr>
        <w:top w:val="none" w:sz="0" w:space="0" w:color="auto"/>
        <w:left w:val="none" w:sz="0" w:space="0" w:color="auto"/>
        <w:bottom w:val="none" w:sz="0" w:space="0" w:color="auto"/>
        <w:right w:val="none" w:sz="0" w:space="0" w:color="auto"/>
      </w:divBdr>
    </w:div>
    <w:div w:id="2134057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7E348-1CC2-4AB0-A6CD-CC370CD04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24</Pages>
  <Words>12673</Words>
  <Characters>72241</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State of Vermont</Company>
  <LinksUpToDate>false</LinksUpToDate>
  <CharactersWithSpaces>84745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 Public Service Board VT P</dc:creator>
  <cp:lastModifiedBy>Hopkins, Asa</cp:lastModifiedBy>
  <cp:revision>5</cp:revision>
  <cp:lastPrinted>2016-02-04T14:54:00Z</cp:lastPrinted>
  <dcterms:created xsi:type="dcterms:W3CDTF">2016-02-04T14:58:00Z</dcterms:created>
  <dcterms:modified xsi:type="dcterms:W3CDTF">2016-02-04T20:20:00Z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2006-10-19T00:00:00Z</vt:filetime>
  </property>
  <property fmtid="{D5CDD505-2E9C-101B-9397-08002B2CF9AE}" pid="3" name="LastSaved">
    <vt:filetime>2015-05-28T00:00:00Z</vt:filetime>
  </property>
</Properties>
</file>