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E014" w14:textId="05B38C09" w:rsidR="00DA0297" w:rsidRPr="00235A04" w:rsidRDefault="00167F0B" w:rsidP="00235A04">
      <w:pPr>
        <w:pStyle w:val="BodyText"/>
        <w:ind w:left="1199"/>
        <w:rPr>
          <w:rFonts w:asciiTheme="minorHAnsi" w:hAnsiTheme="minorHAnsi" w:cstheme="minorHAnsi"/>
          <w:sz w:val="24"/>
          <w:szCs w:val="24"/>
        </w:rPr>
      </w:pPr>
      <w:r w:rsidRPr="00235A04">
        <w:rPr>
          <w:rFonts w:asciiTheme="minorHAnsi" w:hAnsiTheme="minorHAnsi" w:cstheme="minorHAnsi"/>
          <w:noProof/>
          <w:sz w:val="24"/>
          <w:szCs w:val="24"/>
        </w:rPr>
        <w:drawing>
          <wp:inline distT="0" distB="0" distL="0" distR="0" wp14:anchorId="22D8E218" wp14:editId="22D8E219">
            <wp:extent cx="2731247" cy="3358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31247" cy="335851"/>
                    </a:xfrm>
                    <a:prstGeom prst="rect">
                      <a:avLst/>
                    </a:prstGeom>
                  </pic:spPr>
                </pic:pic>
              </a:graphicData>
            </a:graphic>
          </wp:inline>
        </w:drawing>
      </w:r>
    </w:p>
    <w:p w14:paraId="22D8E015" w14:textId="77777777" w:rsidR="00DA0297" w:rsidRPr="00235A04" w:rsidRDefault="00DA0297" w:rsidP="00235A04">
      <w:pPr>
        <w:pStyle w:val="BodyText"/>
        <w:rPr>
          <w:rFonts w:asciiTheme="minorHAnsi" w:hAnsiTheme="minorHAnsi" w:cstheme="minorHAnsi"/>
          <w:sz w:val="24"/>
          <w:szCs w:val="24"/>
        </w:rPr>
      </w:pPr>
    </w:p>
    <w:p w14:paraId="22D8E016" w14:textId="77777777" w:rsidR="00DA0297" w:rsidRPr="00235A04" w:rsidRDefault="00DA0297" w:rsidP="00235A04">
      <w:pPr>
        <w:pStyle w:val="BodyText"/>
        <w:spacing w:before="4"/>
        <w:rPr>
          <w:rFonts w:asciiTheme="minorHAnsi" w:hAnsiTheme="minorHAnsi" w:cstheme="minorHAnsi"/>
          <w:sz w:val="24"/>
          <w:szCs w:val="24"/>
        </w:rPr>
      </w:pPr>
    </w:p>
    <w:p w14:paraId="22D8E017" w14:textId="43B90248" w:rsidR="00DA0297" w:rsidRPr="00235A04" w:rsidRDefault="00795460" w:rsidP="00235A04">
      <w:pPr>
        <w:pStyle w:val="BodyText"/>
        <w:spacing w:line="20" w:lineRule="exact"/>
        <w:ind w:left="-260"/>
        <w:rPr>
          <w:rFonts w:asciiTheme="minorHAnsi" w:hAnsiTheme="minorHAnsi" w:cstheme="minorHAnsi"/>
          <w:sz w:val="24"/>
          <w:szCs w:val="24"/>
        </w:rPr>
      </w:pPr>
      <w:r>
        <w:rPr>
          <w:rFonts w:asciiTheme="minorHAnsi" w:hAnsiTheme="minorHAnsi" w:cstheme="minorHAnsi"/>
          <w:noProof/>
          <w:sz w:val="24"/>
          <w:szCs w:val="24"/>
        </w:rPr>
        <mc:AlternateContent>
          <mc:Choice Requires="wpg">
            <w:drawing>
              <wp:inline distT="0" distB="0" distL="0" distR="0" wp14:anchorId="22D8E21B" wp14:editId="753314FC">
                <wp:extent cx="7086600" cy="6350"/>
                <wp:effectExtent l="9525" t="5715" r="9525" b="6985"/>
                <wp:docPr id="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6350"/>
                          <a:chOff x="0" y="0"/>
                          <a:chExt cx="11160" cy="10"/>
                        </a:xfrm>
                      </wpg:grpSpPr>
                      <wps:wsp>
                        <wps:cNvPr id="6" name="Line 6"/>
                        <wps:cNvCnPr>
                          <a:cxnSpLocks noChangeShapeType="1"/>
                        </wps:cNvCnPr>
                        <wps:spPr bwMode="auto">
                          <a:xfrm>
                            <a:off x="0" y="5"/>
                            <a:ext cx="11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B2188" id="docshapegroup2" o:spid="_x0000_s1026" style="width:558pt;height:.5pt;mso-position-horizontal-relative:char;mso-position-vertical-relative:line" coordsize="11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">
                <v:line id="Line 6" o:spid="_x0000_s1027" style="position:absolute;visibility:visible;mso-wrap-style:square" from="0,5" to="1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22D8E018" w14:textId="77777777" w:rsidR="00DA0297" w:rsidRPr="00235A04" w:rsidRDefault="00DA0297" w:rsidP="00235A04">
      <w:pPr>
        <w:pStyle w:val="BodyText"/>
        <w:rPr>
          <w:rFonts w:asciiTheme="minorHAnsi" w:hAnsiTheme="minorHAnsi" w:cstheme="minorHAnsi"/>
          <w:sz w:val="24"/>
          <w:szCs w:val="24"/>
        </w:rPr>
      </w:pPr>
    </w:p>
    <w:p w14:paraId="22D8E019" w14:textId="77777777" w:rsidR="00DA0297" w:rsidRPr="00235A04" w:rsidRDefault="00DA0297" w:rsidP="00235A04">
      <w:pPr>
        <w:pStyle w:val="BodyText"/>
        <w:spacing w:before="6"/>
        <w:rPr>
          <w:rFonts w:asciiTheme="minorHAnsi" w:hAnsiTheme="minorHAnsi" w:cstheme="minorHAnsi"/>
          <w:sz w:val="24"/>
          <w:szCs w:val="24"/>
        </w:rPr>
      </w:pPr>
    </w:p>
    <w:p w14:paraId="22D8E01A" w14:textId="36074C70" w:rsidR="00DA0297" w:rsidRPr="00300F2A" w:rsidRDefault="00167F0B" w:rsidP="00300F2A">
      <w:pPr>
        <w:tabs>
          <w:tab w:val="left" w:pos="3486"/>
        </w:tabs>
        <w:spacing w:before="52" w:line="256" w:lineRule="auto"/>
        <w:ind w:left="100" w:right="6254"/>
        <w:rPr>
          <w:rFonts w:asciiTheme="minorHAnsi" w:hAnsiTheme="minorHAnsi" w:cstheme="minorHAnsi"/>
          <w:bCs/>
          <w:sz w:val="24"/>
          <w:szCs w:val="24"/>
        </w:rPr>
      </w:pPr>
      <w:r w:rsidRPr="00300F2A">
        <w:rPr>
          <w:rFonts w:asciiTheme="minorHAnsi" w:hAnsiTheme="minorHAnsi" w:cstheme="minorHAnsi"/>
          <w:b/>
          <w:sz w:val="24"/>
          <w:szCs w:val="24"/>
        </w:rPr>
        <w:t>Vermont Community Broadband</w:t>
      </w:r>
      <w:r w:rsidRPr="00300F2A">
        <w:rPr>
          <w:rFonts w:asciiTheme="minorHAnsi" w:hAnsiTheme="minorHAnsi" w:cstheme="minorHAnsi"/>
          <w:bCs/>
          <w:sz w:val="24"/>
          <w:szCs w:val="24"/>
        </w:rPr>
        <w:t xml:space="preserve"> Board (VCBB)</w:t>
      </w:r>
      <w:r w:rsidR="00300F2A">
        <w:rPr>
          <w:rFonts w:asciiTheme="minorHAnsi" w:hAnsiTheme="minorHAnsi" w:cstheme="minorHAnsi"/>
          <w:bCs/>
          <w:sz w:val="24"/>
          <w:szCs w:val="24"/>
        </w:rPr>
        <w:br/>
      </w:r>
      <w:r w:rsidRPr="00300F2A">
        <w:rPr>
          <w:rFonts w:asciiTheme="minorHAnsi" w:hAnsiTheme="minorHAnsi" w:cstheme="minorHAnsi"/>
          <w:bCs/>
          <w:spacing w:val="-52"/>
          <w:sz w:val="24"/>
          <w:szCs w:val="24"/>
        </w:rPr>
        <w:t xml:space="preserve"> </w:t>
      </w:r>
      <w:r w:rsidRPr="00300F2A">
        <w:rPr>
          <w:rFonts w:asciiTheme="minorHAnsi" w:hAnsiTheme="minorHAnsi" w:cstheme="minorHAnsi"/>
          <w:bCs/>
          <w:sz w:val="24"/>
          <w:szCs w:val="24"/>
        </w:rPr>
        <w:t>112 State Street</w:t>
      </w:r>
    </w:p>
    <w:p w14:paraId="22D8E01B" w14:textId="77777777" w:rsidR="00DA0297" w:rsidRPr="00300F2A" w:rsidRDefault="00167F0B" w:rsidP="00235A04">
      <w:pPr>
        <w:spacing w:before="4"/>
        <w:ind w:left="100"/>
        <w:rPr>
          <w:rFonts w:asciiTheme="minorHAnsi" w:hAnsiTheme="minorHAnsi" w:cstheme="minorHAnsi"/>
          <w:bCs/>
          <w:sz w:val="24"/>
          <w:szCs w:val="24"/>
        </w:rPr>
      </w:pPr>
      <w:r w:rsidRPr="00300F2A">
        <w:rPr>
          <w:rFonts w:asciiTheme="minorHAnsi" w:hAnsiTheme="minorHAnsi" w:cstheme="minorHAnsi"/>
          <w:bCs/>
          <w:sz w:val="24"/>
          <w:szCs w:val="24"/>
        </w:rPr>
        <w:t>Montpelier, VT</w:t>
      </w:r>
      <w:r w:rsidRPr="00300F2A">
        <w:rPr>
          <w:rFonts w:asciiTheme="minorHAnsi" w:hAnsiTheme="minorHAnsi" w:cstheme="minorHAnsi"/>
          <w:bCs/>
          <w:spacing w:val="51"/>
          <w:sz w:val="24"/>
          <w:szCs w:val="24"/>
        </w:rPr>
        <w:t xml:space="preserve"> </w:t>
      </w:r>
      <w:r w:rsidRPr="00300F2A">
        <w:rPr>
          <w:rFonts w:asciiTheme="minorHAnsi" w:hAnsiTheme="minorHAnsi" w:cstheme="minorHAnsi"/>
          <w:bCs/>
          <w:sz w:val="24"/>
          <w:szCs w:val="24"/>
        </w:rPr>
        <w:t>05620-2601</w:t>
      </w:r>
    </w:p>
    <w:p w14:paraId="22D8E01C" w14:textId="0A63F626" w:rsidR="00DA0297" w:rsidRPr="00300F2A" w:rsidRDefault="00167F0B" w:rsidP="00235A04">
      <w:pPr>
        <w:spacing w:before="185" w:line="256" w:lineRule="auto"/>
        <w:ind w:left="100" w:right="2461"/>
        <w:rPr>
          <w:rFonts w:asciiTheme="minorHAnsi" w:hAnsiTheme="minorHAnsi" w:cstheme="minorHAnsi"/>
          <w:bCs/>
          <w:sz w:val="24"/>
          <w:szCs w:val="24"/>
        </w:rPr>
      </w:pPr>
      <w:r w:rsidRPr="00300F2A">
        <w:rPr>
          <w:rFonts w:asciiTheme="minorHAnsi" w:hAnsiTheme="minorHAnsi" w:cstheme="minorHAnsi"/>
          <w:b/>
          <w:sz w:val="24"/>
          <w:szCs w:val="24"/>
        </w:rPr>
        <w:t>Contact:</w:t>
      </w:r>
      <w:r w:rsidRPr="00300F2A">
        <w:rPr>
          <w:rFonts w:asciiTheme="minorHAnsi" w:hAnsiTheme="minorHAnsi" w:cstheme="minorHAnsi"/>
          <w:bCs/>
          <w:sz w:val="24"/>
          <w:szCs w:val="24"/>
        </w:rPr>
        <w:t xml:space="preserve"> Robert Fish, </w:t>
      </w:r>
      <w:r w:rsidR="00300F2A">
        <w:rPr>
          <w:rFonts w:asciiTheme="minorHAnsi" w:hAnsiTheme="minorHAnsi" w:cstheme="minorHAnsi"/>
          <w:bCs/>
          <w:sz w:val="24"/>
          <w:szCs w:val="24"/>
        </w:rPr>
        <w:t>Deputy Director</w:t>
      </w:r>
      <w:r w:rsidRPr="00300F2A">
        <w:rPr>
          <w:rFonts w:asciiTheme="minorHAnsi" w:hAnsiTheme="minorHAnsi" w:cstheme="minorHAnsi"/>
          <w:bCs/>
          <w:sz w:val="24"/>
          <w:szCs w:val="24"/>
        </w:rPr>
        <w:t>, 802-522-2617,</w:t>
      </w:r>
      <w:r w:rsidRPr="00300F2A">
        <w:rPr>
          <w:rFonts w:asciiTheme="minorHAnsi" w:hAnsiTheme="minorHAnsi" w:cstheme="minorHAnsi"/>
          <w:bCs/>
          <w:spacing w:val="-52"/>
          <w:sz w:val="24"/>
          <w:szCs w:val="24"/>
        </w:rPr>
        <w:t xml:space="preserve"> </w:t>
      </w:r>
      <w:hyperlink r:id="rId9" w:history="1">
        <w:r w:rsidR="00300F2A" w:rsidRPr="001C111F">
          <w:rPr>
            <w:rStyle w:val="Hyperlink"/>
            <w:rFonts w:asciiTheme="minorHAnsi" w:hAnsiTheme="minorHAnsi" w:cstheme="minorHAnsi"/>
            <w:bCs/>
            <w:sz w:val="24"/>
            <w:szCs w:val="24"/>
          </w:rPr>
          <w:t>robert.fish@vermont.gov.</w:t>
        </w:r>
      </w:hyperlink>
    </w:p>
    <w:p w14:paraId="22D8E01D" w14:textId="77777777" w:rsidR="00DA0297" w:rsidRPr="00235A04" w:rsidRDefault="00DA0297" w:rsidP="00235A04">
      <w:pPr>
        <w:pStyle w:val="BodyText"/>
        <w:rPr>
          <w:rFonts w:asciiTheme="minorHAnsi" w:hAnsiTheme="minorHAnsi" w:cstheme="minorHAnsi"/>
          <w:b/>
          <w:sz w:val="24"/>
          <w:szCs w:val="24"/>
        </w:rPr>
      </w:pPr>
    </w:p>
    <w:p w14:paraId="188DD816" w14:textId="7EA983F8" w:rsidR="00300F2A" w:rsidRPr="00235A04" w:rsidRDefault="00300F2A" w:rsidP="00300F2A">
      <w:pPr>
        <w:pStyle w:val="Heading1"/>
        <w:spacing w:before="23"/>
        <w:jc w:val="cente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BROADBAND CONSTRUCTION PROGRAM REQUEST FOR PROPOSAL</w:t>
      </w:r>
    </w:p>
    <w:p w14:paraId="22D8E01F" w14:textId="77777777" w:rsidR="00DA0297" w:rsidRPr="00235A04" w:rsidRDefault="00DA0297" w:rsidP="00235A04">
      <w:pPr>
        <w:pStyle w:val="BodyText"/>
        <w:spacing w:before="8"/>
        <w:rPr>
          <w:rFonts w:asciiTheme="minorHAnsi" w:hAnsiTheme="minorHAnsi" w:cstheme="minorHAnsi"/>
          <w:b/>
          <w:sz w:val="24"/>
          <w:szCs w:val="24"/>
        </w:rPr>
      </w:pPr>
    </w:p>
    <w:p w14:paraId="22D8E020" w14:textId="342BF980" w:rsidR="00DA0297" w:rsidRPr="00235A04" w:rsidRDefault="00167F0B" w:rsidP="00235A04">
      <w:pPr>
        <w:spacing w:before="1"/>
        <w:ind w:left="100"/>
        <w:rPr>
          <w:rFonts w:asciiTheme="minorHAnsi" w:hAnsiTheme="minorHAnsi" w:cstheme="minorHAnsi"/>
          <w:b/>
          <w:sz w:val="24"/>
          <w:szCs w:val="24"/>
        </w:rPr>
      </w:pPr>
      <w:r w:rsidRPr="00235A04">
        <w:rPr>
          <w:rFonts w:asciiTheme="minorHAnsi" w:hAnsiTheme="minorHAnsi" w:cstheme="minorHAnsi"/>
          <w:b/>
          <w:sz w:val="24"/>
          <w:szCs w:val="24"/>
        </w:rPr>
        <w:t>ISSUE</w:t>
      </w:r>
      <w:r w:rsidRPr="00235A04">
        <w:rPr>
          <w:rFonts w:asciiTheme="minorHAnsi" w:hAnsiTheme="minorHAnsi" w:cstheme="minorHAnsi"/>
          <w:b/>
          <w:spacing w:val="-3"/>
          <w:sz w:val="24"/>
          <w:szCs w:val="24"/>
        </w:rPr>
        <w:t xml:space="preserve"> </w:t>
      </w:r>
      <w:r w:rsidRPr="00235A04">
        <w:rPr>
          <w:rFonts w:asciiTheme="minorHAnsi" w:hAnsiTheme="minorHAnsi" w:cstheme="minorHAnsi"/>
          <w:b/>
          <w:sz w:val="24"/>
          <w:szCs w:val="24"/>
        </w:rPr>
        <w:t>DATE:</w:t>
      </w:r>
      <w:r w:rsidRPr="00235A04">
        <w:rPr>
          <w:rFonts w:asciiTheme="minorHAnsi" w:hAnsiTheme="minorHAnsi" w:cstheme="minorHAnsi"/>
          <w:b/>
          <w:spacing w:val="1"/>
          <w:sz w:val="24"/>
          <w:szCs w:val="24"/>
        </w:rPr>
        <w:t xml:space="preserve"> </w:t>
      </w:r>
      <w:r w:rsidR="00502F04" w:rsidRPr="00235A04">
        <w:rPr>
          <w:rFonts w:asciiTheme="minorHAnsi" w:hAnsiTheme="minorHAnsi" w:cstheme="minorHAnsi"/>
          <w:b/>
          <w:sz w:val="24"/>
          <w:szCs w:val="24"/>
        </w:rPr>
        <w:t>_______________</w:t>
      </w:r>
    </w:p>
    <w:p w14:paraId="22D8E021" w14:textId="77777777" w:rsidR="00DA0297" w:rsidRPr="00235A04" w:rsidRDefault="00167F0B" w:rsidP="00235A04">
      <w:pPr>
        <w:spacing w:before="178"/>
        <w:ind w:left="100"/>
        <w:rPr>
          <w:rFonts w:asciiTheme="minorHAnsi" w:hAnsiTheme="minorHAnsi" w:cstheme="minorHAnsi"/>
          <w:b/>
          <w:sz w:val="24"/>
          <w:szCs w:val="24"/>
        </w:rPr>
      </w:pPr>
      <w:r w:rsidRPr="00235A04">
        <w:rPr>
          <w:rFonts w:asciiTheme="minorHAnsi" w:hAnsiTheme="minorHAnsi" w:cstheme="minorHAnsi"/>
          <w:b/>
          <w:sz w:val="24"/>
          <w:szCs w:val="24"/>
        </w:rPr>
        <w:t>RESPONSES</w:t>
      </w:r>
      <w:r w:rsidRPr="00235A04">
        <w:rPr>
          <w:rFonts w:asciiTheme="minorHAnsi" w:hAnsiTheme="minorHAnsi" w:cstheme="minorHAnsi"/>
          <w:b/>
          <w:spacing w:val="-1"/>
          <w:sz w:val="24"/>
          <w:szCs w:val="24"/>
        </w:rPr>
        <w:t xml:space="preserve"> </w:t>
      </w:r>
      <w:r w:rsidRPr="00235A04">
        <w:rPr>
          <w:rFonts w:asciiTheme="minorHAnsi" w:hAnsiTheme="minorHAnsi" w:cstheme="minorHAnsi"/>
          <w:b/>
          <w:sz w:val="24"/>
          <w:szCs w:val="24"/>
        </w:rPr>
        <w:t>WILL</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BE</w:t>
      </w:r>
      <w:r w:rsidRPr="00235A04">
        <w:rPr>
          <w:rFonts w:asciiTheme="minorHAnsi" w:hAnsiTheme="minorHAnsi" w:cstheme="minorHAnsi"/>
          <w:b/>
          <w:spacing w:val="-1"/>
          <w:sz w:val="24"/>
          <w:szCs w:val="24"/>
        </w:rPr>
        <w:t xml:space="preserve"> </w:t>
      </w:r>
      <w:r w:rsidRPr="00235A04">
        <w:rPr>
          <w:rFonts w:asciiTheme="minorHAnsi" w:hAnsiTheme="minorHAnsi" w:cstheme="minorHAnsi"/>
          <w:b/>
          <w:sz w:val="24"/>
          <w:szCs w:val="24"/>
        </w:rPr>
        <w:t>ACCEPTED</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ON A</w:t>
      </w:r>
      <w:r w:rsidRPr="00235A04">
        <w:rPr>
          <w:rFonts w:asciiTheme="minorHAnsi" w:hAnsiTheme="minorHAnsi" w:cstheme="minorHAnsi"/>
          <w:b/>
          <w:spacing w:val="-3"/>
          <w:sz w:val="24"/>
          <w:szCs w:val="24"/>
        </w:rPr>
        <w:t xml:space="preserve"> </w:t>
      </w:r>
      <w:r w:rsidRPr="00235A04">
        <w:rPr>
          <w:rFonts w:asciiTheme="minorHAnsi" w:hAnsiTheme="minorHAnsi" w:cstheme="minorHAnsi"/>
          <w:b/>
          <w:sz w:val="24"/>
          <w:szCs w:val="24"/>
        </w:rPr>
        <w:t>ROLLING</w:t>
      </w:r>
      <w:r w:rsidRPr="00235A04">
        <w:rPr>
          <w:rFonts w:asciiTheme="minorHAnsi" w:hAnsiTheme="minorHAnsi" w:cstheme="minorHAnsi"/>
          <w:b/>
          <w:spacing w:val="-2"/>
          <w:sz w:val="24"/>
          <w:szCs w:val="24"/>
        </w:rPr>
        <w:t xml:space="preserve"> </w:t>
      </w:r>
      <w:r w:rsidRPr="00235A04">
        <w:rPr>
          <w:rFonts w:asciiTheme="minorHAnsi" w:hAnsiTheme="minorHAnsi" w:cstheme="minorHAnsi"/>
          <w:b/>
          <w:sz w:val="24"/>
          <w:szCs w:val="24"/>
        </w:rPr>
        <w:t>BASIS</w:t>
      </w:r>
    </w:p>
    <w:p w14:paraId="22D8E022" w14:textId="77777777" w:rsidR="00DA0297" w:rsidRPr="00235A04" w:rsidRDefault="00DA0297" w:rsidP="00235A04">
      <w:pPr>
        <w:pStyle w:val="BodyText"/>
        <w:rPr>
          <w:rFonts w:asciiTheme="minorHAnsi" w:hAnsiTheme="minorHAnsi" w:cstheme="minorHAnsi"/>
          <w:b/>
          <w:sz w:val="24"/>
          <w:szCs w:val="24"/>
        </w:rPr>
      </w:pPr>
    </w:p>
    <w:p w14:paraId="22D8E023" w14:textId="77777777" w:rsidR="00DA0297" w:rsidRPr="00235A04" w:rsidRDefault="00DA0297" w:rsidP="00235A04">
      <w:pPr>
        <w:pStyle w:val="BodyText"/>
        <w:spacing w:before="5"/>
        <w:rPr>
          <w:rFonts w:asciiTheme="minorHAnsi" w:hAnsiTheme="minorHAnsi" w:cstheme="minorHAnsi"/>
          <w:b/>
          <w:sz w:val="24"/>
          <w:szCs w:val="24"/>
        </w:rPr>
      </w:pPr>
    </w:p>
    <w:p w14:paraId="393D10AA" w14:textId="6E784F79" w:rsidR="00300F2A" w:rsidRPr="00235A04" w:rsidRDefault="00300F2A"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22D8E025" w14:textId="77777777" w:rsidR="00DA0297" w:rsidRPr="00235A04" w:rsidRDefault="00DA0297" w:rsidP="00235A04">
      <w:pPr>
        <w:pStyle w:val="BodyText"/>
        <w:spacing w:before="6"/>
        <w:rPr>
          <w:rFonts w:asciiTheme="minorHAnsi" w:hAnsiTheme="minorHAnsi" w:cstheme="minorHAnsi"/>
          <w:b/>
          <w:sz w:val="24"/>
          <w:szCs w:val="24"/>
        </w:rPr>
      </w:pPr>
    </w:p>
    <w:p w14:paraId="22D8E026" w14:textId="2B2D758E" w:rsidR="00DA0297" w:rsidRPr="00235A04" w:rsidRDefault="00167F0B" w:rsidP="00235A04">
      <w:pPr>
        <w:pStyle w:val="BodyText"/>
        <w:spacing w:before="56" w:line="259" w:lineRule="auto"/>
        <w:ind w:left="100" w:right="495"/>
        <w:rPr>
          <w:rFonts w:asciiTheme="minorHAnsi" w:hAnsiTheme="minorHAnsi" w:cstheme="minorHAnsi"/>
          <w:sz w:val="24"/>
          <w:szCs w:val="24"/>
        </w:rPr>
      </w:pPr>
      <w:r w:rsidRPr="00235A04">
        <w:rPr>
          <w:rFonts w:asciiTheme="minorHAnsi" w:hAnsiTheme="minorHAnsi" w:cstheme="minorHAnsi"/>
          <w:sz w:val="24"/>
          <w:szCs w:val="24"/>
        </w:rPr>
        <w:t xml:space="preserve">The Vermont Community Broadband Board </w:t>
      </w:r>
      <w:del w:id="0" w:author="Fish, Robert" w:date="2021-12-16T20:57:00Z">
        <w:r w:rsidRPr="00235A04" w:rsidDel="00FD33A4">
          <w:rPr>
            <w:rFonts w:asciiTheme="minorHAnsi" w:hAnsiTheme="minorHAnsi" w:cstheme="minorHAnsi"/>
            <w:sz w:val="24"/>
            <w:szCs w:val="24"/>
          </w:rPr>
          <w:delText>(</w:delText>
        </w:r>
        <w:r w:rsidR="0011405B" w:rsidRPr="00235A04" w:rsidDel="00FD33A4">
          <w:rPr>
            <w:rFonts w:asciiTheme="minorHAnsi" w:hAnsiTheme="minorHAnsi" w:cstheme="minorHAnsi"/>
            <w:sz w:val="24"/>
            <w:szCs w:val="24"/>
          </w:rPr>
          <w:delText>“</w:delText>
        </w:r>
      </w:del>
      <w:ins w:id="1" w:author="Fish, Robert" w:date="2021-12-16T20:57:00Z">
        <w:r w:rsidR="00FD33A4" w:rsidRPr="00235A04">
          <w:rPr>
            <w:rFonts w:asciiTheme="minorHAnsi" w:hAnsiTheme="minorHAnsi" w:cstheme="minorHAnsi"/>
            <w:sz w:val="24"/>
            <w:szCs w:val="24"/>
          </w:rPr>
          <w:t>(</w:t>
        </w:r>
      </w:ins>
      <w:ins w:id="2" w:author="Fish, Robert" w:date="2021-12-17T13:32:00Z">
        <w:r w:rsidR="00310566">
          <w:rPr>
            <w:rFonts w:asciiTheme="minorHAnsi" w:hAnsiTheme="minorHAnsi" w:cstheme="minorHAnsi"/>
            <w:sz w:val="24"/>
            <w:szCs w:val="24"/>
          </w:rPr>
          <w:t>“</w:t>
        </w:r>
      </w:ins>
      <w:r w:rsidRPr="00235A04">
        <w:rPr>
          <w:rFonts w:asciiTheme="minorHAnsi" w:hAnsiTheme="minorHAnsi" w:cstheme="minorHAnsi"/>
          <w:sz w:val="24"/>
          <w:szCs w:val="24"/>
        </w:rPr>
        <w:t>Board</w:t>
      </w:r>
      <w:del w:id="3" w:author="Fish, Robert" w:date="2021-12-16T20:57:00Z">
        <w:r w:rsidR="0011405B" w:rsidRPr="00235A04" w:rsidDel="00FD33A4">
          <w:rPr>
            <w:rFonts w:asciiTheme="minorHAnsi" w:hAnsiTheme="minorHAnsi" w:cstheme="minorHAnsi"/>
            <w:sz w:val="24"/>
            <w:szCs w:val="24"/>
          </w:rPr>
          <w:delText>”</w:delText>
        </w:r>
        <w:r w:rsidRPr="00235A04" w:rsidDel="00FD33A4">
          <w:rPr>
            <w:rFonts w:asciiTheme="minorHAnsi" w:hAnsiTheme="minorHAnsi" w:cstheme="minorHAnsi"/>
            <w:sz w:val="24"/>
            <w:szCs w:val="24"/>
          </w:rPr>
          <w:delText xml:space="preserve">) </w:delText>
        </w:r>
      </w:del>
      <w:ins w:id="4" w:author="Fish, Robert" w:date="2021-12-16T20:57:00Z">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ins>
      <w:r w:rsidRPr="00235A04">
        <w:rPr>
          <w:rFonts w:asciiTheme="minorHAnsi" w:hAnsiTheme="minorHAnsi" w:cstheme="minorHAnsi"/>
          <w:sz w:val="24"/>
          <w:szCs w:val="24"/>
        </w:rPr>
        <w:t xml:space="preserve">invites applications from </w:t>
      </w:r>
      <w:r w:rsidR="004D77E1" w:rsidRPr="00235A04">
        <w:rPr>
          <w:rFonts w:asciiTheme="minorHAnsi" w:hAnsiTheme="minorHAnsi" w:cstheme="minorHAnsi"/>
          <w:sz w:val="24"/>
          <w:szCs w:val="24"/>
        </w:rPr>
        <w:t xml:space="preserve">Eligible Applicants </w:t>
      </w:r>
      <w:r w:rsidRPr="00235A04">
        <w:rPr>
          <w:rFonts w:asciiTheme="minorHAnsi" w:hAnsiTheme="minorHAnsi" w:cstheme="minorHAnsi"/>
          <w:sz w:val="24"/>
          <w:szCs w:val="24"/>
        </w:rPr>
        <w:t>for funds to f</w:t>
      </w:r>
      <w:r w:rsidR="00B978BE" w:rsidRPr="00235A04">
        <w:rPr>
          <w:rFonts w:asciiTheme="minorHAnsi" w:hAnsiTheme="minorHAnsi" w:cstheme="minorHAnsi"/>
          <w:sz w:val="24"/>
          <w:szCs w:val="24"/>
        </w:rPr>
        <w:t>inance</w:t>
      </w:r>
      <w:r w:rsidRPr="00235A04">
        <w:rPr>
          <w:rFonts w:asciiTheme="minorHAnsi" w:hAnsiTheme="minorHAnsi" w:cstheme="minorHAnsi"/>
          <w:sz w:val="24"/>
          <w:szCs w:val="24"/>
        </w:rPr>
        <w:t xml:space="preserve"> the </w:t>
      </w:r>
      <w:r w:rsidR="00E137C9" w:rsidRPr="00235A04">
        <w:rPr>
          <w:rFonts w:asciiTheme="minorHAnsi" w:hAnsiTheme="minorHAnsi" w:cstheme="minorHAnsi"/>
          <w:sz w:val="24"/>
          <w:szCs w:val="24"/>
        </w:rPr>
        <w:t xml:space="preserve">broadband projects eligible providers that are part of a </w:t>
      </w:r>
      <w:del w:id="5" w:author="Fish, Robert" w:date="2021-12-17T07:59:00Z">
        <w:r w:rsidR="00E137C9" w:rsidRPr="00235A04" w:rsidDel="00AE4D7D">
          <w:rPr>
            <w:rFonts w:asciiTheme="minorHAnsi" w:hAnsiTheme="minorHAnsi" w:cstheme="minorHAnsi"/>
            <w:sz w:val="24"/>
            <w:szCs w:val="24"/>
          </w:rPr>
          <w:delText xml:space="preserve">universal </w:delText>
        </w:r>
      </w:del>
      <w:ins w:id="6" w:author="Fish, Robert" w:date="2021-12-17T07:59:00Z">
        <w:r w:rsidR="00AE4D7D">
          <w:rPr>
            <w:rFonts w:asciiTheme="minorHAnsi" w:hAnsiTheme="minorHAnsi" w:cstheme="minorHAnsi"/>
            <w:sz w:val="24"/>
            <w:szCs w:val="24"/>
          </w:rPr>
          <w:t>U</w:t>
        </w:r>
        <w:r w:rsidR="00AE4D7D" w:rsidRPr="00235A04">
          <w:rPr>
            <w:rFonts w:asciiTheme="minorHAnsi" w:hAnsiTheme="minorHAnsi" w:cstheme="minorHAnsi"/>
            <w:sz w:val="24"/>
            <w:szCs w:val="24"/>
          </w:rPr>
          <w:t xml:space="preserve">niversal </w:t>
        </w:r>
      </w:ins>
      <w:del w:id="7" w:author="Fish, Robert" w:date="2021-12-17T07:59:00Z">
        <w:r w:rsidR="00E137C9" w:rsidRPr="00235A04" w:rsidDel="00AE4D7D">
          <w:rPr>
            <w:rFonts w:asciiTheme="minorHAnsi" w:hAnsiTheme="minorHAnsi" w:cstheme="minorHAnsi"/>
            <w:sz w:val="24"/>
            <w:szCs w:val="24"/>
          </w:rPr>
          <w:delText xml:space="preserve">service </w:delText>
        </w:r>
      </w:del>
      <w:ins w:id="8" w:author="Fish, Robert" w:date="2021-12-17T07:59:00Z">
        <w:r w:rsidR="00AE4D7D">
          <w:rPr>
            <w:rFonts w:asciiTheme="minorHAnsi" w:hAnsiTheme="minorHAnsi" w:cstheme="minorHAnsi"/>
            <w:sz w:val="24"/>
            <w:szCs w:val="24"/>
          </w:rPr>
          <w:t>S</w:t>
        </w:r>
        <w:r w:rsidR="00AE4D7D" w:rsidRPr="00235A04">
          <w:rPr>
            <w:rFonts w:asciiTheme="minorHAnsi" w:hAnsiTheme="minorHAnsi" w:cstheme="minorHAnsi"/>
            <w:sz w:val="24"/>
            <w:szCs w:val="24"/>
          </w:rPr>
          <w:t xml:space="preserve">ervice </w:t>
        </w:r>
      </w:ins>
      <w:del w:id="9" w:author="Fish, Robert" w:date="2021-12-17T07:59:00Z">
        <w:r w:rsidR="00E137C9" w:rsidRPr="00235A04" w:rsidDel="00AE4D7D">
          <w:rPr>
            <w:rFonts w:asciiTheme="minorHAnsi" w:hAnsiTheme="minorHAnsi" w:cstheme="minorHAnsi"/>
            <w:sz w:val="24"/>
            <w:szCs w:val="24"/>
          </w:rPr>
          <w:delText>plan</w:delText>
        </w:r>
      </w:del>
      <w:ins w:id="10" w:author="Fish, Robert" w:date="2021-12-17T07:59:00Z">
        <w:r w:rsidR="00AE4D7D">
          <w:rPr>
            <w:rFonts w:asciiTheme="minorHAnsi" w:hAnsiTheme="minorHAnsi" w:cstheme="minorHAnsi"/>
            <w:sz w:val="24"/>
            <w:szCs w:val="24"/>
          </w:rPr>
          <w:t>P</w:t>
        </w:r>
        <w:r w:rsidR="00AE4D7D" w:rsidRPr="00235A04">
          <w:rPr>
            <w:rFonts w:asciiTheme="minorHAnsi" w:hAnsiTheme="minorHAnsi" w:cstheme="minorHAnsi"/>
            <w:sz w:val="24"/>
            <w:szCs w:val="24"/>
          </w:rPr>
          <w:t>lan</w:t>
        </w:r>
      </w:ins>
      <w:r w:rsidR="004C571F" w:rsidRPr="00235A04">
        <w:rPr>
          <w:rFonts w:asciiTheme="minorHAnsi" w:hAnsiTheme="minorHAnsi" w:cstheme="minorHAnsi"/>
          <w:sz w:val="24"/>
          <w:szCs w:val="24"/>
        </w:rPr>
        <w:t>.</w:t>
      </w:r>
      <w:r w:rsidR="00795460">
        <w:rPr>
          <w:rFonts w:asciiTheme="minorHAnsi" w:hAnsiTheme="minorHAnsi" w:cstheme="minorHAnsi"/>
          <w:sz w:val="24"/>
          <w:szCs w:val="24"/>
        </w:rPr>
        <w:t xml:space="preserve"> </w:t>
      </w:r>
      <w:r w:rsidR="004C571F" w:rsidRPr="00235A04">
        <w:rPr>
          <w:rFonts w:asciiTheme="minorHAnsi" w:hAnsiTheme="minorHAnsi" w:cstheme="minorHAnsi"/>
          <w:sz w:val="24"/>
          <w:szCs w:val="24"/>
        </w:rPr>
        <w:t>Servic</w:t>
      </w:r>
      <w:r w:rsidR="00CE1AE1" w:rsidRPr="00235A04">
        <w:rPr>
          <w:rFonts w:asciiTheme="minorHAnsi" w:hAnsiTheme="minorHAnsi" w:cstheme="minorHAnsi"/>
          <w:sz w:val="24"/>
          <w:szCs w:val="24"/>
        </w:rPr>
        <w:t>e provide</w:t>
      </w:r>
      <w:r w:rsidR="000870F1">
        <w:rPr>
          <w:rFonts w:asciiTheme="minorHAnsi" w:hAnsiTheme="minorHAnsi" w:cstheme="minorHAnsi"/>
          <w:sz w:val="24"/>
          <w:szCs w:val="24"/>
        </w:rPr>
        <w:t>rs</w:t>
      </w:r>
      <w:r w:rsidR="00CE1AE1" w:rsidRPr="00235A04">
        <w:rPr>
          <w:rFonts w:asciiTheme="minorHAnsi" w:hAnsiTheme="minorHAnsi" w:cstheme="minorHAnsi"/>
          <w:sz w:val="24"/>
          <w:szCs w:val="24"/>
        </w:rPr>
        <w:t xml:space="preserve"> must achieve speeds of </w:t>
      </w:r>
      <w:r w:rsidR="000870F1">
        <w:rPr>
          <w:rFonts w:asciiTheme="minorHAnsi" w:hAnsiTheme="minorHAnsi" w:cstheme="minorHAnsi"/>
          <w:sz w:val="24"/>
          <w:szCs w:val="24"/>
        </w:rPr>
        <w:t xml:space="preserve">at least </w:t>
      </w:r>
      <w:r w:rsidR="00CE1AE1" w:rsidRPr="00235A04">
        <w:rPr>
          <w:rFonts w:asciiTheme="minorHAnsi" w:hAnsiTheme="minorHAnsi" w:cstheme="minorHAnsi"/>
          <w:sz w:val="24"/>
          <w:szCs w:val="24"/>
        </w:rPr>
        <w:t>100/100 Mbps symmetrica</w:t>
      </w:r>
      <w:ins w:id="11" w:author="Fish, Robert" w:date="2021-12-17T15:34:00Z">
        <w:r w:rsidR="003424AA">
          <w:rPr>
            <w:rFonts w:asciiTheme="minorHAnsi" w:hAnsiTheme="minorHAnsi" w:cstheme="minorHAnsi"/>
            <w:sz w:val="24"/>
            <w:szCs w:val="24"/>
          </w:rPr>
          <w:t>l</w:t>
        </w:r>
      </w:ins>
      <w:ins w:id="12" w:author="Fish, Robert" w:date="2021-12-17T07:58:00Z">
        <w:r w:rsidR="00AE4D7D">
          <w:rPr>
            <w:rFonts w:asciiTheme="minorHAnsi" w:hAnsiTheme="minorHAnsi" w:cstheme="minorHAnsi"/>
            <w:sz w:val="24"/>
            <w:szCs w:val="24"/>
          </w:rPr>
          <w:t xml:space="preserve"> at all </w:t>
        </w:r>
      </w:ins>
      <w:ins w:id="13" w:author="Fish, Robert" w:date="2021-12-17T07:59:00Z">
        <w:r w:rsidR="00AE4D7D">
          <w:rPr>
            <w:rFonts w:asciiTheme="minorHAnsi" w:hAnsiTheme="minorHAnsi" w:cstheme="minorHAnsi"/>
            <w:sz w:val="24"/>
            <w:szCs w:val="24"/>
          </w:rPr>
          <w:t>on-grid underserved and unserved locations within their Universal Service Plan.</w:t>
        </w:r>
      </w:ins>
      <w:del w:id="14" w:author="Fish, Robert" w:date="2021-12-17T07:58:00Z">
        <w:r w:rsidR="00CE1AE1" w:rsidRPr="00235A04" w:rsidDel="00AE4D7D">
          <w:rPr>
            <w:rFonts w:asciiTheme="minorHAnsi" w:hAnsiTheme="minorHAnsi" w:cstheme="minorHAnsi"/>
            <w:sz w:val="24"/>
            <w:szCs w:val="24"/>
          </w:rPr>
          <w:delText xml:space="preserve">l. </w:delText>
        </w:r>
      </w:del>
    </w:p>
    <w:p w14:paraId="22D8E027" w14:textId="77777777" w:rsidR="00DA0297" w:rsidRPr="00235A04" w:rsidRDefault="00DA0297" w:rsidP="00235A04">
      <w:pPr>
        <w:pStyle w:val="BodyText"/>
        <w:rPr>
          <w:rFonts w:asciiTheme="minorHAnsi" w:hAnsiTheme="minorHAnsi" w:cstheme="minorHAnsi"/>
          <w:sz w:val="24"/>
          <w:szCs w:val="24"/>
        </w:rPr>
      </w:pPr>
    </w:p>
    <w:p w14:paraId="79B18065" w14:textId="1A61E93A" w:rsidR="00300F2A" w:rsidRPr="00235A04" w:rsidRDefault="00300F2A"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w:t>
      </w:r>
    </w:p>
    <w:p w14:paraId="22D8E029" w14:textId="2281BDF3" w:rsidR="00DA0297" w:rsidRPr="00235A04" w:rsidRDefault="00235A04" w:rsidP="00235A04">
      <w:pPr>
        <w:pStyle w:val="BodyText"/>
        <w:spacing w:before="11"/>
        <w:ind w:left="100"/>
        <w:rPr>
          <w:rFonts w:asciiTheme="minorHAnsi" w:hAnsiTheme="minorHAnsi" w:cstheme="minorHAnsi"/>
          <w:bCs/>
          <w:sz w:val="24"/>
          <w:szCs w:val="24"/>
        </w:rPr>
      </w:pPr>
      <w:r>
        <w:rPr>
          <w:rFonts w:asciiTheme="minorHAnsi" w:hAnsiTheme="minorHAnsi" w:cstheme="minorHAnsi"/>
          <w:b/>
          <w:sz w:val="24"/>
          <w:szCs w:val="24"/>
        </w:rPr>
        <w:br/>
      </w:r>
      <w:r w:rsidRPr="00235A04">
        <w:rPr>
          <w:rFonts w:asciiTheme="minorHAnsi" w:hAnsiTheme="minorHAnsi" w:cstheme="minorHAnsi"/>
          <w:bCs/>
          <w:sz w:val="24"/>
          <w:szCs w:val="24"/>
        </w:rPr>
        <w:t xml:space="preserve">OVERVIEW: Vermont was awarded $1.05 billion in Coronavirus State and Local Fiscal Recovery Funds (Recovery Funding) as part of the federal American Rescue Plan Act of 2021. The </w:t>
      </w:r>
      <w:del w:id="15" w:author="Fish, Robert" w:date="2021-12-16T20:57:00Z">
        <w:r w:rsidRPr="00235A04" w:rsidDel="00FD33A4">
          <w:rPr>
            <w:rFonts w:asciiTheme="minorHAnsi" w:hAnsiTheme="minorHAnsi" w:cstheme="minorHAnsi"/>
            <w:bCs/>
            <w:sz w:val="24"/>
            <w:szCs w:val="24"/>
          </w:rPr>
          <w:delText xml:space="preserve">Governor’s </w:delText>
        </w:r>
      </w:del>
      <w:ins w:id="16" w:author="Fish, Robert" w:date="2021-12-16T20:57:00Z">
        <w:r w:rsidR="00FD33A4" w:rsidRPr="00235A04">
          <w:rPr>
            <w:rFonts w:asciiTheme="minorHAnsi" w:hAnsiTheme="minorHAnsi" w:cstheme="minorHAnsi"/>
            <w:bCs/>
            <w:sz w:val="24"/>
            <w:szCs w:val="24"/>
          </w:rPr>
          <w:t>Governor</w:t>
        </w:r>
      </w:ins>
      <w:ins w:id="17" w:author="Fish, Robert" w:date="2021-12-17T13:32:00Z">
        <w:r w:rsidR="00310566">
          <w:rPr>
            <w:rFonts w:asciiTheme="minorHAnsi" w:hAnsiTheme="minorHAnsi" w:cstheme="minorHAnsi"/>
            <w:bCs/>
            <w:sz w:val="24"/>
            <w:szCs w:val="24"/>
          </w:rPr>
          <w:t>’</w:t>
        </w:r>
      </w:ins>
      <w:ins w:id="18" w:author="Fish, Robert" w:date="2021-12-16T20:57:00Z">
        <w:r w:rsidR="00FD33A4" w:rsidRPr="00235A04">
          <w:rPr>
            <w:rFonts w:asciiTheme="minorHAnsi" w:hAnsiTheme="minorHAnsi" w:cstheme="minorHAnsi"/>
            <w:bCs/>
            <w:sz w:val="24"/>
            <w:szCs w:val="24"/>
          </w:rPr>
          <w:t xml:space="preserve">s </w:t>
        </w:r>
      </w:ins>
      <w:r w:rsidRPr="00235A04">
        <w:rPr>
          <w:rFonts w:asciiTheme="minorHAnsi" w:hAnsiTheme="minorHAnsi" w:cstheme="minorHAnsi"/>
          <w:bCs/>
          <w:sz w:val="24"/>
          <w:szCs w:val="24"/>
        </w:rPr>
        <w:t>Recovery Plan is focused on transparent investments in key infrastructure needs</w:t>
      </w:r>
      <w:r w:rsidR="00A67D61">
        <w:rPr>
          <w:rFonts w:asciiTheme="minorHAnsi" w:hAnsiTheme="minorHAnsi" w:cstheme="minorHAnsi"/>
          <w:bCs/>
          <w:sz w:val="24"/>
          <w:szCs w:val="24"/>
        </w:rPr>
        <w:t>,</w:t>
      </w:r>
      <w:r w:rsidRPr="00235A04">
        <w:rPr>
          <w:rFonts w:asciiTheme="minorHAnsi" w:hAnsiTheme="minorHAnsi" w:cstheme="minorHAnsi"/>
          <w:bCs/>
          <w:sz w:val="24"/>
          <w:szCs w:val="24"/>
        </w:rPr>
        <w:t xml:space="preserve"> including housing, broadband, wastewater and sewer systems, climate change prevention and mitigation, and economic development. The explicit objective of this Plan is to provide </w:t>
      </w:r>
      <w:del w:id="19" w:author="Fish, Robert" w:date="2021-12-17T13:30:00Z">
        <w:r w:rsidRPr="00235A04" w:rsidDel="005C0A1F">
          <w:rPr>
            <w:rFonts w:asciiTheme="minorHAnsi" w:hAnsiTheme="minorHAnsi" w:cstheme="minorHAnsi"/>
            <w:bCs/>
            <w:sz w:val="24"/>
            <w:szCs w:val="24"/>
          </w:rPr>
          <w:delText xml:space="preserve">long </w:delText>
        </w:r>
      </w:del>
      <w:ins w:id="20" w:author="Fish, Robert" w:date="2021-12-17T13:30:00Z">
        <w:r w:rsidR="005C0A1F" w:rsidRPr="00235A04">
          <w:rPr>
            <w:rFonts w:asciiTheme="minorHAnsi" w:hAnsiTheme="minorHAnsi" w:cstheme="minorHAnsi"/>
            <w:bCs/>
            <w:sz w:val="24"/>
            <w:szCs w:val="24"/>
          </w:rPr>
          <w:t>long</w:t>
        </w:r>
        <w:r w:rsidR="005C0A1F">
          <w:rPr>
            <w:rFonts w:asciiTheme="minorHAnsi" w:hAnsiTheme="minorHAnsi" w:cstheme="minorHAnsi"/>
            <w:bCs/>
            <w:sz w:val="24"/>
            <w:szCs w:val="24"/>
          </w:rPr>
          <w:t>-</w:t>
        </w:r>
      </w:ins>
      <w:r w:rsidRPr="00235A04">
        <w:rPr>
          <w:rFonts w:asciiTheme="minorHAnsi" w:hAnsiTheme="minorHAnsi" w:cstheme="minorHAnsi"/>
          <w:bCs/>
          <w:sz w:val="24"/>
          <w:szCs w:val="24"/>
        </w:rPr>
        <w:t>term economic recovery opportunities to communities statewide, with a focus on those regions or counties struggling the most with job losses and declines in demographics and income levels</w:t>
      </w:r>
      <w:r w:rsidR="009D3427">
        <w:rPr>
          <w:rFonts w:asciiTheme="minorHAnsi" w:hAnsiTheme="minorHAnsi" w:cstheme="minorHAnsi"/>
          <w:bCs/>
          <w:sz w:val="24"/>
          <w:szCs w:val="24"/>
        </w:rPr>
        <w:t>.</w:t>
      </w:r>
    </w:p>
    <w:p w14:paraId="22D8E02A" w14:textId="2E59C1D5" w:rsidR="00DA0297" w:rsidRPr="00235A04" w:rsidRDefault="00235A04" w:rsidP="00235A04">
      <w:pPr>
        <w:pStyle w:val="BodyText"/>
        <w:spacing w:before="56" w:line="259" w:lineRule="auto"/>
        <w:ind w:left="100" w:right="117"/>
        <w:rPr>
          <w:rFonts w:asciiTheme="minorHAnsi" w:hAnsiTheme="minorHAnsi" w:cstheme="minorHAnsi"/>
          <w:sz w:val="24"/>
          <w:szCs w:val="24"/>
        </w:rPr>
      </w:pPr>
      <w:r>
        <w:rPr>
          <w:rFonts w:asciiTheme="minorHAnsi" w:hAnsiTheme="minorHAnsi" w:cstheme="minorHAnsi"/>
          <w:sz w:val="24"/>
          <w:szCs w:val="24"/>
        </w:rPr>
        <w:br/>
      </w:r>
      <w:r w:rsidR="00167F0B" w:rsidRPr="00235A04">
        <w:rPr>
          <w:rFonts w:asciiTheme="minorHAnsi" w:hAnsiTheme="minorHAnsi" w:cstheme="minorHAnsi"/>
          <w:sz w:val="24"/>
          <w:szCs w:val="24"/>
        </w:rPr>
        <w:t>As provided by Sec. 2 § 808</w:t>
      </w:r>
      <w:r w:rsidR="0072094D" w:rsidRPr="00235A04">
        <w:rPr>
          <w:rFonts w:asciiTheme="minorHAnsi" w:hAnsiTheme="minorHAnsi" w:cstheme="minorHAnsi"/>
          <w:sz w:val="24"/>
          <w:szCs w:val="24"/>
        </w:rPr>
        <w:t>6</w:t>
      </w:r>
      <w:r w:rsidR="00167F0B" w:rsidRPr="00235A04">
        <w:rPr>
          <w:rFonts w:asciiTheme="minorHAnsi" w:hAnsiTheme="minorHAnsi" w:cstheme="minorHAnsi"/>
          <w:sz w:val="24"/>
          <w:szCs w:val="24"/>
        </w:rPr>
        <w:t xml:space="preserve"> of Act No. 71, which became law on June 8, 2021, the purpose of the Broadband</w:t>
      </w:r>
      <w:r w:rsidR="00167F0B" w:rsidRPr="00235A04">
        <w:rPr>
          <w:rFonts w:asciiTheme="minorHAnsi" w:hAnsiTheme="minorHAnsi" w:cstheme="minorHAnsi"/>
          <w:spacing w:val="1"/>
          <w:sz w:val="24"/>
          <w:szCs w:val="24"/>
        </w:rPr>
        <w:t xml:space="preserve"> </w:t>
      </w:r>
      <w:r w:rsidR="0072094D" w:rsidRPr="00235A04">
        <w:rPr>
          <w:rFonts w:asciiTheme="minorHAnsi" w:hAnsiTheme="minorHAnsi" w:cstheme="minorHAnsi"/>
          <w:sz w:val="24"/>
          <w:szCs w:val="24"/>
        </w:rPr>
        <w:t>C</w:t>
      </w:r>
      <w:r w:rsidR="00167F0B" w:rsidRPr="00235A04">
        <w:rPr>
          <w:rFonts w:asciiTheme="minorHAnsi" w:hAnsiTheme="minorHAnsi" w:cstheme="minorHAnsi"/>
          <w:sz w:val="24"/>
          <w:szCs w:val="24"/>
        </w:rPr>
        <w:t xml:space="preserve">onstruction Grant Program </w:t>
      </w:r>
      <w:del w:id="21" w:author="Fish, Robert" w:date="2021-12-16T20:57:00Z">
        <w:r w:rsidR="00167F0B" w:rsidRPr="00235A04" w:rsidDel="00FD33A4">
          <w:rPr>
            <w:rFonts w:asciiTheme="minorHAnsi" w:hAnsiTheme="minorHAnsi" w:cstheme="minorHAnsi"/>
            <w:sz w:val="24"/>
            <w:szCs w:val="24"/>
          </w:rPr>
          <w:delText>(</w:delText>
        </w:r>
        <w:r w:rsidR="0011405B" w:rsidRPr="00235A04" w:rsidDel="00FD33A4">
          <w:rPr>
            <w:rFonts w:asciiTheme="minorHAnsi" w:hAnsiTheme="minorHAnsi" w:cstheme="minorHAnsi"/>
            <w:sz w:val="24"/>
            <w:szCs w:val="24"/>
          </w:rPr>
          <w:delText>“</w:delText>
        </w:r>
      </w:del>
      <w:ins w:id="22" w:author="Fish, Robert" w:date="2021-12-16T20:57:00Z">
        <w:r w:rsidR="00FD33A4" w:rsidRPr="00235A04">
          <w:rPr>
            <w:rFonts w:asciiTheme="minorHAnsi" w:hAnsiTheme="minorHAnsi" w:cstheme="minorHAnsi"/>
            <w:sz w:val="24"/>
            <w:szCs w:val="24"/>
          </w:rPr>
          <w:t>(</w:t>
        </w:r>
      </w:ins>
      <w:ins w:id="23" w:author="Fish, Robert" w:date="2021-12-17T13:32:00Z">
        <w:r w:rsidR="00310566">
          <w:rPr>
            <w:rFonts w:asciiTheme="minorHAnsi" w:hAnsiTheme="minorHAnsi" w:cstheme="minorHAnsi"/>
            <w:sz w:val="24"/>
            <w:szCs w:val="24"/>
          </w:rPr>
          <w:t>“</w:t>
        </w:r>
      </w:ins>
      <w:r w:rsidR="00167F0B" w:rsidRPr="00235A04">
        <w:rPr>
          <w:rFonts w:asciiTheme="minorHAnsi" w:hAnsiTheme="minorHAnsi" w:cstheme="minorHAnsi"/>
          <w:sz w:val="24"/>
          <w:szCs w:val="24"/>
        </w:rPr>
        <w:t>Program</w:t>
      </w:r>
      <w:del w:id="24" w:author="Fish, Robert" w:date="2021-12-16T20:57:00Z">
        <w:r w:rsidR="0011405B" w:rsidRPr="00235A04" w:rsidDel="00FD33A4">
          <w:rPr>
            <w:rFonts w:asciiTheme="minorHAnsi" w:hAnsiTheme="minorHAnsi" w:cstheme="minorHAnsi"/>
            <w:sz w:val="24"/>
            <w:szCs w:val="24"/>
          </w:rPr>
          <w:delText>”</w:delText>
        </w:r>
        <w:r w:rsidR="00167F0B" w:rsidRPr="00235A04" w:rsidDel="00FD33A4">
          <w:rPr>
            <w:rFonts w:asciiTheme="minorHAnsi" w:hAnsiTheme="minorHAnsi" w:cstheme="minorHAnsi"/>
            <w:sz w:val="24"/>
            <w:szCs w:val="24"/>
          </w:rPr>
          <w:delText xml:space="preserve">) </w:delText>
        </w:r>
      </w:del>
      <w:ins w:id="25" w:author="Fish, Robert" w:date="2021-12-16T20:57:00Z">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ins>
      <w:r w:rsidR="00167F0B" w:rsidRPr="00235A04">
        <w:rPr>
          <w:rFonts w:asciiTheme="minorHAnsi" w:hAnsiTheme="minorHAnsi" w:cstheme="minorHAnsi"/>
          <w:sz w:val="24"/>
          <w:szCs w:val="24"/>
        </w:rPr>
        <w:t xml:space="preserve">is to provide grants to </w:t>
      </w:r>
      <w:r w:rsidR="0072094D" w:rsidRPr="00235A04">
        <w:rPr>
          <w:rFonts w:asciiTheme="minorHAnsi" w:hAnsiTheme="minorHAnsi" w:cstheme="minorHAnsi"/>
          <w:sz w:val="24"/>
          <w:szCs w:val="24"/>
        </w:rPr>
        <w:t xml:space="preserve">Eligible </w:t>
      </w:r>
      <w:r w:rsidR="007E5E34" w:rsidRPr="00235A04">
        <w:rPr>
          <w:rFonts w:asciiTheme="minorHAnsi" w:hAnsiTheme="minorHAnsi" w:cstheme="minorHAnsi"/>
          <w:sz w:val="24"/>
          <w:szCs w:val="24"/>
        </w:rPr>
        <w:t>Providers</w:t>
      </w:r>
      <w:r w:rsidR="0072094D" w:rsidRPr="00235A04">
        <w:rPr>
          <w:rFonts w:asciiTheme="minorHAnsi" w:hAnsiTheme="minorHAnsi" w:cstheme="minorHAnsi"/>
          <w:sz w:val="24"/>
          <w:szCs w:val="24"/>
        </w:rPr>
        <w:t xml:space="preserve"> </w:t>
      </w:r>
      <w:del w:id="26" w:author="Fish, Robert" w:date="2021-12-16T20:57:00Z">
        <w:r w:rsidR="00167F0B" w:rsidRPr="00235A04" w:rsidDel="00FD33A4">
          <w:rPr>
            <w:rFonts w:asciiTheme="minorHAnsi" w:hAnsiTheme="minorHAnsi" w:cstheme="minorHAnsi"/>
            <w:sz w:val="24"/>
            <w:szCs w:val="24"/>
          </w:rPr>
          <w:delText>(“</w:delText>
        </w:r>
      </w:del>
      <w:ins w:id="27" w:author="Fish, Robert" w:date="2021-12-16T20:57:00Z">
        <w:r w:rsidR="00FD33A4" w:rsidRPr="00235A04">
          <w:rPr>
            <w:rFonts w:asciiTheme="minorHAnsi" w:hAnsiTheme="minorHAnsi" w:cstheme="minorHAnsi"/>
            <w:sz w:val="24"/>
            <w:szCs w:val="24"/>
          </w:rPr>
          <w:t>(</w:t>
        </w:r>
      </w:ins>
      <w:ins w:id="28" w:author="Fish, Robert" w:date="2021-12-17T13:32:00Z">
        <w:r w:rsidR="00310566">
          <w:rPr>
            <w:rFonts w:asciiTheme="minorHAnsi" w:hAnsiTheme="minorHAnsi" w:cstheme="minorHAnsi"/>
            <w:sz w:val="24"/>
            <w:szCs w:val="24"/>
          </w:rPr>
          <w:t>“</w:t>
        </w:r>
      </w:ins>
      <w:r w:rsidR="007E5E34" w:rsidRPr="00235A04">
        <w:rPr>
          <w:rFonts w:asciiTheme="minorHAnsi" w:hAnsiTheme="minorHAnsi" w:cstheme="minorHAnsi"/>
          <w:sz w:val="24"/>
          <w:szCs w:val="24"/>
        </w:rPr>
        <w:t>Providers</w:t>
      </w:r>
      <w:del w:id="29" w:author="Fish, Robert" w:date="2021-12-16T20:57:00Z">
        <w:r w:rsidR="00167F0B" w:rsidRPr="00235A04" w:rsidDel="00FD33A4">
          <w:rPr>
            <w:rFonts w:asciiTheme="minorHAnsi" w:hAnsiTheme="minorHAnsi" w:cstheme="minorHAnsi"/>
            <w:sz w:val="24"/>
            <w:szCs w:val="24"/>
          </w:rPr>
          <w:delText xml:space="preserve">”) </w:delText>
        </w:r>
      </w:del>
      <w:ins w:id="30" w:author="Fish, Robert" w:date="2021-12-16T20:57:00Z">
        <w:r w:rsidR="00FD33A4">
          <w:rPr>
            <w:rFonts w:asciiTheme="minorHAnsi" w:hAnsiTheme="minorHAnsi" w:cstheme="minorHAnsi"/>
            <w:sz w:val="24"/>
            <w:szCs w:val="24"/>
          </w:rPr>
          <w:t>"</w:t>
        </w:r>
        <w:r w:rsidR="00FD33A4" w:rsidRPr="00235A04">
          <w:rPr>
            <w:rFonts w:asciiTheme="minorHAnsi" w:hAnsiTheme="minorHAnsi" w:cstheme="minorHAnsi"/>
            <w:sz w:val="24"/>
            <w:szCs w:val="24"/>
          </w:rPr>
          <w:t xml:space="preserve">) </w:t>
        </w:r>
      </w:ins>
      <w:r w:rsidR="00167F0B" w:rsidRPr="00235A04">
        <w:rPr>
          <w:rFonts w:asciiTheme="minorHAnsi" w:hAnsiTheme="minorHAnsi" w:cstheme="minorHAnsi"/>
          <w:sz w:val="24"/>
          <w:szCs w:val="24"/>
        </w:rPr>
        <w:t>for construction costs related to</w:t>
      </w:r>
      <w:del w:id="31" w:author="Fish, Robert" w:date="2021-12-17T13:30:00Z">
        <w:r w:rsidR="00C505D1" w:rsidRPr="00235A04" w:rsidDel="002D1D51">
          <w:rPr>
            <w:rFonts w:asciiTheme="minorHAnsi" w:hAnsiTheme="minorHAnsi" w:cstheme="minorHAnsi"/>
            <w:sz w:val="24"/>
            <w:szCs w:val="24"/>
          </w:rPr>
          <w:delText xml:space="preserve"> </w:delText>
        </w:r>
      </w:del>
      <w:r w:rsidR="00167F0B" w:rsidRPr="00235A04">
        <w:rPr>
          <w:rFonts w:asciiTheme="minorHAnsi" w:hAnsiTheme="minorHAnsi" w:cstheme="minorHAnsi"/>
          <w:spacing w:val="-47"/>
          <w:sz w:val="24"/>
          <w:szCs w:val="24"/>
        </w:rPr>
        <w:t xml:space="preserve"> </w:t>
      </w:r>
      <w:r w:rsidR="00167F0B" w:rsidRPr="00235A04">
        <w:rPr>
          <w:rFonts w:asciiTheme="minorHAnsi" w:hAnsiTheme="minorHAnsi" w:cstheme="minorHAnsi"/>
          <w:sz w:val="24"/>
          <w:szCs w:val="24"/>
        </w:rPr>
        <w:t>broadband</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projects</w:t>
      </w:r>
      <w:r w:rsidR="00167F0B" w:rsidRPr="00235A04">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providing service of at </w:t>
      </w:r>
      <w:r w:rsidR="00A67D61">
        <w:rPr>
          <w:rFonts w:asciiTheme="minorHAnsi" w:hAnsiTheme="minorHAnsi" w:cstheme="minorHAnsi"/>
          <w:spacing w:val="-2"/>
          <w:sz w:val="24"/>
          <w:szCs w:val="24"/>
        </w:rPr>
        <w:t>least</w:t>
      </w:r>
      <w:r>
        <w:rPr>
          <w:rFonts w:asciiTheme="minorHAnsi" w:hAnsiTheme="minorHAnsi" w:cstheme="minorHAnsi"/>
          <w:spacing w:val="-2"/>
          <w:sz w:val="24"/>
          <w:szCs w:val="24"/>
        </w:rPr>
        <w:t xml:space="preserve"> 100/100 Mbps </w:t>
      </w:r>
      <w:r w:rsidR="00167F0B" w:rsidRPr="00235A04">
        <w:rPr>
          <w:rFonts w:asciiTheme="minorHAnsi" w:hAnsiTheme="minorHAnsi" w:cstheme="minorHAnsi"/>
          <w:sz w:val="24"/>
          <w:szCs w:val="24"/>
        </w:rPr>
        <w:t>that are</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a part</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of</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a</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universal</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service</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plan and</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meet</w:t>
      </w:r>
      <w:r w:rsidR="00167F0B" w:rsidRPr="00235A04">
        <w:rPr>
          <w:rFonts w:asciiTheme="minorHAnsi" w:hAnsiTheme="minorHAnsi" w:cstheme="minorHAnsi"/>
          <w:spacing w:val="-2"/>
          <w:sz w:val="24"/>
          <w:szCs w:val="24"/>
        </w:rPr>
        <w:t xml:space="preserve"> </w:t>
      </w:r>
      <w:r w:rsidR="00167F0B" w:rsidRPr="00235A04">
        <w:rPr>
          <w:rFonts w:asciiTheme="minorHAnsi" w:hAnsiTheme="minorHAnsi" w:cstheme="minorHAnsi"/>
          <w:sz w:val="24"/>
          <w:szCs w:val="24"/>
        </w:rPr>
        <w:t>other</w:t>
      </w:r>
      <w:r w:rsidR="00167F0B" w:rsidRPr="00235A04">
        <w:rPr>
          <w:rFonts w:asciiTheme="minorHAnsi" w:hAnsiTheme="minorHAnsi" w:cstheme="minorHAnsi"/>
          <w:spacing w:val="-4"/>
          <w:sz w:val="24"/>
          <w:szCs w:val="24"/>
        </w:rPr>
        <w:t xml:space="preserve"> </w:t>
      </w:r>
      <w:r w:rsidR="00167F0B" w:rsidRPr="00235A04">
        <w:rPr>
          <w:rFonts w:asciiTheme="minorHAnsi" w:hAnsiTheme="minorHAnsi" w:cstheme="minorHAnsi"/>
          <w:sz w:val="24"/>
          <w:szCs w:val="24"/>
        </w:rPr>
        <w:t xml:space="preserve">criteria as </w:t>
      </w:r>
      <w:r w:rsidR="00167F0B" w:rsidRPr="00235A04">
        <w:rPr>
          <w:rFonts w:asciiTheme="minorHAnsi" w:hAnsiTheme="minorHAnsi" w:cstheme="minorHAnsi"/>
          <w:sz w:val="24"/>
          <w:szCs w:val="24"/>
        </w:rPr>
        <w:lastRenderedPageBreak/>
        <w:t>specified in</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Act</w:t>
      </w:r>
      <w:r w:rsidR="00167F0B" w:rsidRPr="00235A04">
        <w:rPr>
          <w:rFonts w:asciiTheme="minorHAnsi" w:hAnsiTheme="minorHAnsi" w:cstheme="minorHAnsi"/>
          <w:spacing w:val="1"/>
          <w:sz w:val="24"/>
          <w:szCs w:val="24"/>
        </w:rPr>
        <w:t xml:space="preserve"> </w:t>
      </w:r>
      <w:r w:rsidR="00167F0B" w:rsidRPr="00235A04">
        <w:rPr>
          <w:rFonts w:asciiTheme="minorHAnsi" w:hAnsiTheme="minorHAnsi" w:cstheme="minorHAnsi"/>
          <w:sz w:val="24"/>
          <w:szCs w:val="24"/>
        </w:rPr>
        <w:t>No.</w:t>
      </w:r>
      <w:r w:rsidR="00167F0B" w:rsidRPr="00235A04">
        <w:rPr>
          <w:rFonts w:asciiTheme="minorHAnsi" w:hAnsiTheme="minorHAnsi" w:cstheme="minorHAnsi"/>
          <w:spacing w:val="-3"/>
          <w:sz w:val="24"/>
          <w:szCs w:val="24"/>
        </w:rPr>
        <w:t xml:space="preserve"> </w:t>
      </w:r>
      <w:r w:rsidR="00167F0B" w:rsidRPr="00235A04">
        <w:rPr>
          <w:rFonts w:asciiTheme="minorHAnsi" w:hAnsiTheme="minorHAnsi" w:cstheme="minorHAnsi"/>
          <w:sz w:val="24"/>
          <w:szCs w:val="24"/>
        </w:rPr>
        <w:t>71</w:t>
      </w:r>
      <w:r w:rsidR="00A67D61">
        <w:rPr>
          <w:rFonts w:asciiTheme="minorHAnsi" w:hAnsiTheme="minorHAnsi" w:cstheme="minorHAnsi"/>
          <w:sz w:val="24"/>
          <w:szCs w:val="24"/>
        </w:rPr>
        <w:t xml:space="preserve"> as well as those criteria established by the Vermont Community Broadband Board</w:t>
      </w:r>
      <w:r w:rsidR="00167F0B" w:rsidRPr="00235A04">
        <w:rPr>
          <w:rFonts w:asciiTheme="minorHAnsi" w:hAnsiTheme="minorHAnsi" w:cstheme="minorHAnsi"/>
          <w:sz w:val="24"/>
          <w:szCs w:val="24"/>
        </w:rPr>
        <w:t>.</w:t>
      </w:r>
    </w:p>
    <w:p w14:paraId="22D8E02C" w14:textId="77777777" w:rsidR="00DA0297" w:rsidRPr="00235A04" w:rsidRDefault="00DA0297" w:rsidP="00235A04">
      <w:pPr>
        <w:pStyle w:val="BodyText"/>
        <w:spacing w:before="8"/>
        <w:rPr>
          <w:rFonts w:asciiTheme="minorHAnsi" w:hAnsiTheme="minorHAnsi" w:cstheme="minorHAnsi"/>
          <w:sz w:val="24"/>
          <w:szCs w:val="24"/>
        </w:rPr>
      </w:pPr>
    </w:p>
    <w:p w14:paraId="22D8E02D" w14:textId="77777777" w:rsidR="00DA0297" w:rsidRPr="00235A04" w:rsidRDefault="00167F0B" w:rsidP="00235A04">
      <w:pPr>
        <w:spacing w:line="259" w:lineRule="auto"/>
        <w:ind w:left="100"/>
        <w:rPr>
          <w:rFonts w:asciiTheme="minorHAnsi" w:hAnsiTheme="minorHAnsi" w:cstheme="minorHAnsi"/>
          <w:i/>
          <w:sz w:val="24"/>
          <w:szCs w:val="24"/>
        </w:rPr>
      </w:pPr>
      <w:r w:rsidRPr="00235A04">
        <w:rPr>
          <w:rFonts w:asciiTheme="minorHAnsi" w:hAnsiTheme="minorHAnsi" w:cstheme="minorHAnsi"/>
          <w:i/>
          <w:sz w:val="24"/>
          <w:szCs w:val="24"/>
          <w:u w:val="single"/>
        </w:rPr>
        <w:t>Note: The Program is funded by the American Rescue Plan Act of 2021 (ARPA). All ARPA funded projects must either</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u w:val="single"/>
        </w:rPr>
        <w:t>address the impacts of the COVID-19 pandemic or promote sustained economic recovery.</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Additional state and federal</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u w:val="single"/>
        </w:rPr>
        <w:t>guidelines may impact the administration of this grant program. The Board reserves the right to make changes to this</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u w:val="single"/>
        </w:rPr>
        <w:t>Program</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as</w:t>
      </w:r>
      <w:r w:rsidRPr="00235A04">
        <w:rPr>
          <w:rFonts w:asciiTheme="minorHAnsi" w:hAnsiTheme="minorHAnsi" w:cstheme="minorHAnsi"/>
          <w:i/>
          <w:spacing w:val="-3"/>
          <w:sz w:val="24"/>
          <w:szCs w:val="24"/>
          <w:u w:val="single"/>
        </w:rPr>
        <w:t xml:space="preserve"> </w:t>
      </w:r>
      <w:r w:rsidRPr="00235A04">
        <w:rPr>
          <w:rFonts w:asciiTheme="minorHAnsi" w:hAnsiTheme="minorHAnsi" w:cstheme="minorHAnsi"/>
          <w:i/>
          <w:sz w:val="24"/>
          <w:szCs w:val="24"/>
          <w:u w:val="single"/>
        </w:rPr>
        <w:t>necessary</w:t>
      </w:r>
      <w:r w:rsidRPr="00235A04">
        <w:rPr>
          <w:rFonts w:asciiTheme="minorHAnsi" w:hAnsiTheme="minorHAnsi" w:cstheme="minorHAnsi"/>
          <w:i/>
          <w:spacing w:val="-5"/>
          <w:sz w:val="24"/>
          <w:szCs w:val="24"/>
          <w:u w:val="single"/>
        </w:rPr>
        <w:t xml:space="preserve"> </w:t>
      </w:r>
      <w:r w:rsidRPr="00235A04">
        <w:rPr>
          <w:rFonts w:asciiTheme="minorHAnsi" w:hAnsiTheme="minorHAnsi" w:cstheme="minorHAnsi"/>
          <w:i/>
          <w:sz w:val="24"/>
          <w:szCs w:val="24"/>
          <w:u w:val="single"/>
        </w:rPr>
        <w:t>to</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ensure</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compliance</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with any</w:t>
      </w:r>
      <w:r w:rsidRPr="00235A04">
        <w:rPr>
          <w:rFonts w:asciiTheme="minorHAnsi" w:hAnsiTheme="minorHAnsi" w:cstheme="minorHAnsi"/>
          <w:i/>
          <w:spacing w:val="-4"/>
          <w:sz w:val="24"/>
          <w:szCs w:val="24"/>
          <w:u w:val="single"/>
        </w:rPr>
        <w:t xml:space="preserve"> </w:t>
      </w:r>
      <w:r w:rsidRPr="00235A04">
        <w:rPr>
          <w:rFonts w:asciiTheme="minorHAnsi" w:hAnsiTheme="minorHAnsi" w:cstheme="minorHAnsi"/>
          <w:i/>
          <w:sz w:val="24"/>
          <w:szCs w:val="24"/>
          <w:u w:val="single"/>
        </w:rPr>
        <w:t>state</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and</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federal</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guidelines,</w:t>
      </w:r>
      <w:r w:rsidRPr="00235A04">
        <w:rPr>
          <w:rFonts w:asciiTheme="minorHAnsi" w:hAnsiTheme="minorHAnsi" w:cstheme="minorHAnsi"/>
          <w:i/>
          <w:spacing w:val="-5"/>
          <w:sz w:val="24"/>
          <w:szCs w:val="24"/>
          <w:u w:val="single"/>
        </w:rPr>
        <w:t xml:space="preserve"> </w:t>
      </w:r>
      <w:r w:rsidRPr="00235A04">
        <w:rPr>
          <w:rFonts w:asciiTheme="minorHAnsi" w:hAnsiTheme="minorHAnsi" w:cstheme="minorHAnsi"/>
          <w:i/>
          <w:sz w:val="24"/>
          <w:szCs w:val="24"/>
          <w:u w:val="single"/>
        </w:rPr>
        <w:t>including</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revocation</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of</w:t>
      </w:r>
      <w:r w:rsidRPr="00235A04">
        <w:rPr>
          <w:rFonts w:asciiTheme="minorHAnsi" w:hAnsiTheme="minorHAnsi" w:cstheme="minorHAnsi"/>
          <w:i/>
          <w:spacing w:val="-2"/>
          <w:sz w:val="24"/>
          <w:szCs w:val="24"/>
          <w:u w:val="single"/>
        </w:rPr>
        <w:t xml:space="preserve"> </w:t>
      </w:r>
      <w:r w:rsidRPr="00235A04">
        <w:rPr>
          <w:rFonts w:asciiTheme="minorHAnsi" w:hAnsiTheme="minorHAnsi" w:cstheme="minorHAnsi"/>
          <w:i/>
          <w:sz w:val="24"/>
          <w:szCs w:val="24"/>
          <w:u w:val="single"/>
        </w:rPr>
        <w:t>grant</w:t>
      </w:r>
      <w:r w:rsidRPr="00235A04">
        <w:rPr>
          <w:rFonts w:asciiTheme="minorHAnsi" w:hAnsiTheme="minorHAnsi" w:cstheme="minorHAnsi"/>
          <w:i/>
          <w:spacing w:val="-1"/>
          <w:sz w:val="24"/>
          <w:szCs w:val="24"/>
          <w:u w:val="single"/>
        </w:rPr>
        <w:t xml:space="preserve"> </w:t>
      </w:r>
      <w:r w:rsidRPr="00235A04">
        <w:rPr>
          <w:rFonts w:asciiTheme="minorHAnsi" w:hAnsiTheme="minorHAnsi" w:cstheme="minorHAnsi"/>
          <w:i/>
          <w:sz w:val="24"/>
          <w:szCs w:val="24"/>
          <w:u w:val="single"/>
        </w:rPr>
        <w:t>awards.</w:t>
      </w:r>
    </w:p>
    <w:p w14:paraId="48223C53" w14:textId="4FFF8A63" w:rsidR="008E7BB0" w:rsidRPr="00235A04" w:rsidRDefault="008E7BB0" w:rsidP="00235A04">
      <w:pPr>
        <w:pStyle w:val="BodyText"/>
        <w:rPr>
          <w:rFonts w:asciiTheme="minorHAnsi" w:hAnsiTheme="minorHAnsi" w:cstheme="minorHAnsi"/>
          <w:i/>
          <w:sz w:val="24"/>
          <w:szCs w:val="24"/>
        </w:rPr>
      </w:pPr>
    </w:p>
    <w:p w14:paraId="22D8E02F" w14:textId="77777777" w:rsidR="00DA0297" w:rsidRPr="00235A04" w:rsidRDefault="00DA0297" w:rsidP="00235A04">
      <w:pPr>
        <w:pStyle w:val="BodyText"/>
        <w:spacing w:before="11"/>
        <w:rPr>
          <w:rFonts w:asciiTheme="minorHAnsi" w:hAnsiTheme="minorHAnsi" w:cstheme="minorHAnsi"/>
          <w:i/>
          <w:sz w:val="24"/>
          <w:szCs w:val="24"/>
        </w:rPr>
      </w:pPr>
    </w:p>
    <w:p w14:paraId="6FB7C50F" w14:textId="19AC1515" w:rsidR="00300F2A" w:rsidRPr="00235A04" w:rsidRDefault="00300F2A"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 AND EXPLANATIONS</w:t>
      </w:r>
    </w:p>
    <w:p w14:paraId="4842C130" w14:textId="77777777" w:rsidR="00151761" w:rsidRDefault="00513F5F" w:rsidP="00235A04">
      <w:pPr>
        <w:pStyle w:val="Heading1"/>
        <w:rPr>
          <w:ins w:id="32" w:author="Fish, Robert" w:date="2021-12-20T10:22:00Z"/>
          <w:rFonts w:asciiTheme="minorHAnsi" w:hAnsiTheme="minorHAnsi" w:cstheme="minorHAnsi"/>
          <w:b w:val="0"/>
          <w:bCs w:val="0"/>
        </w:rPr>
      </w:pPr>
      <w:r w:rsidRPr="00235A04">
        <w:rPr>
          <w:rFonts w:asciiTheme="minorHAnsi" w:hAnsiTheme="minorHAnsi" w:cstheme="minorHAnsi"/>
          <w:u w:val="single"/>
        </w:rPr>
        <w:br/>
      </w:r>
      <w:r w:rsidRPr="00235A04">
        <w:rPr>
          <w:rFonts w:asciiTheme="minorHAnsi" w:hAnsiTheme="minorHAnsi" w:cstheme="minorHAnsi"/>
          <w:u w:val="single"/>
        </w:rPr>
        <w:br/>
      </w:r>
      <w:r w:rsidR="00310566">
        <w:rPr>
          <w:rFonts w:asciiTheme="minorHAnsi" w:hAnsiTheme="minorHAnsi" w:cstheme="minorHAnsi"/>
          <w:u w:val="single"/>
        </w:rPr>
        <w:t>“</w:t>
      </w:r>
      <w:r w:rsidRPr="00235A04">
        <w:rPr>
          <w:rFonts w:asciiTheme="minorHAnsi" w:hAnsiTheme="minorHAnsi" w:cstheme="minorHAnsi"/>
          <w:u w:val="single"/>
        </w:rPr>
        <w:t>Eligible Provider</w:t>
      </w:r>
      <w:r w:rsidR="00310566">
        <w:rPr>
          <w:rFonts w:asciiTheme="minorHAnsi" w:hAnsiTheme="minorHAnsi" w:cstheme="minorHAnsi"/>
          <w:u w:val="single"/>
        </w:rPr>
        <w:t>”</w:t>
      </w:r>
      <w:r w:rsidR="00310566" w:rsidRPr="00235A04">
        <w:rPr>
          <w:rFonts w:asciiTheme="minorHAnsi" w:hAnsiTheme="minorHAnsi" w:cstheme="minorHAnsi"/>
          <w:b w:val="0"/>
          <w:bCs w:val="0"/>
        </w:rPr>
        <w:t xml:space="preserve"> </w:t>
      </w:r>
      <w:r w:rsidR="007E5E34" w:rsidRPr="00235A04">
        <w:rPr>
          <w:rFonts w:asciiTheme="minorHAnsi" w:hAnsiTheme="minorHAnsi" w:cstheme="minorHAnsi"/>
          <w:b w:val="0"/>
          <w:bCs w:val="0"/>
        </w:rPr>
        <w:t xml:space="preserve">means: (A) a communications union district; (B) a small communications carrier; or (C) an Internet service provider working in conjunction with a communications union district to expand broadband service to unserved and underserved locations as part of a plan to achieve universal broadband coverage in the </w:t>
      </w:r>
      <w:r w:rsidR="00587BBF">
        <w:rPr>
          <w:rFonts w:asciiTheme="minorHAnsi" w:hAnsiTheme="minorHAnsi" w:cstheme="minorHAnsi"/>
          <w:b w:val="0"/>
          <w:bCs w:val="0"/>
        </w:rPr>
        <w:t>D</w:t>
      </w:r>
      <w:r w:rsidR="00587BBF" w:rsidRPr="00235A04">
        <w:rPr>
          <w:rFonts w:asciiTheme="minorHAnsi" w:hAnsiTheme="minorHAnsi" w:cstheme="minorHAnsi"/>
          <w:b w:val="0"/>
          <w:bCs w:val="0"/>
        </w:rPr>
        <w:t>istrict</w:t>
      </w:r>
      <w:r w:rsidR="007E5E34" w:rsidRPr="00235A04">
        <w:rPr>
          <w:rFonts w:asciiTheme="minorHAnsi" w:hAnsiTheme="minorHAnsi" w:cstheme="minorHAnsi"/>
          <w:b w:val="0"/>
          <w:bCs w:val="0"/>
        </w:rPr>
        <w:t>.</w:t>
      </w:r>
      <w:r w:rsidR="006F521A" w:rsidRPr="00235A04">
        <w:rPr>
          <w:rFonts w:asciiTheme="minorHAnsi" w:hAnsiTheme="minorHAnsi" w:cstheme="minorHAnsi"/>
          <w:b w:val="0"/>
          <w:bCs w:val="0"/>
        </w:rPr>
        <w:t xml:space="preserve"> </w:t>
      </w:r>
      <w:r w:rsidR="00235A04" w:rsidRPr="00235A04">
        <w:rPr>
          <w:rFonts w:asciiTheme="minorHAnsi" w:hAnsiTheme="minorHAnsi" w:cstheme="minorHAnsi"/>
          <w:b w:val="0"/>
          <w:bCs w:val="0"/>
          <w:i/>
          <w:iCs/>
        </w:rPr>
        <w:t>Note: Under Act 71, Municipalities are not considered an eligible applicant, but are encouraged to actively work with a provider to apply for funding.</w:t>
      </w:r>
      <w:r w:rsidR="00844C11" w:rsidRPr="00235A04">
        <w:rPr>
          <w:rFonts w:asciiTheme="minorHAnsi" w:hAnsiTheme="minorHAnsi" w:cstheme="minorHAnsi"/>
          <w:b w:val="0"/>
          <w:bCs w:val="0"/>
          <w:i/>
          <w:iCs/>
        </w:rPr>
        <w:br/>
      </w:r>
      <w:r w:rsidR="00844C11" w:rsidRPr="00235A04">
        <w:rPr>
          <w:rFonts w:asciiTheme="minorHAnsi" w:hAnsiTheme="minorHAnsi" w:cstheme="minorHAnsi"/>
          <w:b w:val="0"/>
          <w:bCs w:val="0"/>
        </w:rPr>
        <w:br/>
      </w:r>
      <w:r w:rsidR="006F521A" w:rsidRPr="00235A04">
        <w:rPr>
          <w:rFonts w:asciiTheme="minorHAnsi" w:hAnsiTheme="minorHAnsi" w:cstheme="minorHAnsi"/>
          <w:u w:val="single"/>
        </w:rPr>
        <w:t xml:space="preserve">A </w:t>
      </w:r>
      <w:r w:rsidR="00310566">
        <w:rPr>
          <w:rFonts w:asciiTheme="minorHAnsi" w:hAnsiTheme="minorHAnsi" w:cstheme="minorHAnsi"/>
          <w:u w:val="single"/>
        </w:rPr>
        <w:t>“</w:t>
      </w:r>
      <w:r w:rsidR="006F521A" w:rsidRPr="00235A04">
        <w:rPr>
          <w:rFonts w:asciiTheme="minorHAnsi" w:hAnsiTheme="minorHAnsi" w:cstheme="minorHAnsi"/>
          <w:u w:val="single"/>
        </w:rPr>
        <w:t>Small communications carrier</w:t>
      </w:r>
      <w:r w:rsidR="00310566">
        <w:rPr>
          <w:rFonts w:asciiTheme="minorHAnsi" w:hAnsiTheme="minorHAnsi" w:cstheme="minorHAnsi"/>
          <w:u w:val="single"/>
        </w:rPr>
        <w:t>”</w:t>
      </w:r>
      <w:r w:rsidR="00FD33A4" w:rsidRPr="00235A04">
        <w:rPr>
          <w:rFonts w:asciiTheme="minorHAnsi" w:hAnsiTheme="minorHAnsi" w:cstheme="minorHAnsi"/>
          <w:b w:val="0"/>
          <w:bCs w:val="0"/>
        </w:rPr>
        <w:t xml:space="preserve"> </w:t>
      </w:r>
      <w:r w:rsidR="006F521A" w:rsidRPr="00235A04">
        <w:rPr>
          <w:rFonts w:asciiTheme="minorHAnsi" w:hAnsiTheme="minorHAnsi" w:cstheme="minorHAnsi"/>
          <w:b w:val="0"/>
          <w:bCs w:val="0"/>
        </w:rPr>
        <w:t xml:space="preserve">means a carrier: (A) a carrier that has elected to be regulated under subsection 227d(a) </w:t>
      </w:r>
      <w:r w:rsidR="001D6B18" w:rsidRPr="00235A04">
        <w:rPr>
          <w:rFonts w:asciiTheme="minorHAnsi" w:hAnsiTheme="minorHAnsi" w:cstheme="minorHAnsi"/>
          <w:b w:val="0"/>
          <w:bCs w:val="0"/>
        </w:rPr>
        <w:t>or</w:t>
      </w:r>
      <w:r w:rsidR="006F521A" w:rsidRPr="00235A04">
        <w:rPr>
          <w:rFonts w:asciiTheme="minorHAnsi" w:hAnsiTheme="minorHAnsi" w:cstheme="minorHAnsi"/>
          <w:b w:val="0"/>
          <w:bCs w:val="0"/>
        </w:rPr>
        <w:t xml:space="preserve"> (B) an Internet service provider that operates in not more than five counties</w:t>
      </w:r>
    </w:p>
    <w:p w14:paraId="410A42CF" w14:textId="77777777" w:rsidR="00151761" w:rsidRDefault="00151761" w:rsidP="00235A04">
      <w:pPr>
        <w:pStyle w:val="Heading1"/>
        <w:rPr>
          <w:ins w:id="33" w:author="Fish, Robert" w:date="2021-12-20T10:22:00Z"/>
          <w:rFonts w:asciiTheme="minorHAnsi" w:hAnsiTheme="minorHAnsi" w:cstheme="minorHAnsi"/>
          <w:b w:val="0"/>
          <w:bCs w:val="0"/>
        </w:rPr>
      </w:pPr>
    </w:p>
    <w:p w14:paraId="4C3C141A" w14:textId="1DD93B43" w:rsidR="00844C11" w:rsidRPr="00235A04" w:rsidRDefault="00151761" w:rsidP="00235A04">
      <w:pPr>
        <w:pStyle w:val="Heading1"/>
        <w:rPr>
          <w:rFonts w:asciiTheme="minorHAnsi" w:hAnsiTheme="minorHAnsi" w:cstheme="minorHAnsi"/>
          <w:b w:val="0"/>
          <w:bCs w:val="0"/>
        </w:rPr>
      </w:pPr>
      <w:ins w:id="34" w:author="Fish, Robert" w:date="2021-12-20T10:22:00Z">
        <w:r>
          <w:rPr>
            <w:rFonts w:asciiTheme="minorHAnsi" w:hAnsiTheme="minorHAnsi" w:cstheme="minorHAnsi"/>
            <w:b w:val="0"/>
            <w:bCs w:val="0"/>
          </w:rPr>
          <w:t>"A</w:t>
        </w:r>
        <w:r w:rsidRPr="00235A04">
          <w:rPr>
            <w:rFonts w:asciiTheme="minorHAnsi" w:hAnsiTheme="minorHAnsi" w:cstheme="minorHAnsi"/>
            <w:b w:val="0"/>
            <w:bCs w:val="0"/>
          </w:rPr>
          <w:t xml:space="preserve">ccess to </w:t>
        </w:r>
        <w:r>
          <w:rPr>
            <w:rFonts w:asciiTheme="minorHAnsi" w:hAnsiTheme="minorHAnsi" w:cstheme="minorHAnsi"/>
            <w:b w:val="0"/>
            <w:bCs w:val="0"/>
          </w:rPr>
          <w:t>B</w:t>
        </w:r>
        <w:r w:rsidRPr="00235A04">
          <w:rPr>
            <w:rFonts w:asciiTheme="minorHAnsi" w:hAnsiTheme="minorHAnsi" w:cstheme="minorHAnsi"/>
            <w:b w:val="0"/>
            <w:bCs w:val="0"/>
          </w:rPr>
          <w:t>roadband</w:t>
        </w:r>
        <w:r>
          <w:rPr>
            <w:rFonts w:asciiTheme="minorHAnsi" w:hAnsiTheme="minorHAnsi" w:cstheme="minorHAnsi"/>
            <w:b w:val="0"/>
            <w:bCs w:val="0"/>
          </w:rPr>
          <w:t xml:space="preserve">” - </w:t>
        </w:r>
      </w:ins>
      <w:ins w:id="35" w:author="Fish, Robert" w:date="2021-12-20T10:23:00Z">
        <w:r w:rsidR="00DF052C">
          <w:rPr>
            <w:rFonts w:asciiTheme="minorHAnsi" w:hAnsiTheme="minorHAnsi" w:cstheme="minorHAnsi"/>
            <w:b w:val="0"/>
            <w:bCs w:val="0"/>
          </w:rPr>
          <w:t>Passings</w:t>
        </w:r>
      </w:ins>
      <w:r w:rsidR="008E7BB0" w:rsidRPr="00235A04">
        <w:rPr>
          <w:rFonts w:asciiTheme="minorHAnsi" w:hAnsiTheme="minorHAnsi" w:cstheme="minorHAnsi"/>
          <w:b w:val="0"/>
          <w:bCs w:val="0"/>
        </w:rPr>
        <w:br/>
      </w:r>
    </w:p>
    <w:p w14:paraId="03F52F56" w14:textId="4FC375EE" w:rsidR="00654691"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844C11" w:rsidRPr="00235A04">
        <w:rPr>
          <w:rFonts w:asciiTheme="minorHAnsi" w:hAnsiTheme="minorHAnsi" w:cstheme="minorHAnsi"/>
          <w:u w:val="single"/>
        </w:rPr>
        <w:t>Universal service plan</w:t>
      </w:r>
      <w:r>
        <w:rPr>
          <w:rFonts w:asciiTheme="minorHAnsi" w:hAnsiTheme="minorHAnsi" w:cstheme="minorHAnsi"/>
          <w:u w:val="single"/>
        </w:rPr>
        <w:t>“</w:t>
      </w:r>
      <w:ins w:id="36" w:author="Fish, Robert" w:date="2021-12-20T09:57:00Z">
        <w:r w:rsidR="00CC16AB">
          <w:rPr>
            <w:rFonts w:asciiTheme="minorHAnsi" w:hAnsiTheme="minorHAnsi" w:cstheme="minorHAnsi"/>
            <w:u w:val="single"/>
          </w:rPr>
          <w:t xml:space="preserve"> </w:t>
        </w:r>
      </w:ins>
      <w:r w:rsidR="00844C11" w:rsidRPr="00235A04">
        <w:rPr>
          <w:rFonts w:asciiTheme="minorHAnsi" w:hAnsiTheme="minorHAnsi" w:cstheme="minorHAnsi"/>
          <w:b w:val="0"/>
          <w:bCs w:val="0"/>
        </w:rPr>
        <w:t xml:space="preserve">means a plan for providing each </w:t>
      </w:r>
      <w:r w:rsidR="00EB08F2" w:rsidRPr="00235A04">
        <w:rPr>
          <w:rFonts w:asciiTheme="minorHAnsi" w:hAnsiTheme="minorHAnsi" w:cstheme="minorHAnsi"/>
          <w:b w:val="0"/>
          <w:bCs w:val="0"/>
        </w:rPr>
        <w:t xml:space="preserve">on-grid </w:t>
      </w:r>
      <w:r w:rsidR="00844C11" w:rsidRPr="00235A04">
        <w:rPr>
          <w:rFonts w:asciiTheme="minorHAnsi" w:hAnsiTheme="minorHAnsi" w:cstheme="minorHAnsi"/>
          <w:b w:val="0"/>
          <w:bCs w:val="0"/>
        </w:rPr>
        <w:t>unserved and underserved location in a communications union district or in a municipality that was not part of a communications union district prior to June 1, 2021 access to broadband service capable of speeds of at least 100 Mbps download and 100 Mbps upload.</w:t>
      </w:r>
    </w:p>
    <w:p w14:paraId="7220302A" w14:textId="77777777" w:rsidR="00654691" w:rsidRPr="00235A04" w:rsidRDefault="00654691" w:rsidP="00235A04">
      <w:pPr>
        <w:pStyle w:val="Heading1"/>
        <w:rPr>
          <w:rFonts w:asciiTheme="minorHAnsi" w:hAnsiTheme="minorHAnsi" w:cstheme="minorHAnsi"/>
          <w:b w:val="0"/>
          <w:bCs w:val="0"/>
        </w:rPr>
      </w:pPr>
    </w:p>
    <w:p w14:paraId="6EE9498A" w14:textId="130DA971" w:rsidR="008A42B4"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654691" w:rsidRPr="00235A04">
        <w:rPr>
          <w:rFonts w:asciiTheme="minorHAnsi" w:hAnsiTheme="minorHAnsi" w:cstheme="minorHAnsi"/>
          <w:u w:val="single"/>
        </w:rPr>
        <w:t>Underserved Locations</w:t>
      </w:r>
      <w:r>
        <w:rPr>
          <w:rFonts w:asciiTheme="minorHAnsi" w:hAnsiTheme="minorHAnsi" w:cstheme="minorHAnsi"/>
          <w:u w:val="single"/>
        </w:rPr>
        <w:t>“</w:t>
      </w:r>
      <w:ins w:id="37" w:author="Fish, Robert" w:date="2021-12-20T09:57:00Z">
        <w:r w:rsidR="00CC16AB">
          <w:rPr>
            <w:rFonts w:asciiTheme="minorHAnsi" w:hAnsiTheme="minorHAnsi" w:cstheme="minorHAnsi"/>
            <w:u w:val="single"/>
          </w:rPr>
          <w:t xml:space="preserve"> </w:t>
        </w:r>
      </w:ins>
      <w:r w:rsidR="00654691" w:rsidRPr="00235A04">
        <w:rPr>
          <w:rFonts w:asciiTheme="minorHAnsi" w:hAnsiTheme="minorHAnsi" w:cstheme="minorHAnsi"/>
          <w:b w:val="0"/>
          <w:bCs w:val="0"/>
        </w:rPr>
        <w:t xml:space="preserve">means a location that has access to </w:t>
      </w:r>
      <w:r w:rsidR="00441C78" w:rsidRPr="00235A04">
        <w:rPr>
          <w:rFonts w:asciiTheme="minorHAnsi" w:hAnsiTheme="minorHAnsi" w:cstheme="minorHAnsi"/>
          <w:b w:val="0"/>
          <w:bCs w:val="0"/>
        </w:rPr>
        <w:t xml:space="preserve">a </w:t>
      </w:r>
      <w:r w:rsidR="00D73019" w:rsidRPr="00235A04">
        <w:rPr>
          <w:rFonts w:asciiTheme="minorHAnsi" w:hAnsiTheme="minorHAnsi" w:cstheme="minorHAnsi"/>
          <w:b w:val="0"/>
          <w:bCs w:val="0"/>
        </w:rPr>
        <w:t>wireline</w:t>
      </w:r>
      <w:r w:rsidR="00441C78" w:rsidRPr="00235A04">
        <w:rPr>
          <w:rFonts w:asciiTheme="minorHAnsi" w:hAnsiTheme="minorHAnsi" w:cstheme="minorHAnsi"/>
          <w:b w:val="0"/>
          <w:bCs w:val="0"/>
        </w:rPr>
        <w:t xml:space="preserve"> </w:t>
      </w:r>
      <w:r w:rsidR="00654691" w:rsidRPr="00235A04">
        <w:rPr>
          <w:rFonts w:asciiTheme="minorHAnsi" w:hAnsiTheme="minorHAnsi" w:cstheme="minorHAnsi"/>
          <w:b w:val="0"/>
          <w:bCs w:val="0"/>
        </w:rPr>
        <w:t xml:space="preserve">broadband </w:t>
      </w:r>
      <w:r w:rsidR="00441C78" w:rsidRPr="00235A04">
        <w:rPr>
          <w:rFonts w:asciiTheme="minorHAnsi" w:hAnsiTheme="minorHAnsi" w:cstheme="minorHAnsi"/>
          <w:b w:val="0"/>
          <w:bCs w:val="0"/>
        </w:rPr>
        <w:t xml:space="preserve">connection </w:t>
      </w:r>
      <w:r w:rsidR="00654691" w:rsidRPr="00235A04">
        <w:rPr>
          <w:rFonts w:asciiTheme="minorHAnsi" w:hAnsiTheme="minorHAnsi" w:cstheme="minorHAnsi"/>
          <w:b w:val="0"/>
          <w:bCs w:val="0"/>
        </w:rPr>
        <w:t xml:space="preserve">capable of speeds of </w:t>
      </w:r>
      <w:r w:rsidR="00CB09B3">
        <w:rPr>
          <w:rFonts w:asciiTheme="minorHAnsi" w:hAnsiTheme="minorHAnsi" w:cstheme="minorHAnsi"/>
          <w:b w:val="0"/>
          <w:bCs w:val="0"/>
        </w:rPr>
        <w:t xml:space="preserve">at least </w:t>
      </w:r>
      <w:r w:rsidR="006D797F">
        <w:rPr>
          <w:rFonts w:asciiTheme="minorHAnsi" w:hAnsiTheme="minorHAnsi" w:cstheme="minorHAnsi"/>
          <w:b w:val="0"/>
          <w:bCs w:val="0"/>
        </w:rPr>
        <w:t xml:space="preserve">4 Mbps download </w:t>
      </w:r>
      <w:r w:rsidR="00C96856">
        <w:rPr>
          <w:rFonts w:asciiTheme="minorHAnsi" w:hAnsiTheme="minorHAnsi" w:cstheme="minorHAnsi"/>
          <w:b w:val="0"/>
          <w:bCs w:val="0"/>
        </w:rPr>
        <w:t>1</w:t>
      </w:r>
      <w:r w:rsidR="006D797F">
        <w:rPr>
          <w:rFonts w:asciiTheme="minorHAnsi" w:hAnsiTheme="minorHAnsi" w:cstheme="minorHAnsi"/>
          <w:b w:val="0"/>
          <w:bCs w:val="0"/>
        </w:rPr>
        <w:t xml:space="preserve"> Mbps upload</w:t>
      </w:r>
      <w:r w:rsidR="00654691" w:rsidRPr="00235A04">
        <w:rPr>
          <w:rFonts w:asciiTheme="minorHAnsi" w:hAnsiTheme="minorHAnsi" w:cstheme="minorHAnsi"/>
          <w:b w:val="0"/>
          <w:bCs w:val="0"/>
        </w:rPr>
        <w:t xml:space="preserve"> but less than 25 Mbps download and 3 Mbps uploa</w:t>
      </w:r>
      <w:r w:rsidR="00654691" w:rsidRPr="00A44EEF">
        <w:rPr>
          <w:rFonts w:asciiTheme="minorHAnsi" w:hAnsiTheme="minorHAnsi" w:cstheme="minorHAnsi"/>
          <w:b w:val="0"/>
          <w:bCs w:val="0"/>
        </w:rPr>
        <w:t>d</w:t>
      </w:r>
      <w:r w:rsidR="00D73019" w:rsidRPr="00A44EEF">
        <w:rPr>
          <w:rFonts w:asciiTheme="minorHAnsi" w:hAnsiTheme="minorHAnsi" w:cstheme="minorHAnsi"/>
          <w:b w:val="0"/>
          <w:bCs w:val="0"/>
        </w:rPr>
        <w:t>.</w:t>
      </w:r>
      <w:r w:rsidR="00DF42C4" w:rsidRPr="009D3427">
        <w:rPr>
          <w:rStyle w:val="FootnoteReference"/>
          <w:rFonts w:asciiTheme="minorHAnsi" w:hAnsiTheme="minorHAnsi" w:cstheme="minorHAnsi"/>
        </w:rPr>
        <w:t xml:space="preserve"> </w:t>
      </w:r>
      <w:r w:rsidR="00DF42C4" w:rsidRPr="009D3427">
        <w:rPr>
          <w:rStyle w:val="FootnoteReference"/>
          <w:rFonts w:asciiTheme="minorHAnsi" w:hAnsiTheme="minorHAnsi" w:cstheme="minorHAnsi"/>
        </w:rPr>
        <w:footnoteReference w:id="1"/>
      </w:r>
    </w:p>
    <w:p w14:paraId="3B7BAFF6" w14:textId="77777777" w:rsidR="008A42B4" w:rsidRPr="00235A04" w:rsidRDefault="008A42B4" w:rsidP="00235A04">
      <w:pPr>
        <w:pStyle w:val="Heading1"/>
        <w:rPr>
          <w:rFonts w:asciiTheme="minorHAnsi" w:hAnsiTheme="minorHAnsi" w:cstheme="minorHAnsi"/>
          <w:b w:val="0"/>
          <w:bCs w:val="0"/>
        </w:rPr>
      </w:pPr>
    </w:p>
    <w:p w14:paraId="76CDD844" w14:textId="478AC47D" w:rsidR="00D35788" w:rsidRPr="00235A04" w:rsidRDefault="00310566" w:rsidP="00235A04">
      <w:pPr>
        <w:pStyle w:val="Heading1"/>
        <w:rPr>
          <w:rFonts w:asciiTheme="minorHAnsi" w:hAnsiTheme="minorHAnsi" w:cstheme="minorHAnsi"/>
          <w:b w:val="0"/>
          <w:bCs w:val="0"/>
        </w:rPr>
      </w:pPr>
      <w:r>
        <w:rPr>
          <w:rFonts w:asciiTheme="minorHAnsi" w:hAnsiTheme="minorHAnsi" w:cstheme="minorHAnsi"/>
          <w:b w:val="0"/>
          <w:bCs w:val="0"/>
        </w:rPr>
        <w:t>“</w:t>
      </w:r>
      <w:r w:rsidR="008A42B4" w:rsidRPr="00235A04">
        <w:rPr>
          <w:rFonts w:asciiTheme="minorHAnsi" w:hAnsiTheme="minorHAnsi" w:cstheme="minorHAnsi"/>
          <w:u w:val="single"/>
        </w:rPr>
        <w:t>Unserved Locations</w:t>
      </w:r>
      <w:r>
        <w:rPr>
          <w:rFonts w:asciiTheme="minorHAnsi" w:hAnsiTheme="minorHAnsi" w:cstheme="minorHAnsi"/>
          <w:u w:val="single"/>
        </w:rPr>
        <w:t>“</w:t>
      </w:r>
      <w:ins w:id="38" w:author="Fish, Robert" w:date="2021-12-20T10:00:00Z">
        <w:r w:rsidR="005C1F50">
          <w:rPr>
            <w:rFonts w:asciiTheme="minorHAnsi" w:hAnsiTheme="minorHAnsi" w:cstheme="minorHAnsi"/>
            <w:u w:val="single"/>
          </w:rPr>
          <w:t xml:space="preserve"> </w:t>
        </w:r>
      </w:ins>
      <w:r w:rsidR="008A42B4" w:rsidRPr="00235A04">
        <w:rPr>
          <w:rFonts w:asciiTheme="minorHAnsi" w:hAnsiTheme="minorHAnsi" w:cstheme="minorHAnsi"/>
          <w:b w:val="0"/>
          <w:bCs w:val="0"/>
        </w:rPr>
        <w:t xml:space="preserve">means a location that only has access to </w:t>
      </w:r>
      <w:r w:rsidR="000427DB" w:rsidRPr="00235A04">
        <w:rPr>
          <w:rFonts w:asciiTheme="minorHAnsi" w:hAnsiTheme="minorHAnsi" w:cstheme="minorHAnsi"/>
          <w:b w:val="0"/>
          <w:bCs w:val="0"/>
        </w:rPr>
        <w:t xml:space="preserve">a </w:t>
      </w:r>
      <w:r w:rsidR="00D73019" w:rsidRPr="00235A04">
        <w:rPr>
          <w:rFonts w:asciiTheme="minorHAnsi" w:hAnsiTheme="minorHAnsi" w:cstheme="minorHAnsi"/>
          <w:b w:val="0"/>
          <w:bCs w:val="0"/>
        </w:rPr>
        <w:t xml:space="preserve">reliable, </w:t>
      </w:r>
      <w:r w:rsidR="00DA5E44" w:rsidRPr="00235A04">
        <w:rPr>
          <w:rFonts w:asciiTheme="minorHAnsi" w:hAnsiTheme="minorHAnsi" w:cstheme="minorHAnsi"/>
          <w:b w:val="0"/>
          <w:bCs w:val="0"/>
        </w:rPr>
        <w:t>wireline</w:t>
      </w:r>
      <w:r w:rsidR="00441C78" w:rsidRPr="00235A04">
        <w:rPr>
          <w:rFonts w:asciiTheme="minorHAnsi" w:hAnsiTheme="minorHAnsi" w:cstheme="minorHAnsi"/>
          <w:b w:val="0"/>
          <w:bCs w:val="0"/>
        </w:rPr>
        <w:t xml:space="preserve"> broadband connection</w:t>
      </w:r>
      <w:r w:rsidR="008A42B4" w:rsidRPr="00235A04">
        <w:rPr>
          <w:rFonts w:asciiTheme="minorHAnsi" w:hAnsiTheme="minorHAnsi" w:cstheme="minorHAnsi"/>
          <w:b w:val="0"/>
          <w:bCs w:val="0"/>
        </w:rPr>
        <w:t xml:space="preserve"> capable of speeds of less than 4 Mbps download and 1 Mbps upload.</w:t>
      </w:r>
    </w:p>
    <w:p w14:paraId="4CC4132A" w14:textId="77777777" w:rsidR="00D35788" w:rsidRPr="00235A04" w:rsidRDefault="00D35788" w:rsidP="00235A04">
      <w:pPr>
        <w:pStyle w:val="Heading1"/>
        <w:rPr>
          <w:rFonts w:asciiTheme="minorHAnsi" w:hAnsiTheme="minorHAnsi" w:cstheme="minorHAnsi"/>
          <w:b w:val="0"/>
          <w:bCs w:val="0"/>
        </w:rPr>
      </w:pPr>
    </w:p>
    <w:p w14:paraId="17330AAF" w14:textId="5535A9F3" w:rsidR="004543D4" w:rsidRPr="00235A04" w:rsidRDefault="00310566" w:rsidP="00235A04">
      <w:pPr>
        <w:pStyle w:val="Heading1"/>
        <w:rPr>
          <w:rFonts w:asciiTheme="minorHAnsi" w:hAnsiTheme="minorHAnsi" w:cstheme="minorHAnsi"/>
          <w:b w:val="0"/>
          <w:bCs w:val="0"/>
        </w:rPr>
      </w:pPr>
      <w:r>
        <w:rPr>
          <w:rFonts w:asciiTheme="minorHAnsi" w:hAnsiTheme="minorHAnsi" w:cstheme="minorHAnsi"/>
          <w:u w:val="single"/>
        </w:rPr>
        <w:t>“</w:t>
      </w:r>
      <w:r w:rsidR="007E1D16" w:rsidRPr="00515379">
        <w:rPr>
          <w:rFonts w:asciiTheme="minorHAnsi" w:hAnsiTheme="minorHAnsi" w:cstheme="minorHAnsi"/>
          <w:u w:val="single"/>
        </w:rPr>
        <w:t>Act 71 Compliant</w:t>
      </w:r>
      <w:r w:rsidR="00D35788" w:rsidRPr="00515379">
        <w:rPr>
          <w:rFonts w:asciiTheme="minorHAnsi" w:hAnsiTheme="minorHAnsi" w:cstheme="minorHAnsi"/>
          <w:u w:val="single"/>
        </w:rPr>
        <w:t xml:space="preserve"> Business Plan</w:t>
      </w:r>
      <w:r>
        <w:rPr>
          <w:rFonts w:asciiTheme="minorHAnsi" w:hAnsiTheme="minorHAnsi" w:cstheme="minorHAnsi"/>
          <w:u w:val="single"/>
        </w:rPr>
        <w:t>“</w:t>
      </w:r>
      <w:ins w:id="39" w:author="Fish, Robert" w:date="2021-12-20T10:00:00Z">
        <w:r w:rsidR="005C1F50">
          <w:rPr>
            <w:rFonts w:asciiTheme="minorHAnsi" w:hAnsiTheme="minorHAnsi" w:cstheme="minorHAnsi"/>
            <w:u w:val="single"/>
          </w:rPr>
          <w:t xml:space="preserve"> </w:t>
        </w:r>
      </w:ins>
      <w:r w:rsidR="00D25A03" w:rsidRPr="00515379">
        <w:rPr>
          <w:rFonts w:asciiTheme="minorHAnsi" w:hAnsiTheme="minorHAnsi" w:cstheme="minorHAnsi"/>
          <w:b w:val="0"/>
          <w:bCs w:val="0"/>
        </w:rPr>
        <w:t xml:space="preserve">means a </w:t>
      </w:r>
      <w:r w:rsidR="00D35788" w:rsidRPr="00515379">
        <w:rPr>
          <w:rFonts w:asciiTheme="minorHAnsi" w:hAnsiTheme="minorHAnsi" w:cstheme="minorHAnsi"/>
          <w:b w:val="0"/>
          <w:bCs w:val="0"/>
        </w:rPr>
        <w:t xml:space="preserve">business plan for </w:t>
      </w:r>
      <w:r w:rsidR="00D25A03" w:rsidRPr="00515379">
        <w:rPr>
          <w:rFonts w:asciiTheme="minorHAnsi" w:hAnsiTheme="minorHAnsi" w:cstheme="minorHAnsi"/>
          <w:b w:val="0"/>
          <w:bCs w:val="0"/>
        </w:rPr>
        <w:t>the</w:t>
      </w:r>
      <w:r w:rsidR="00D35788" w:rsidRPr="00515379">
        <w:rPr>
          <w:rFonts w:asciiTheme="minorHAnsi" w:hAnsiTheme="minorHAnsi" w:cstheme="minorHAnsi"/>
          <w:b w:val="0"/>
          <w:bCs w:val="0"/>
        </w:rPr>
        <w:t xml:space="preserve"> proposed</w:t>
      </w:r>
      <w:r w:rsidR="005D772A" w:rsidRPr="00515379">
        <w:rPr>
          <w:rFonts w:asciiTheme="minorHAnsi" w:hAnsiTheme="minorHAnsi" w:cstheme="minorHAnsi"/>
          <w:b w:val="0"/>
          <w:bCs w:val="0"/>
        </w:rPr>
        <w:t xml:space="preserve"> universal service plan.</w:t>
      </w:r>
      <w:del w:id="40" w:author="Fish, Robert" w:date="2021-12-17T10:45:00Z">
        <w:r w:rsidR="005D772A" w:rsidRPr="00515379" w:rsidDel="000507B5">
          <w:rPr>
            <w:rFonts w:asciiTheme="minorHAnsi" w:hAnsiTheme="minorHAnsi" w:cstheme="minorHAnsi"/>
            <w:b w:val="0"/>
            <w:bCs w:val="0"/>
          </w:rPr>
          <w:delText xml:space="preserve"> </w:delText>
        </w:r>
        <w:r w:rsidR="005D772A" w:rsidRPr="00515379" w:rsidDel="000507B5">
          <w:rPr>
            <w:rFonts w:asciiTheme="minorHAnsi" w:hAnsiTheme="minorHAnsi" w:cstheme="minorHAnsi"/>
            <w:b w:val="0"/>
            <w:bCs w:val="0"/>
          </w:rPr>
          <w:br/>
        </w:r>
      </w:del>
      <w:r w:rsidR="005D772A" w:rsidRPr="00515379">
        <w:rPr>
          <w:rFonts w:asciiTheme="minorHAnsi" w:hAnsiTheme="minorHAnsi" w:cstheme="minorHAnsi"/>
          <w:b w:val="0"/>
          <w:bCs w:val="0"/>
        </w:rPr>
        <w:t xml:space="preserve">For the purposes of this grant, an actionable business plan is a document that a financial institution would find sufficient basis on which to provide financial support. The business plan shall include, but is not limited to: </w:t>
      </w:r>
      <w:del w:id="41" w:author="Fish, Robert" w:date="2021-12-17T10:47:00Z">
        <w:r w:rsidR="005D772A" w:rsidRPr="00515379" w:rsidDel="001D0D89">
          <w:rPr>
            <w:rFonts w:asciiTheme="minorHAnsi" w:hAnsiTheme="minorHAnsi" w:cstheme="minorHAnsi"/>
            <w:b w:val="0"/>
            <w:bCs w:val="0"/>
          </w:rPr>
          <w:delText xml:space="preserve">high </w:delText>
        </w:r>
      </w:del>
      <w:ins w:id="42" w:author="Fish, Robert" w:date="2021-12-17T10:47:00Z">
        <w:r w:rsidR="001D0D89" w:rsidRPr="00515379">
          <w:rPr>
            <w:rFonts w:asciiTheme="minorHAnsi" w:hAnsiTheme="minorHAnsi" w:cstheme="minorHAnsi"/>
            <w:b w:val="0"/>
            <w:bCs w:val="0"/>
          </w:rPr>
          <w:t>high</w:t>
        </w:r>
        <w:r w:rsidR="001D0D89">
          <w:rPr>
            <w:rFonts w:asciiTheme="minorHAnsi" w:hAnsiTheme="minorHAnsi" w:cstheme="minorHAnsi"/>
            <w:b w:val="0"/>
            <w:bCs w:val="0"/>
          </w:rPr>
          <w:t>-</w:t>
        </w:r>
      </w:ins>
      <w:r w:rsidR="005D772A" w:rsidRPr="00515379">
        <w:rPr>
          <w:rFonts w:asciiTheme="minorHAnsi" w:hAnsiTheme="minorHAnsi" w:cstheme="minorHAnsi"/>
          <w:b w:val="0"/>
          <w:bCs w:val="0"/>
        </w:rPr>
        <w:t xml:space="preserve">level engineering and design plans, market analysis, </w:t>
      </w:r>
      <w:r w:rsidR="00C777A9" w:rsidRPr="00515379">
        <w:rPr>
          <w:rFonts w:asciiTheme="minorHAnsi" w:hAnsiTheme="minorHAnsi" w:cstheme="minorHAnsi"/>
          <w:b w:val="0"/>
          <w:bCs w:val="0"/>
        </w:rPr>
        <w:t xml:space="preserve">take-rate assumptions, </w:t>
      </w:r>
      <w:ins w:id="43" w:author="Fish, Robert" w:date="2021-12-17T10:46:00Z">
        <w:r w:rsidR="00D03CB6">
          <w:rPr>
            <w:rFonts w:asciiTheme="minorHAnsi" w:hAnsiTheme="minorHAnsi" w:cstheme="minorHAnsi"/>
            <w:b w:val="0"/>
            <w:bCs w:val="0"/>
          </w:rPr>
          <w:t xml:space="preserve">and as relevant </w:t>
        </w:r>
      </w:ins>
      <w:r w:rsidR="000B0C47" w:rsidRPr="00515379">
        <w:rPr>
          <w:rFonts w:asciiTheme="minorHAnsi" w:hAnsiTheme="minorHAnsi" w:cstheme="minorHAnsi"/>
          <w:b w:val="0"/>
          <w:bCs w:val="0"/>
        </w:rPr>
        <w:t xml:space="preserve">cash flow positive date, loan payoff date, </w:t>
      </w:r>
      <w:r w:rsidR="005D772A" w:rsidRPr="00515379">
        <w:rPr>
          <w:rFonts w:asciiTheme="minorHAnsi" w:hAnsiTheme="minorHAnsi" w:cstheme="minorHAnsi"/>
          <w:b w:val="0"/>
          <w:bCs w:val="0"/>
        </w:rPr>
        <w:t>financing models, pro forma financial projections, estimated construction costs, ideal operational models</w:t>
      </w:r>
      <w:ins w:id="44" w:author="Fish, Robert" w:date="2021-12-17T07:56:00Z">
        <w:r w:rsidR="002D21DA">
          <w:rPr>
            <w:rFonts w:asciiTheme="minorHAnsi" w:hAnsiTheme="minorHAnsi" w:cstheme="minorHAnsi"/>
            <w:b w:val="0"/>
            <w:bCs w:val="0"/>
          </w:rPr>
          <w:t xml:space="preserve"> </w:t>
        </w:r>
      </w:ins>
      <w:r w:rsidR="005D772A" w:rsidRPr="00515379">
        <w:rPr>
          <w:rFonts w:asciiTheme="minorHAnsi" w:hAnsiTheme="minorHAnsi" w:cstheme="minorHAnsi"/>
          <w:b w:val="0"/>
          <w:bCs w:val="0"/>
        </w:rPr>
        <w:t xml:space="preserve">, and </w:t>
      </w:r>
      <w:ins w:id="45" w:author="Fish, Robert" w:date="2021-12-17T10:46:00Z">
        <w:r w:rsidR="00D03CB6">
          <w:rPr>
            <w:rFonts w:asciiTheme="minorHAnsi" w:hAnsiTheme="minorHAnsi" w:cstheme="minorHAnsi"/>
            <w:b w:val="0"/>
            <w:bCs w:val="0"/>
          </w:rPr>
          <w:t xml:space="preserve">an evaluation of </w:t>
        </w:r>
        <w:r w:rsidR="001D0D89">
          <w:rPr>
            <w:rFonts w:asciiTheme="minorHAnsi" w:hAnsiTheme="minorHAnsi" w:cstheme="minorHAnsi"/>
            <w:b w:val="0"/>
            <w:bCs w:val="0"/>
          </w:rPr>
          <w:t>risks</w:t>
        </w:r>
      </w:ins>
      <w:del w:id="46" w:author="Fish, Robert" w:date="2021-12-17T10:46:00Z">
        <w:r w:rsidR="005D772A" w:rsidRPr="00515379" w:rsidDel="001D0D89">
          <w:rPr>
            <w:rFonts w:asciiTheme="minorHAnsi" w:hAnsiTheme="minorHAnsi" w:cstheme="minorHAnsi"/>
            <w:b w:val="0"/>
            <w:bCs w:val="0"/>
          </w:rPr>
          <w:delText>risk management plan accounting for all identified risks. Risks evaluated shall</w:delText>
        </w:r>
      </w:del>
      <w:r w:rsidR="005D772A" w:rsidRPr="00515379">
        <w:rPr>
          <w:rFonts w:asciiTheme="minorHAnsi" w:hAnsiTheme="minorHAnsi" w:cstheme="minorHAnsi"/>
          <w:b w:val="0"/>
          <w:bCs w:val="0"/>
        </w:rPr>
        <w:t xml:space="preserve"> </w:t>
      </w:r>
      <w:del w:id="47" w:author="Fish, Robert" w:date="2021-12-17T10:46:00Z">
        <w:r w:rsidR="005D772A" w:rsidRPr="00515379" w:rsidDel="001D0D89">
          <w:rPr>
            <w:rFonts w:asciiTheme="minorHAnsi" w:hAnsiTheme="minorHAnsi" w:cstheme="minorHAnsi"/>
            <w:b w:val="0"/>
            <w:bCs w:val="0"/>
          </w:rPr>
          <w:delText xml:space="preserve">include </w:delText>
        </w:r>
      </w:del>
      <w:ins w:id="48" w:author="Fish, Robert" w:date="2021-12-17T10:46:00Z">
        <w:r w:rsidR="001D0D89" w:rsidRPr="00515379">
          <w:rPr>
            <w:rFonts w:asciiTheme="minorHAnsi" w:hAnsiTheme="minorHAnsi" w:cstheme="minorHAnsi"/>
            <w:b w:val="0"/>
            <w:bCs w:val="0"/>
          </w:rPr>
          <w:t>includ</w:t>
        </w:r>
        <w:r w:rsidR="001D0D89">
          <w:rPr>
            <w:rFonts w:asciiTheme="minorHAnsi" w:hAnsiTheme="minorHAnsi" w:cstheme="minorHAnsi"/>
            <w:b w:val="0"/>
            <w:bCs w:val="0"/>
          </w:rPr>
          <w:t>ing</w:t>
        </w:r>
        <w:r w:rsidR="001D0D89" w:rsidRPr="00515379">
          <w:rPr>
            <w:rFonts w:asciiTheme="minorHAnsi" w:hAnsiTheme="minorHAnsi" w:cstheme="minorHAnsi"/>
            <w:b w:val="0"/>
            <w:bCs w:val="0"/>
          </w:rPr>
          <w:t xml:space="preserve"> </w:t>
        </w:r>
      </w:ins>
      <w:r w:rsidR="00D35788" w:rsidRPr="00515379">
        <w:rPr>
          <w:rFonts w:asciiTheme="minorHAnsi" w:hAnsiTheme="minorHAnsi" w:cstheme="minorHAnsi"/>
          <w:b w:val="0"/>
          <w:bCs w:val="0"/>
        </w:rPr>
        <w:t>labor needs and availability, supply-chain contingencies for equipment and materials, make-ready work, and any other relevant capital and operational expenses.</w:t>
      </w:r>
      <w:r w:rsidR="00EA7C26" w:rsidRPr="00515379">
        <w:rPr>
          <w:rFonts w:asciiTheme="minorHAnsi" w:hAnsiTheme="minorHAnsi" w:cstheme="minorHAnsi"/>
          <w:b w:val="0"/>
          <w:bCs w:val="0"/>
        </w:rPr>
        <w:t xml:space="preserve"> </w:t>
      </w:r>
      <w:r w:rsidR="007E1D16" w:rsidRPr="00515379">
        <w:rPr>
          <w:rFonts w:asciiTheme="minorHAnsi" w:hAnsiTheme="minorHAnsi" w:cstheme="minorHAnsi"/>
          <w:b w:val="0"/>
          <w:bCs w:val="0"/>
        </w:rPr>
        <w:t>This requirement a</w:t>
      </w:r>
      <w:r w:rsidR="003C70B9" w:rsidRPr="00515379">
        <w:rPr>
          <w:rFonts w:asciiTheme="minorHAnsi" w:hAnsiTheme="minorHAnsi" w:cstheme="minorHAnsi"/>
          <w:b w:val="0"/>
          <w:bCs w:val="0"/>
        </w:rPr>
        <w:t xml:space="preserve">pplies to </w:t>
      </w:r>
      <w:r w:rsidR="007E1D16" w:rsidRPr="00515379">
        <w:rPr>
          <w:rFonts w:asciiTheme="minorHAnsi" w:hAnsiTheme="minorHAnsi" w:cstheme="minorHAnsi"/>
          <w:b w:val="0"/>
          <w:bCs w:val="0"/>
        </w:rPr>
        <w:t>all eligible applicants</w:t>
      </w:r>
      <w:r w:rsidR="003C70B9" w:rsidRPr="00515379">
        <w:rPr>
          <w:rFonts w:asciiTheme="minorHAnsi" w:hAnsiTheme="minorHAnsi" w:cstheme="minorHAnsi"/>
          <w:b w:val="0"/>
          <w:bCs w:val="0"/>
        </w:rPr>
        <w:t>.</w:t>
      </w:r>
      <w:r w:rsidR="004543D4" w:rsidRPr="00235A04">
        <w:rPr>
          <w:rFonts w:asciiTheme="minorHAnsi" w:hAnsiTheme="minorHAnsi" w:cstheme="minorHAnsi"/>
          <w:b w:val="0"/>
          <w:bCs w:val="0"/>
        </w:rPr>
        <w:br/>
      </w:r>
    </w:p>
    <w:p w14:paraId="4C7E9D04" w14:textId="019DDCB8" w:rsidR="00EA760E" w:rsidRPr="00EA760E" w:rsidRDefault="00310566" w:rsidP="00EA760E">
      <w:pPr>
        <w:pStyle w:val="Heading1"/>
        <w:rPr>
          <w:rFonts w:asciiTheme="minorHAnsi" w:hAnsiTheme="minorHAnsi" w:cstheme="minorHAnsi"/>
          <w:b w:val="0"/>
          <w:bCs w:val="0"/>
        </w:rPr>
      </w:pPr>
      <w:r>
        <w:rPr>
          <w:rFonts w:asciiTheme="minorHAnsi" w:hAnsiTheme="minorHAnsi" w:cstheme="minorHAnsi"/>
          <w:u w:val="single"/>
        </w:rPr>
        <w:t>“</w:t>
      </w:r>
      <w:r w:rsidR="004543D4" w:rsidRPr="00235A04">
        <w:rPr>
          <w:rFonts w:asciiTheme="minorHAnsi" w:hAnsiTheme="minorHAnsi" w:cstheme="minorHAnsi"/>
          <w:u w:val="single"/>
        </w:rPr>
        <w:t>Incidental Overbuild</w:t>
      </w:r>
      <w:r>
        <w:rPr>
          <w:rFonts w:asciiTheme="minorHAnsi" w:hAnsiTheme="minorHAnsi" w:cstheme="minorHAnsi"/>
          <w:u w:val="single"/>
        </w:rPr>
        <w:t>“</w:t>
      </w:r>
      <w:ins w:id="49" w:author="Fish, Robert" w:date="2021-12-20T10:00:00Z">
        <w:r w:rsidR="005C1F50">
          <w:rPr>
            <w:rFonts w:asciiTheme="minorHAnsi" w:hAnsiTheme="minorHAnsi" w:cstheme="minorHAnsi"/>
            <w:u w:val="single"/>
          </w:rPr>
          <w:t xml:space="preserve"> </w:t>
        </w:r>
      </w:ins>
      <w:r w:rsidR="00FC5EE3" w:rsidRPr="00235A04">
        <w:rPr>
          <w:rFonts w:asciiTheme="minorHAnsi" w:hAnsiTheme="minorHAnsi" w:cstheme="minorHAnsi"/>
          <w:b w:val="0"/>
          <w:bCs w:val="0"/>
        </w:rPr>
        <w:t xml:space="preserve">means </w:t>
      </w:r>
      <w:r w:rsidR="00AC59A3" w:rsidRPr="00235A04">
        <w:rPr>
          <w:rFonts w:asciiTheme="minorHAnsi" w:hAnsiTheme="minorHAnsi" w:cstheme="minorHAnsi"/>
          <w:b w:val="0"/>
          <w:bCs w:val="0"/>
        </w:rPr>
        <w:t xml:space="preserve">overbuilding addresses </w:t>
      </w:r>
      <w:r w:rsidR="008A6B44" w:rsidRPr="00235A04">
        <w:rPr>
          <w:rFonts w:asciiTheme="minorHAnsi" w:hAnsiTheme="minorHAnsi" w:cstheme="minorHAnsi"/>
          <w:b w:val="0"/>
          <w:bCs w:val="0"/>
        </w:rPr>
        <w:t xml:space="preserve">areas currently serviced by a </w:t>
      </w:r>
      <w:r w:rsidR="00154AB8" w:rsidRPr="00235A04">
        <w:rPr>
          <w:rFonts w:asciiTheme="minorHAnsi" w:hAnsiTheme="minorHAnsi" w:cstheme="minorHAnsi"/>
          <w:b w:val="0"/>
          <w:bCs w:val="0"/>
        </w:rPr>
        <w:t xml:space="preserve">reliable </w:t>
      </w:r>
      <w:r w:rsidR="005D5C62" w:rsidRPr="00235A04">
        <w:rPr>
          <w:rFonts w:asciiTheme="minorHAnsi" w:hAnsiTheme="minorHAnsi" w:cstheme="minorHAnsi"/>
          <w:b w:val="0"/>
          <w:bCs w:val="0"/>
        </w:rPr>
        <w:t>wireline</w:t>
      </w:r>
      <w:r w:rsidR="00154AB8" w:rsidRPr="00235A04">
        <w:rPr>
          <w:rFonts w:asciiTheme="minorHAnsi" w:hAnsiTheme="minorHAnsi" w:cstheme="minorHAnsi"/>
          <w:b w:val="0"/>
          <w:bCs w:val="0"/>
        </w:rPr>
        <w:t xml:space="preserve"> </w:t>
      </w:r>
      <w:r w:rsidR="008A6B44" w:rsidRPr="00235A04">
        <w:rPr>
          <w:rFonts w:asciiTheme="minorHAnsi" w:hAnsiTheme="minorHAnsi" w:cstheme="minorHAnsi"/>
          <w:b w:val="0"/>
          <w:bCs w:val="0"/>
        </w:rPr>
        <w:t>connection of at least 25/3 Mbps.</w:t>
      </w:r>
      <w:r w:rsidR="00E0405D" w:rsidRPr="00235A04">
        <w:rPr>
          <w:rFonts w:asciiTheme="minorHAnsi" w:hAnsiTheme="minorHAnsi" w:cstheme="minorHAnsi"/>
          <w:b w:val="0"/>
          <w:bCs w:val="0"/>
        </w:rPr>
        <w:t xml:space="preserve"> </w:t>
      </w:r>
      <w:r w:rsidR="00EA760E" w:rsidRPr="00EA760E">
        <w:rPr>
          <w:rFonts w:asciiTheme="minorHAnsi" w:hAnsiTheme="minorHAnsi" w:cstheme="minorHAnsi"/>
          <w:b w:val="0"/>
          <w:bCs w:val="0"/>
        </w:rPr>
        <w:t>The Broadband Construction program created by Act 71 § 8086 f(2) allows the Vermont Community</w:t>
      </w:r>
      <w:r w:rsidR="00EA760E" w:rsidRPr="00EA760E">
        <w:rPr>
          <w:rFonts w:asciiTheme="minorHAnsi" w:hAnsiTheme="minorHAnsi" w:cstheme="minorHAnsi"/>
          <w:b w:val="0"/>
          <w:bCs w:val="0"/>
          <w:spacing w:val="-47"/>
        </w:rPr>
        <w:t xml:space="preserve">   </w:t>
      </w:r>
      <w:r w:rsidR="00EA760E" w:rsidRPr="00EA760E">
        <w:rPr>
          <w:rFonts w:asciiTheme="minorHAnsi" w:hAnsiTheme="minorHAnsi" w:cstheme="minorHAnsi"/>
          <w:b w:val="0"/>
          <w:bCs w:val="0"/>
        </w:rPr>
        <w:t xml:space="preserve"> </w:t>
      </w:r>
      <w:r w:rsidR="00EA760E" w:rsidRPr="00EA760E">
        <w:rPr>
          <w:rFonts w:asciiTheme="minorHAnsi" w:hAnsiTheme="minorHAnsi" w:cstheme="minorHAnsi"/>
          <w:b w:val="0"/>
          <w:bCs w:val="0"/>
          <w:spacing w:val="-1"/>
        </w:rPr>
        <w:t xml:space="preserve">Broadband  </w:t>
      </w:r>
      <w:r w:rsidR="00EA760E" w:rsidRPr="00EA760E">
        <w:rPr>
          <w:rFonts w:asciiTheme="minorHAnsi" w:hAnsiTheme="minorHAnsi" w:cstheme="minorHAnsi"/>
          <w:b w:val="0"/>
          <w:bCs w:val="0"/>
        </w:rPr>
        <w:t>Board</w:t>
      </w:r>
      <w:r w:rsidR="00EA760E" w:rsidRPr="00EA760E">
        <w:rPr>
          <w:rFonts w:asciiTheme="minorHAnsi" w:hAnsiTheme="minorHAnsi" w:cstheme="minorHAnsi"/>
          <w:b w:val="0"/>
          <w:bCs w:val="0"/>
          <w:spacing w:val="-1"/>
        </w:rPr>
        <w:t xml:space="preserve"> </w:t>
      </w:r>
      <w:r w:rsidR="00EA760E" w:rsidRPr="00EA760E">
        <w:rPr>
          <w:rFonts w:asciiTheme="minorHAnsi" w:hAnsiTheme="minorHAnsi" w:cstheme="minorHAnsi"/>
          <w:b w:val="0"/>
          <w:bCs w:val="0"/>
        </w:rPr>
        <w:t>to:</w:t>
      </w:r>
    </w:p>
    <w:p w14:paraId="305A7134" w14:textId="77777777" w:rsidR="00EA760E" w:rsidRPr="00235A04" w:rsidRDefault="00EA760E" w:rsidP="00EA760E">
      <w:pPr>
        <w:pStyle w:val="BodyText"/>
        <w:spacing w:before="6"/>
        <w:rPr>
          <w:rFonts w:asciiTheme="minorHAnsi" w:hAnsiTheme="minorHAnsi" w:cstheme="minorHAnsi"/>
          <w:sz w:val="24"/>
          <w:szCs w:val="24"/>
        </w:rPr>
      </w:pPr>
    </w:p>
    <w:p w14:paraId="18B5AE10" w14:textId="0FE50A45" w:rsidR="00EA760E" w:rsidRPr="00235A04" w:rsidRDefault="00310566" w:rsidP="00EA760E">
      <w:pPr>
        <w:spacing w:line="259" w:lineRule="auto"/>
        <w:ind w:left="1440" w:right="270"/>
        <w:rPr>
          <w:rFonts w:asciiTheme="minorHAnsi" w:hAnsiTheme="minorHAnsi" w:cstheme="minorHAnsi"/>
          <w:i/>
          <w:sz w:val="24"/>
          <w:szCs w:val="24"/>
        </w:rPr>
      </w:pPr>
      <w:r>
        <w:rPr>
          <w:rFonts w:asciiTheme="minorHAnsi" w:hAnsiTheme="minorHAnsi" w:cstheme="minorHAnsi"/>
          <w:i/>
          <w:sz w:val="24"/>
          <w:szCs w:val="24"/>
        </w:rPr>
        <w:t>“</w:t>
      </w:r>
      <w:r w:rsidR="00EA760E" w:rsidRPr="00235A04">
        <w:rPr>
          <w:rFonts w:asciiTheme="minorHAnsi" w:hAnsiTheme="minorHAnsi" w:cstheme="minorHAnsi"/>
          <w:i/>
          <w:sz w:val="24"/>
          <w:szCs w:val="24"/>
        </w:rPr>
        <w:t>provide a grant to an eligible provider that enables the provision of broadband service in a</w:t>
      </w:r>
      <w:r w:rsidR="00EA760E" w:rsidRPr="00235A04">
        <w:rPr>
          <w:rFonts w:asciiTheme="minorHAnsi" w:hAnsiTheme="minorHAnsi" w:cstheme="minorHAnsi"/>
          <w:i/>
          <w:spacing w:val="1"/>
          <w:sz w:val="24"/>
          <w:szCs w:val="24"/>
        </w:rPr>
        <w:t xml:space="preserve"> </w:t>
      </w:r>
      <w:r w:rsidR="00EA760E" w:rsidRPr="00235A04">
        <w:rPr>
          <w:rFonts w:asciiTheme="minorHAnsi" w:hAnsiTheme="minorHAnsi" w:cstheme="minorHAnsi"/>
          <w:i/>
          <w:sz w:val="24"/>
          <w:szCs w:val="24"/>
        </w:rPr>
        <w:t>geographic area currently served, provided that: (1) the proposed project is a cost-effective method</w:t>
      </w:r>
      <w:r w:rsidR="00EA760E" w:rsidRPr="00235A04">
        <w:rPr>
          <w:rFonts w:asciiTheme="minorHAnsi" w:hAnsiTheme="minorHAnsi" w:cstheme="minorHAnsi"/>
          <w:i/>
          <w:spacing w:val="-47"/>
          <w:sz w:val="24"/>
          <w:szCs w:val="24"/>
        </w:rPr>
        <w:t xml:space="preserve">   </w:t>
      </w:r>
      <w:r w:rsidR="00EA760E" w:rsidRPr="00235A04">
        <w:rPr>
          <w:rFonts w:asciiTheme="minorHAnsi" w:hAnsiTheme="minorHAnsi" w:cstheme="minorHAnsi"/>
          <w:i/>
          <w:sz w:val="24"/>
          <w:szCs w:val="24"/>
        </w:rPr>
        <w:t>for providing broadband service to nearby unserved and underserved locations that is capable of</w:t>
      </w:r>
      <w:r w:rsidR="00EA760E" w:rsidRPr="00235A04">
        <w:rPr>
          <w:rFonts w:asciiTheme="minorHAnsi" w:hAnsiTheme="minorHAnsi" w:cstheme="minorHAnsi"/>
          <w:i/>
          <w:spacing w:val="1"/>
          <w:sz w:val="24"/>
          <w:szCs w:val="24"/>
        </w:rPr>
        <w:t xml:space="preserve"> </w:t>
      </w:r>
      <w:r w:rsidR="00EA760E" w:rsidRPr="00235A04">
        <w:rPr>
          <w:rFonts w:asciiTheme="minorHAnsi" w:hAnsiTheme="minorHAnsi" w:cstheme="minorHAnsi"/>
          <w:i/>
          <w:sz w:val="24"/>
          <w:szCs w:val="24"/>
        </w:rPr>
        <w:t>speeds of at least 100 Mbps download and 100 Mbps upload; (2) any overbuild is incidental to the</w:t>
      </w:r>
      <w:r w:rsidR="00EA760E" w:rsidRPr="00235A04">
        <w:rPr>
          <w:rFonts w:asciiTheme="minorHAnsi" w:hAnsiTheme="minorHAnsi" w:cstheme="minorHAnsi"/>
          <w:i/>
          <w:spacing w:val="1"/>
          <w:sz w:val="24"/>
          <w:szCs w:val="24"/>
        </w:rPr>
        <w:t xml:space="preserve"> </w:t>
      </w:r>
      <w:r w:rsidR="00EA760E" w:rsidRPr="00235A04">
        <w:rPr>
          <w:rFonts w:asciiTheme="minorHAnsi" w:hAnsiTheme="minorHAnsi" w:cstheme="minorHAnsi"/>
          <w:i/>
          <w:sz w:val="24"/>
          <w:szCs w:val="24"/>
        </w:rPr>
        <w:t>overall</w:t>
      </w:r>
      <w:r w:rsidR="00EA760E" w:rsidRPr="00235A04">
        <w:rPr>
          <w:rFonts w:asciiTheme="minorHAnsi" w:hAnsiTheme="minorHAnsi" w:cstheme="minorHAnsi"/>
          <w:i/>
          <w:spacing w:val="-2"/>
          <w:sz w:val="24"/>
          <w:szCs w:val="24"/>
        </w:rPr>
        <w:t xml:space="preserve"> </w:t>
      </w:r>
      <w:r w:rsidR="00EA760E" w:rsidRPr="00235A04">
        <w:rPr>
          <w:rFonts w:asciiTheme="minorHAnsi" w:hAnsiTheme="minorHAnsi" w:cstheme="minorHAnsi"/>
          <w:i/>
          <w:sz w:val="24"/>
          <w:szCs w:val="24"/>
        </w:rPr>
        <w:t>objectives of</w:t>
      </w:r>
      <w:r w:rsidR="00EA760E" w:rsidRPr="00235A04">
        <w:rPr>
          <w:rFonts w:asciiTheme="minorHAnsi" w:hAnsiTheme="minorHAnsi" w:cstheme="minorHAnsi"/>
          <w:i/>
          <w:spacing w:val="-4"/>
          <w:sz w:val="24"/>
          <w:szCs w:val="24"/>
        </w:rPr>
        <w:t xml:space="preserve"> </w:t>
      </w:r>
      <w:r w:rsidR="00EA760E" w:rsidRPr="00235A04">
        <w:rPr>
          <w:rFonts w:asciiTheme="minorHAnsi" w:hAnsiTheme="minorHAnsi" w:cstheme="minorHAnsi"/>
          <w:i/>
          <w:sz w:val="24"/>
          <w:szCs w:val="24"/>
        </w:rPr>
        <w:t>the universal</w:t>
      </w:r>
      <w:r w:rsidR="00EA760E" w:rsidRPr="00235A04">
        <w:rPr>
          <w:rFonts w:asciiTheme="minorHAnsi" w:hAnsiTheme="minorHAnsi" w:cstheme="minorHAnsi"/>
          <w:i/>
          <w:spacing w:val="-4"/>
          <w:sz w:val="24"/>
          <w:szCs w:val="24"/>
        </w:rPr>
        <w:t xml:space="preserve"> </w:t>
      </w:r>
      <w:r w:rsidR="00EA760E" w:rsidRPr="00235A04">
        <w:rPr>
          <w:rFonts w:asciiTheme="minorHAnsi" w:hAnsiTheme="minorHAnsi" w:cstheme="minorHAnsi"/>
          <w:i/>
          <w:sz w:val="24"/>
          <w:szCs w:val="24"/>
        </w:rPr>
        <w:t>service</w:t>
      </w:r>
      <w:r w:rsidR="00EA760E" w:rsidRPr="00235A04">
        <w:rPr>
          <w:rFonts w:asciiTheme="minorHAnsi" w:hAnsiTheme="minorHAnsi" w:cstheme="minorHAnsi"/>
          <w:i/>
          <w:spacing w:val="-1"/>
          <w:sz w:val="24"/>
          <w:szCs w:val="24"/>
        </w:rPr>
        <w:t xml:space="preserve"> </w:t>
      </w:r>
      <w:r w:rsidR="00EA760E" w:rsidRPr="00235A04">
        <w:rPr>
          <w:rFonts w:asciiTheme="minorHAnsi" w:hAnsiTheme="minorHAnsi" w:cstheme="minorHAnsi"/>
          <w:i/>
          <w:sz w:val="24"/>
          <w:szCs w:val="24"/>
        </w:rPr>
        <w:t>plan</w:t>
      </w:r>
      <w:r w:rsidR="00EA760E" w:rsidRPr="00235A04">
        <w:rPr>
          <w:rFonts w:asciiTheme="minorHAnsi" w:hAnsiTheme="minorHAnsi" w:cstheme="minorHAnsi"/>
          <w:i/>
          <w:spacing w:val="-2"/>
          <w:sz w:val="24"/>
          <w:szCs w:val="24"/>
        </w:rPr>
        <w:t xml:space="preserve"> </w:t>
      </w:r>
      <w:r w:rsidR="00EA760E" w:rsidRPr="00235A04">
        <w:rPr>
          <w:rFonts w:asciiTheme="minorHAnsi" w:hAnsiTheme="minorHAnsi" w:cstheme="minorHAnsi"/>
          <w:i/>
          <w:sz w:val="24"/>
          <w:szCs w:val="24"/>
        </w:rPr>
        <w:t>required</w:t>
      </w:r>
      <w:r w:rsidR="00EA760E" w:rsidRPr="00235A04">
        <w:rPr>
          <w:rFonts w:asciiTheme="minorHAnsi" w:hAnsiTheme="minorHAnsi" w:cstheme="minorHAnsi"/>
          <w:i/>
          <w:spacing w:val="-3"/>
          <w:sz w:val="24"/>
          <w:szCs w:val="24"/>
        </w:rPr>
        <w:t xml:space="preserve"> </w:t>
      </w:r>
      <w:r w:rsidR="00EA760E" w:rsidRPr="00235A04">
        <w:rPr>
          <w:rFonts w:asciiTheme="minorHAnsi" w:hAnsiTheme="minorHAnsi" w:cstheme="minorHAnsi"/>
          <w:i/>
          <w:sz w:val="24"/>
          <w:szCs w:val="24"/>
        </w:rPr>
        <w:t>for</w:t>
      </w:r>
      <w:r w:rsidR="00EA760E" w:rsidRPr="00235A04">
        <w:rPr>
          <w:rFonts w:asciiTheme="minorHAnsi" w:hAnsiTheme="minorHAnsi" w:cstheme="minorHAnsi"/>
          <w:i/>
          <w:spacing w:val="-1"/>
          <w:sz w:val="24"/>
          <w:szCs w:val="24"/>
        </w:rPr>
        <w:t xml:space="preserve"> </w:t>
      </w:r>
      <w:r w:rsidR="00EA760E" w:rsidRPr="00235A04">
        <w:rPr>
          <w:rFonts w:asciiTheme="minorHAnsi" w:hAnsiTheme="minorHAnsi" w:cstheme="minorHAnsi"/>
          <w:i/>
          <w:sz w:val="24"/>
          <w:szCs w:val="24"/>
        </w:rPr>
        <w:t>funding</w:t>
      </w:r>
      <w:r w:rsidR="00EA760E" w:rsidRPr="00235A04">
        <w:rPr>
          <w:rFonts w:asciiTheme="minorHAnsi" w:hAnsiTheme="minorHAnsi" w:cstheme="minorHAnsi"/>
          <w:i/>
          <w:spacing w:val="-2"/>
          <w:sz w:val="24"/>
          <w:szCs w:val="24"/>
        </w:rPr>
        <w:t xml:space="preserve"> </w:t>
      </w:r>
      <w:r w:rsidR="00EA760E" w:rsidRPr="00235A04">
        <w:rPr>
          <w:rFonts w:asciiTheme="minorHAnsi" w:hAnsiTheme="minorHAnsi" w:cstheme="minorHAnsi"/>
          <w:i/>
          <w:sz w:val="24"/>
          <w:szCs w:val="24"/>
        </w:rPr>
        <w:t>under</w:t>
      </w:r>
      <w:r w:rsidR="00EA760E" w:rsidRPr="00235A04">
        <w:rPr>
          <w:rFonts w:asciiTheme="minorHAnsi" w:hAnsiTheme="minorHAnsi" w:cstheme="minorHAnsi"/>
          <w:i/>
          <w:spacing w:val="-2"/>
          <w:sz w:val="24"/>
          <w:szCs w:val="24"/>
        </w:rPr>
        <w:t xml:space="preserve"> </w:t>
      </w:r>
      <w:r w:rsidR="00EA760E" w:rsidRPr="00235A04">
        <w:rPr>
          <w:rFonts w:asciiTheme="minorHAnsi" w:hAnsiTheme="minorHAnsi" w:cstheme="minorHAnsi"/>
          <w:i/>
          <w:sz w:val="24"/>
          <w:szCs w:val="24"/>
        </w:rPr>
        <w:t>this</w:t>
      </w:r>
      <w:r w:rsidR="00EA760E" w:rsidRPr="00235A04">
        <w:rPr>
          <w:rFonts w:asciiTheme="minorHAnsi" w:hAnsiTheme="minorHAnsi" w:cstheme="minorHAnsi"/>
          <w:i/>
          <w:spacing w:val="-2"/>
          <w:sz w:val="24"/>
          <w:szCs w:val="24"/>
        </w:rPr>
        <w:t xml:space="preserve"> </w:t>
      </w:r>
      <w:r w:rsidR="00EA760E" w:rsidRPr="00235A04">
        <w:rPr>
          <w:rFonts w:asciiTheme="minorHAnsi" w:hAnsiTheme="minorHAnsi" w:cstheme="minorHAnsi"/>
          <w:i/>
          <w:sz w:val="24"/>
          <w:szCs w:val="24"/>
        </w:rPr>
        <w:t>Program</w:t>
      </w:r>
      <w:r w:rsidR="00FD33A4" w:rsidRPr="00235A04">
        <w:rPr>
          <w:rFonts w:asciiTheme="minorHAnsi" w:hAnsiTheme="minorHAnsi" w:cstheme="minorHAnsi"/>
          <w:i/>
          <w:sz w:val="24"/>
          <w:szCs w:val="24"/>
        </w:rPr>
        <w:t>.</w:t>
      </w:r>
      <w:r>
        <w:rPr>
          <w:rFonts w:asciiTheme="minorHAnsi" w:hAnsiTheme="minorHAnsi" w:cstheme="minorHAnsi"/>
          <w:i/>
          <w:sz w:val="24"/>
          <w:szCs w:val="24"/>
        </w:rPr>
        <w:t>”</w:t>
      </w:r>
    </w:p>
    <w:p w14:paraId="068A5C89" w14:textId="44720A74" w:rsidR="00EA760E" w:rsidRDefault="00EA760E" w:rsidP="00EA760E">
      <w:pPr>
        <w:pStyle w:val="Heading1"/>
        <w:rPr>
          <w:rFonts w:asciiTheme="minorHAnsi" w:hAnsiTheme="minorHAnsi" w:cstheme="minorHAnsi"/>
          <w:b w:val="0"/>
          <w:bCs w:val="0"/>
        </w:rPr>
      </w:pPr>
      <w:r>
        <w:rPr>
          <w:rFonts w:asciiTheme="minorHAnsi" w:hAnsiTheme="minorHAnsi" w:cstheme="minorHAnsi"/>
          <w:b w:val="0"/>
          <w:bCs w:val="0"/>
        </w:rPr>
        <w:br/>
      </w:r>
      <w:ins w:id="50" w:author="Fish, Robert" w:date="2021-12-13T14:05:00Z">
        <w:r w:rsidR="008C33BE">
          <w:rPr>
            <w:rFonts w:asciiTheme="minorHAnsi" w:hAnsiTheme="minorHAnsi" w:cstheme="minorHAnsi"/>
            <w:b w:val="0"/>
            <w:bCs w:val="0"/>
          </w:rPr>
          <w:t>In general</w:t>
        </w:r>
      </w:ins>
      <w:r w:rsidRPr="00235A04">
        <w:rPr>
          <w:rFonts w:asciiTheme="minorHAnsi" w:hAnsiTheme="minorHAnsi" w:cstheme="minorHAnsi"/>
          <w:b w:val="0"/>
          <w:bCs w:val="0"/>
        </w:rPr>
        <w:t xml:space="preserve">, any overbuild of served addresses that is less than 20% of the total number of </w:t>
      </w:r>
      <w:r w:rsidR="00515379">
        <w:rPr>
          <w:rFonts w:asciiTheme="minorHAnsi" w:hAnsiTheme="minorHAnsi" w:cstheme="minorHAnsi"/>
          <w:b w:val="0"/>
          <w:bCs w:val="0"/>
        </w:rPr>
        <w:t xml:space="preserve">addresses </w:t>
      </w:r>
      <w:r w:rsidRPr="00235A04">
        <w:rPr>
          <w:rFonts w:asciiTheme="minorHAnsi" w:hAnsiTheme="minorHAnsi" w:cstheme="minorHAnsi"/>
          <w:b w:val="0"/>
          <w:bCs w:val="0"/>
        </w:rPr>
        <w:t xml:space="preserve">passed will be considered incidental since the project is </w:t>
      </w:r>
      <w:r w:rsidR="00310566">
        <w:rPr>
          <w:rFonts w:asciiTheme="minorHAnsi" w:hAnsiTheme="minorHAnsi" w:cstheme="minorHAnsi"/>
          <w:b w:val="0"/>
          <w:bCs w:val="0"/>
        </w:rPr>
        <w:t>“</w:t>
      </w:r>
      <w:r w:rsidRPr="00235A04">
        <w:rPr>
          <w:rFonts w:asciiTheme="minorHAnsi" w:hAnsiTheme="minorHAnsi" w:cstheme="minorHAnsi"/>
          <w:b w:val="0"/>
          <w:bCs w:val="0"/>
        </w:rPr>
        <w:t>designed to</w:t>
      </w:r>
      <w:r w:rsidR="00310566">
        <w:rPr>
          <w:rFonts w:asciiTheme="minorHAnsi" w:hAnsiTheme="minorHAnsi" w:cstheme="minorHAnsi"/>
          <w:b w:val="0"/>
          <w:bCs w:val="0"/>
        </w:rPr>
        <w:t>“</w:t>
      </w:r>
      <w:r w:rsidRPr="00235A04">
        <w:rPr>
          <w:rFonts w:asciiTheme="minorHAnsi" w:hAnsiTheme="minorHAnsi" w:cstheme="minorHAnsi"/>
          <w:b w:val="0"/>
          <w:bCs w:val="0"/>
        </w:rPr>
        <w:t>provide service to unserved and underserved households.</w:t>
      </w:r>
      <w:r w:rsidRPr="00235A04">
        <w:rPr>
          <w:rStyle w:val="FootnoteReference"/>
          <w:rFonts w:asciiTheme="minorHAnsi" w:hAnsiTheme="minorHAnsi" w:cstheme="minorHAnsi"/>
          <w:b w:val="0"/>
          <w:bCs w:val="0"/>
        </w:rPr>
        <w:footnoteReference w:id="2"/>
      </w:r>
      <w:r>
        <w:rPr>
          <w:rStyle w:val="FootnoteReference"/>
          <w:rFonts w:asciiTheme="minorHAnsi" w:hAnsiTheme="minorHAnsi" w:cstheme="minorHAnsi"/>
          <w:b w:val="0"/>
          <w:bCs w:val="0"/>
        </w:rPr>
        <w:footnoteReference w:id="3"/>
      </w:r>
      <w:r>
        <w:rPr>
          <w:rFonts w:asciiTheme="minorHAnsi" w:hAnsiTheme="minorHAnsi" w:cstheme="minorHAnsi"/>
          <w:b w:val="0"/>
          <w:bCs w:val="0"/>
        </w:rPr>
        <w:br/>
      </w:r>
    </w:p>
    <w:p w14:paraId="050C9FD5" w14:textId="1F0DCE34" w:rsidR="00EA760E" w:rsidRDefault="00AC48D6" w:rsidP="00EA760E">
      <w:pPr>
        <w:pStyle w:val="Heading1"/>
        <w:rPr>
          <w:rFonts w:asciiTheme="minorHAnsi" w:hAnsiTheme="minorHAnsi" w:cstheme="minorHAnsi"/>
          <w:b w:val="0"/>
          <w:bCs w:val="0"/>
        </w:rPr>
      </w:pPr>
      <w:ins w:id="52" w:author="Fish, Robert" w:date="2021-12-17T08:08:00Z">
        <w:r>
          <w:rPr>
            <w:rFonts w:asciiTheme="minorHAnsi" w:hAnsiTheme="minorHAnsi" w:cstheme="minorHAnsi"/>
            <w:b w:val="0"/>
            <w:bCs w:val="0"/>
          </w:rPr>
          <w:t xml:space="preserve">In general, </w:t>
        </w:r>
      </w:ins>
      <w:r w:rsidR="00EA760E" w:rsidRPr="00235A04">
        <w:rPr>
          <w:rFonts w:asciiTheme="minorHAnsi" w:hAnsiTheme="minorHAnsi" w:cstheme="minorHAnsi"/>
          <w:b w:val="0"/>
          <w:bCs w:val="0"/>
        </w:rPr>
        <w:t>Point to Point Fiber</w:t>
      </w:r>
      <w:r w:rsidR="00EA760E">
        <w:rPr>
          <w:rFonts w:asciiTheme="minorHAnsi" w:hAnsiTheme="minorHAnsi" w:cstheme="minorHAnsi"/>
          <w:b w:val="0"/>
          <w:bCs w:val="0"/>
        </w:rPr>
        <w:t xml:space="preserve"> between hubs</w:t>
      </w:r>
      <w:r w:rsidR="00EA760E" w:rsidRPr="00235A04">
        <w:rPr>
          <w:rFonts w:asciiTheme="minorHAnsi" w:hAnsiTheme="minorHAnsi" w:cstheme="minorHAnsi"/>
          <w:b w:val="0"/>
          <w:bCs w:val="0"/>
        </w:rPr>
        <w:t xml:space="preserve"> </w:t>
      </w:r>
      <w:r w:rsidR="00EA760E" w:rsidRPr="00515379">
        <w:rPr>
          <w:rFonts w:asciiTheme="minorHAnsi" w:hAnsiTheme="minorHAnsi" w:cstheme="minorHAnsi"/>
          <w:b w:val="0"/>
          <w:bCs w:val="0"/>
        </w:rPr>
        <w:t xml:space="preserve">without </w:t>
      </w:r>
      <w:r w:rsidR="00515379">
        <w:rPr>
          <w:rFonts w:asciiTheme="minorHAnsi" w:hAnsiTheme="minorHAnsi" w:cstheme="minorHAnsi"/>
          <w:b w:val="0"/>
          <w:bCs w:val="0"/>
        </w:rPr>
        <w:t xml:space="preserve">drops </w:t>
      </w:r>
      <w:r w:rsidR="00EA760E">
        <w:rPr>
          <w:rFonts w:asciiTheme="minorHAnsi" w:hAnsiTheme="minorHAnsi" w:cstheme="minorHAnsi"/>
          <w:b w:val="0"/>
          <w:bCs w:val="0"/>
        </w:rPr>
        <w:t xml:space="preserve">and </w:t>
      </w:r>
      <w:r w:rsidR="00EA760E" w:rsidRPr="00235A04">
        <w:rPr>
          <w:rFonts w:asciiTheme="minorHAnsi" w:hAnsiTheme="minorHAnsi" w:cstheme="minorHAnsi"/>
          <w:b w:val="0"/>
          <w:bCs w:val="0"/>
        </w:rPr>
        <w:t xml:space="preserve">crossing </w:t>
      </w:r>
      <w:r w:rsidR="00EA760E">
        <w:rPr>
          <w:rFonts w:asciiTheme="minorHAnsi" w:hAnsiTheme="minorHAnsi" w:cstheme="minorHAnsi"/>
          <w:b w:val="0"/>
          <w:bCs w:val="0"/>
        </w:rPr>
        <w:t xml:space="preserve">areas with access to wireline connection of at least 25/3 </w:t>
      </w:r>
      <w:r w:rsidR="00EA760E" w:rsidRPr="00235A04">
        <w:rPr>
          <w:rFonts w:asciiTheme="minorHAnsi" w:hAnsiTheme="minorHAnsi" w:cstheme="minorHAnsi"/>
          <w:b w:val="0"/>
          <w:bCs w:val="0"/>
        </w:rPr>
        <w:t>d</w:t>
      </w:r>
      <w:r w:rsidR="00EA760E">
        <w:rPr>
          <w:rFonts w:asciiTheme="minorHAnsi" w:hAnsiTheme="minorHAnsi" w:cstheme="minorHAnsi"/>
          <w:b w:val="0"/>
          <w:bCs w:val="0"/>
        </w:rPr>
        <w:t>o</w:t>
      </w:r>
      <w:r w:rsidR="00EA760E" w:rsidRPr="00235A04">
        <w:rPr>
          <w:rFonts w:asciiTheme="minorHAnsi" w:hAnsiTheme="minorHAnsi" w:cstheme="minorHAnsi"/>
          <w:b w:val="0"/>
          <w:bCs w:val="0"/>
        </w:rPr>
        <w:t xml:space="preserve"> not count as overbuild. </w:t>
      </w:r>
      <w:ins w:id="53" w:author="Fish, Robert" w:date="2021-12-17T08:08:00Z">
        <w:r w:rsidR="00826FEB">
          <w:rPr>
            <w:rFonts w:asciiTheme="minorHAnsi" w:hAnsiTheme="minorHAnsi" w:cstheme="minorHAnsi"/>
            <w:b w:val="0"/>
            <w:bCs w:val="0"/>
          </w:rPr>
          <w:t>This includes mainline access, trunk routing, and network hub integration enroute to or supporting delivery of service to unserved and underserved locations.</w:t>
        </w:r>
      </w:ins>
    </w:p>
    <w:p w14:paraId="1EACCB2B" w14:textId="43A81206" w:rsidR="004543D4" w:rsidRPr="00235A04" w:rsidRDefault="0061599D" w:rsidP="00EA760E">
      <w:pPr>
        <w:pStyle w:val="BodyText"/>
        <w:spacing w:before="22" w:line="259" w:lineRule="auto"/>
        <w:ind w:right="415"/>
        <w:rPr>
          <w:rFonts w:asciiTheme="minorHAnsi" w:hAnsiTheme="minorHAnsi" w:cstheme="minorHAnsi"/>
          <w:b/>
          <w:bCs/>
        </w:rPr>
      </w:pPr>
      <w:r>
        <w:rPr>
          <w:rFonts w:asciiTheme="minorHAnsi" w:hAnsiTheme="minorHAnsi" w:cstheme="minorHAnsi"/>
        </w:rPr>
        <w:br/>
      </w:r>
      <w:r w:rsidR="00C979F3">
        <w:rPr>
          <w:rFonts w:asciiTheme="minorHAnsi" w:hAnsiTheme="minorHAnsi" w:cstheme="minorHAnsi"/>
        </w:rPr>
        <w:br/>
      </w:r>
      <w:r w:rsidR="00EA760E" w:rsidRPr="00235A04">
        <w:rPr>
          <w:rFonts w:asciiTheme="minorHAnsi" w:hAnsiTheme="minorHAnsi" w:cstheme="minorHAnsi"/>
          <w:sz w:val="24"/>
          <w:szCs w:val="24"/>
        </w:rPr>
        <w:t xml:space="preserve">Applicants should explain why </w:t>
      </w:r>
      <w:r w:rsidR="00EA760E">
        <w:rPr>
          <w:rFonts w:asciiTheme="minorHAnsi" w:hAnsiTheme="minorHAnsi" w:cstheme="minorHAnsi"/>
          <w:sz w:val="24"/>
          <w:szCs w:val="24"/>
        </w:rPr>
        <w:t xml:space="preserve">any </w:t>
      </w:r>
      <w:r w:rsidR="00EA760E" w:rsidRPr="00235A04">
        <w:rPr>
          <w:rFonts w:asciiTheme="minorHAnsi" w:hAnsiTheme="minorHAnsi" w:cstheme="minorHAnsi"/>
          <w:sz w:val="24"/>
          <w:szCs w:val="24"/>
        </w:rPr>
        <w:t>overbuild</w:t>
      </w:r>
      <w:ins w:id="54" w:author="Fish, Robert" w:date="2021-12-17T13:35:00Z">
        <w:r w:rsidR="00A727D3">
          <w:rPr>
            <w:rFonts w:asciiTheme="minorHAnsi" w:hAnsiTheme="minorHAnsi" w:cstheme="minorHAnsi"/>
            <w:sz w:val="24"/>
            <w:szCs w:val="24"/>
          </w:rPr>
          <w:t>ing</w:t>
        </w:r>
      </w:ins>
      <w:r w:rsidR="00EA760E" w:rsidRPr="00235A04">
        <w:rPr>
          <w:rFonts w:asciiTheme="minorHAnsi" w:hAnsiTheme="minorHAnsi" w:cstheme="minorHAnsi"/>
          <w:sz w:val="24"/>
          <w:szCs w:val="24"/>
        </w:rPr>
        <w:t xml:space="preserve"> is necessary and </w:t>
      </w:r>
      <w:r w:rsidR="00EA760E">
        <w:rPr>
          <w:rFonts w:asciiTheme="minorHAnsi" w:hAnsiTheme="minorHAnsi" w:cstheme="minorHAnsi"/>
          <w:sz w:val="24"/>
          <w:szCs w:val="24"/>
        </w:rPr>
        <w:t xml:space="preserve">how it is </w:t>
      </w:r>
      <w:r w:rsidR="00EA760E" w:rsidRPr="00235A04">
        <w:rPr>
          <w:rFonts w:asciiTheme="minorHAnsi" w:hAnsiTheme="minorHAnsi" w:cstheme="minorHAnsi"/>
          <w:sz w:val="24"/>
          <w:szCs w:val="24"/>
        </w:rPr>
        <w:t xml:space="preserve">incidental to the </w:t>
      </w:r>
      <w:del w:id="55" w:author="Fish, Robert" w:date="2021-12-17T13:36:00Z">
        <w:r w:rsidR="00EA760E" w:rsidRPr="00235A04" w:rsidDel="00A75EDB">
          <w:rPr>
            <w:rFonts w:asciiTheme="minorHAnsi" w:hAnsiTheme="minorHAnsi" w:cstheme="minorHAnsi"/>
            <w:sz w:val="24"/>
            <w:szCs w:val="24"/>
          </w:rPr>
          <w:delText>overall objective of the project</w:delText>
        </w:r>
      </w:del>
      <w:ins w:id="56" w:author="Fish, Robert" w:date="2021-12-17T13:36:00Z">
        <w:r w:rsidR="00A75EDB">
          <w:rPr>
            <w:rFonts w:asciiTheme="minorHAnsi" w:hAnsiTheme="minorHAnsi" w:cstheme="minorHAnsi"/>
            <w:sz w:val="24"/>
            <w:szCs w:val="24"/>
          </w:rPr>
          <w:t>project's overall objective</w:t>
        </w:r>
      </w:ins>
      <w:r w:rsidR="00EA760E" w:rsidRPr="00235A04">
        <w:rPr>
          <w:rFonts w:asciiTheme="minorHAnsi" w:hAnsiTheme="minorHAnsi" w:cstheme="minorHAnsi"/>
          <w:sz w:val="24"/>
          <w:szCs w:val="24"/>
        </w:rPr>
        <w:t xml:space="preserve">. </w:t>
      </w:r>
      <w:r w:rsidR="00C979F3">
        <w:rPr>
          <w:rFonts w:asciiTheme="minorHAnsi" w:hAnsiTheme="minorHAnsi" w:cstheme="minorHAnsi"/>
        </w:rPr>
        <w:t xml:space="preserve">The </w:t>
      </w:r>
      <w:r w:rsidR="00FC7CEF">
        <w:rPr>
          <w:rFonts w:asciiTheme="minorHAnsi" w:hAnsiTheme="minorHAnsi" w:cstheme="minorHAnsi"/>
        </w:rPr>
        <w:t>Board will review proposed projects and consider the justification given for all overbuild.</w:t>
      </w:r>
    </w:p>
    <w:p w14:paraId="05C2126A" w14:textId="3BF5E381" w:rsidR="00235A04" w:rsidRPr="00235A04" w:rsidRDefault="00844C11" w:rsidP="00235A04">
      <w:pPr>
        <w:pStyle w:val="Heading1"/>
        <w:rPr>
          <w:rFonts w:asciiTheme="minorHAnsi" w:hAnsiTheme="minorHAnsi" w:cstheme="minorHAnsi"/>
          <w:b w:val="0"/>
          <w:bCs w:val="0"/>
        </w:rPr>
      </w:pPr>
      <w:r w:rsidRPr="00235A04">
        <w:rPr>
          <w:rFonts w:asciiTheme="minorHAnsi" w:hAnsiTheme="minorHAnsi" w:cstheme="minorHAnsi"/>
          <w:b w:val="0"/>
          <w:bCs w:val="0"/>
        </w:rPr>
        <w:br/>
      </w:r>
      <w:r w:rsidR="00310566">
        <w:rPr>
          <w:rFonts w:asciiTheme="minorHAnsi" w:hAnsiTheme="minorHAnsi" w:cstheme="minorHAnsi"/>
          <w:u w:val="single"/>
        </w:rPr>
        <w:t>“</w:t>
      </w:r>
      <w:r w:rsidR="00235A04" w:rsidRPr="009D3427">
        <w:rPr>
          <w:rFonts w:asciiTheme="minorHAnsi" w:hAnsiTheme="minorHAnsi" w:cstheme="minorHAnsi"/>
          <w:u w:val="single"/>
        </w:rPr>
        <w:t>Vermont Community Broadband Board Outside Plant Design (OSP) Requirements</w:t>
      </w:r>
      <w:r w:rsidR="00310566">
        <w:rPr>
          <w:rFonts w:asciiTheme="minorHAnsi" w:hAnsiTheme="minorHAnsi" w:cstheme="minorHAnsi"/>
          <w:u w:val="single"/>
        </w:rPr>
        <w:t>“</w:t>
      </w:r>
      <w:r w:rsidR="00235A04" w:rsidRPr="00235A04">
        <w:rPr>
          <w:rFonts w:asciiTheme="minorHAnsi" w:hAnsiTheme="minorHAnsi" w:cstheme="minorHAnsi"/>
          <w:b w:val="0"/>
          <w:bCs w:val="0"/>
        </w:rPr>
        <w:t>means standards developed by the Vermont Community Broadband Board as outline</w:t>
      </w:r>
      <w:r w:rsidR="00364974">
        <w:rPr>
          <w:rFonts w:asciiTheme="minorHAnsi" w:hAnsiTheme="minorHAnsi" w:cstheme="minorHAnsi"/>
          <w:b w:val="0"/>
          <w:bCs w:val="0"/>
        </w:rPr>
        <w:t>d</w:t>
      </w:r>
      <w:r w:rsidR="00235A04" w:rsidRPr="00235A04">
        <w:rPr>
          <w:rFonts w:asciiTheme="minorHAnsi" w:hAnsiTheme="minorHAnsi" w:cstheme="minorHAnsi"/>
          <w:b w:val="0"/>
          <w:bCs w:val="0"/>
        </w:rPr>
        <w:t xml:space="preserve"> in Addendum 1. </w:t>
      </w:r>
      <w:r w:rsidR="00F257FD">
        <w:rPr>
          <w:rFonts w:asciiTheme="minorHAnsi" w:hAnsiTheme="minorHAnsi" w:cstheme="minorHAnsi"/>
          <w:b w:val="0"/>
          <w:bCs w:val="0"/>
        </w:rPr>
        <w:t xml:space="preserve">(see pg </w:t>
      </w:r>
      <w:del w:id="57" w:author="Fish, Robert" w:date="2021-12-17T15:03:00Z">
        <w:r w:rsidR="00F257FD" w:rsidDel="002E0387">
          <w:rPr>
            <w:rFonts w:asciiTheme="minorHAnsi" w:hAnsiTheme="minorHAnsi" w:cstheme="minorHAnsi"/>
            <w:b w:val="0"/>
            <w:bCs w:val="0"/>
          </w:rPr>
          <w:delText>19</w:delText>
        </w:r>
      </w:del>
      <w:ins w:id="58" w:author="Fish, Robert" w:date="2021-12-17T15:03:00Z">
        <w:r w:rsidR="002E0387">
          <w:rPr>
            <w:rFonts w:asciiTheme="minorHAnsi" w:hAnsiTheme="minorHAnsi" w:cstheme="minorHAnsi"/>
            <w:b w:val="0"/>
            <w:bCs w:val="0"/>
          </w:rPr>
          <w:t>26)</w:t>
        </w:r>
      </w:ins>
    </w:p>
    <w:p w14:paraId="22D8E030" w14:textId="23AA55FE" w:rsidR="00DA0297" w:rsidRPr="00300F2A" w:rsidRDefault="008E7BB0" w:rsidP="00300F2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04">
        <w:rPr>
          <w:rFonts w:asciiTheme="minorHAnsi" w:hAnsiTheme="minorHAnsi" w:cstheme="minorHAnsi"/>
          <w:b w:val="0"/>
          <w:bCs w:val="0"/>
        </w:rPr>
        <w:br/>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FUNDING AVAILABLE</w:t>
      </w:r>
    </w:p>
    <w:p w14:paraId="60512505" w14:textId="71FBE409" w:rsidR="00D7401B" w:rsidRDefault="001C4B1D" w:rsidP="00A0353D">
      <w:pPr>
        <w:pStyle w:val="BodyText"/>
        <w:spacing w:before="57" w:line="259" w:lineRule="auto"/>
        <w:ind w:left="100"/>
        <w:rPr>
          <w:rFonts w:asciiTheme="minorHAnsi" w:hAnsiTheme="minorHAnsi" w:cstheme="minorHAnsi"/>
          <w:spacing w:val="1"/>
          <w:sz w:val="24"/>
          <w:szCs w:val="24"/>
        </w:rPr>
      </w:pPr>
      <w:r w:rsidRPr="00460157">
        <w:rPr>
          <w:rFonts w:asciiTheme="minorHAnsi" w:hAnsiTheme="minorHAnsi" w:cstheme="minorHAnsi"/>
          <w:sz w:val="24"/>
          <w:szCs w:val="24"/>
        </w:rPr>
        <w:t xml:space="preserve">The </w:t>
      </w:r>
      <w:r w:rsidR="005F2B3B">
        <w:rPr>
          <w:rFonts w:asciiTheme="minorHAnsi" w:hAnsiTheme="minorHAnsi" w:cstheme="minorHAnsi"/>
          <w:sz w:val="24"/>
          <w:szCs w:val="24"/>
        </w:rPr>
        <w:t xml:space="preserve">total </w:t>
      </w:r>
      <w:r w:rsidRPr="00460157">
        <w:rPr>
          <w:rFonts w:asciiTheme="minorHAnsi" w:hAnsiTheme="minorHAnsi" w:cstheme="minorHAnsi"/>
          <w:sz w:val="24"/>
          <w:szCs w:val="24"/>
        </w:rPr>
        <w:t xml:space="preserve">amount of funding available will be established through the legislature. </w:t>
      </w:r>
      <w:r w:rsidR="00A70600">
        <w:rPr>
          <w:rFonts w:asciiTheme="minorHAnsi" w:hAnsiTheme="minorHAnsi" w:cstheme="minorHAnsi"/>
          <w:sz w:val="24"/>
          <w:szCs w:val="24"/>
        </w:rPr>
        <w:t xml:space="preserve">Total funding available to each Communications Union District and to towns not </w:t>
      </w:r>
      <w:r w:rsidR="00934DB0">
        <w:rPr>
          <w:rFonts w:asciiTheme="minorHAnsi" w:hAnsiTheme="minorHAnsi" w:cstheme="minorHAnsi"/>
          <w:sz w:val="24"/>
          <w:szCs w:val="24"/>
        </w:rPr>
        <w:t xml:space="preserve">members of a Communications Union District will be determined by the </w:t>
      </w:r>
      <w:r w:rsidR="001866D2">
        <w:rPr>
          <w:rFonts w:asciiTheme="minorHAnsi" w:hAnsiTheme="minorHAnsi" w:cstheme="minorHAnsi"/>
          <w:sz w:val="24"/>
          <w:szCs w:val="24"/>
        </w:rPr>
        <w:t xml:space="preserve">percentage of road segments with unserved or underserved addresses and an incentive program to encourage </w:t>
      </w:r>
      <w:r w:rsidR="00034127">
        <w:rPr>
          <w:rFonts w:asciiTheme="minorHAnsi" w:hAnsiTheme="minorHAnsi" w:cstheme="minorHAnsi"/>
          <w:sz w:val="24"/>
          <w:szCs w:val="24"/>
        </w:rPr>
        <w:t xml:space="preserve">contributions by </w:t>
      </w:r>
      <w:del w:id="59" w:author="Fish, Robert" w:date="2021-12-16T20:57:00Z">
        <w:r w:rsidR="0025190D" w:rsidDel="00FD33A4">
          <w:rPr>
            <w:rFonts w:asciiTheme="minorHAnsi" w:hAnsiTheme="minorHAnsi" w:cstheme="minorHAnsi"/>
            <w:sz w:val="24"/>
            <w:szCs w:val="24"/>
          </w:rPr>
          <w:delText>communities’</w:delText>
        </w:r>
        <w:r w:rsidR="00034127" w:rsidDel="00FD33A4">
          <w:rPr>
            <w:rFonts w:asciiTheme="minorHAnsi" w:hAnsiTheme="minorHAnsi" w:cstheme="minorHAnsi"/>
            <w:sz w:val="24"/>
            <w:szCs w:val="24"/>
          </w:rPr>
          <w:delText xml:space="preserve"> </w:delText>
        </w:r>
      </w:del>
      <w:ins w:id="60" w:author="Fish, Robert" w:date="2021-12-16T20:57:00Z">
        <w:r w:rsidR="00FD33A4">
          <w:rPr>
            <w:rFonts w:asciiTheme="minorHAnsi" w:hAnsiTheme="minorHAnsi" w:cstheme="minorHAnsi"/>
            <w:sz w:val="24"/>
            <w:szCs w:val="24"/>
          </w:rPr>
          <w:t>communities</w:t>
        </w:r>
      </w:ins>
      <w:ins w:id="61" w:author="Fish, Robert" w:date="2021-12-17T13:32:00Z">
        <w:r w:rsidR="00310566">
          <w:rPr>
            <w:rFonts w:asciiTheme="minorHAnsi" w:hAnsiTheme="minorHAnsi" w:cstheme="minorHAnsi"/>
            <w:sz w:val="24"/>
            <w:szCs w:val="24"/>
          </w:rPr>
          <w:t>’</w:t>
        </w:r>
      </w:ins>
      <w:ins w:id="62" w:author="Fish, Robert" w:date="2021-12-16T20:57:00Z">
        <w:r w:rsidR="00FD33A4">
          <w:rPr>
            <w:rFonts w:asciiTheme="minorHAnsi" w:hAnsiTheme="minorHAnsi" w:cstheme="minorHAnsi"/>
            <w:sz w:val="24"/>
            <w:szCs w:val="24"/>
          </w:rPr>
          <w:t xml:space="preserve"> </w:t>
        </w:r>
      </w:ins>
      <w:r w:rsidR="00034127">
        <w:rPr>
          <w:rFonts w:asciiTheme="minorHAnsi" w:hAnsiTheme="minorHAnsi" w:cstheme="minorHAnsi"/>
          <w:sz w:val="24"/>
          <w:szCs w:val="24"/>
        </w:rPr>
        <w:t>benefit</w:t>
      </w:r>
      <w:ins w:id="63" w:author="Fish, Robert" w:date="2021-12-17T13:33:00Z">
        <w:r w:rsidR="00452A0B">
          <w:rPr>
            <w:rFonts w:asciiTheme="minorHAnsi" w:hAnsiTheme="minorHAnsi" w:cstheme="minorHAnsi"/>
            <w:sz w:val="24"/>
            <w:szCs w:val="24"/>
          </w:rPr>
          <w:t>ing</w:t>
        </w:r>
      </w:ins>
      <w:r w:rsidR="00034127">
        <w:rPr>
          <w:rFonts w:asciiTheme="minorHAnsi" w:hAnsiTheme="minorHAnsi" w:cstheme="minorHAnsi"/>
          <w:sz w:val="24"/>
          <w:szCs w:val="24"/>
        </w:rPr>
        <w:t xml:space="preserve"> from the proposed projects.  </w:t>
      </w:r>
      <w:r w:rsidR="00034127">
        <w:rPr>
          <w:rFonts w:asciiTheme="minorHAnsi" w:hAnsiTheme="minorHAnsi" w:cstheme="minorHAnsi"/>
          <w:spacing w:val="1"/>
          <w:sz w:val="24"/>
          <w:szCs w:val="24"/>
        </w:rPr>
        <w:br/>
      </w:r>
    </w:p>
    <w:p w14:paraId="24B233F7" w14:textId="42D51950" w:rsidR="00500969" w:rsidRPr="009D3427" w:rsidRDefault="00015324" w:rsidP="00500969">
      <w:pPr>
        <w:pStyle w:val="BodyText"/>
        <w:numPr>
          <w:ilvl w:val="0"/>
          <w:numId w:val="50"/>
        </w:numPr>
        <w:spacing w:before="57" w:line="259" w:lineRule="auto"/>
        <w:rPr>
          <w:rFonts w:asciiTheme="minorHAnsi" w:hAnsiTheme="minorHAnsi" w:cstheme="minorHAnsi"/>
          <w:spacing w:val="1"/>
          <w:sz w:val="24"/>
          <w:szCs w:val="24"/>
        </w:rPr>
      </w:pPr>
      <w:r>
        <w:rPr>
          <w:rFonts w:asciiTheme="minorHAnsi" w:hAnsiTheme="minorHAnsi" w:cstheme="minorHAnsi"/>
          <w:b/>
          <w:bCs/>
          <w:spacing w:val="1"/>
          <w:sz w:val="24"/>
          <w:szCs w:val="24"/>
        </w:rPr>
        <w:t>Percentage</w:t>
      </w:r>
      <w:r w:rsidR="008F1493">
        <w:rPr>
          <w:rFonts w:asciiTheme="minorHAnsi" w:hAnsiTheme="minorHAnsi" w:cstheme="minorHAnsi"/>
          <w:b/>
          <w:bCs/>
          <w:spacing w:val="1"/>
          <w:sz w:val="24"/>
          <w:szCs w:val="24"/>
        </w:rPr>
        <w:t xml:space="preserve"> of Roads Unserved or Underserved in the District or </w:t>
      </w:r>
      <w:r>
        <w:rPr>
          <w:rFonts w:asciiTheme="minorHAnsi" w:hAnsiTheme="minorHAnsi" w:cstheme="minorHAnsi"/>
          <w:b/>
          <w:bCs/>
          <w:spacing w:val="1"/>
          <w:sz w:val="24"/>
          <w:szCs w:val="24"/>
        </w:rPr>
        <w:t>Town(s)</w:t>
      </w:r>
      <w:r w:rsidR="0064568E">
        <w:rPr>
          <w:rFonts w:asciiTheme="minorHAnsi" w:hAnsiTheme="minorHAnsi" w:cstheme="minorHAnsi"/>
          <w:b/>
          <w:bCs/>
          <w:spacing w:val="1"/>
          <w:sz w:val="24"/>
          <w:szCs w:val="24"/>
        </w:rPr>
        <w:t xml:space="preserve"> </w:t>
      </w:r>
      <w:r w:rsidR="00E32749">
        <w:rPr>
          <w:rFonts w:asciiTheme="minorHAnsi" w:hAnsiTheme="minorHAnsi" w:cstheme="minorHAnsi"/>
          <w:b/>
          <w:bCs/>
          <w:spacing w:val="1"/>
          <w:sz w:val="24"/>
          <w:szCs w:val="24"/>
        </w:rPr>
        <w:t xml:space="preserve">-- </w:t>
      </w:r>
      <w:r w:rsidR="00E32749" w:rsidRPr="00E32749">
        <w:rPr>
          <w:rFonts w:asciiTheme="minorHAnsi" w:hAnsiTheme="minorHAnsi" w:cstheme="minorHAnsi"/>
          <w:b/>
          <w:bCs/>
          <w:spacing w:val="1"/>
          <w:sz w:val="24"/>
          <w:szCs w:val="24"/>
          <w:u w:val="single"/>
        </w:rPr>
        <w:t>$100 Million</w:t>
      </w:r>
      <w:r>
        <w:rPr>
          <w:rFonts w:asciiTheme="minorHAnsi" w:hAnsiTheme="minorHAnsi" w:cstheme="minorHAnsi"/>
          <w:b/>
          <w:bCs/>
          <w:spacing w:val="1"/>
          <w:sz w:val="24"/>
          <w:szCs w:val="24"/>
        </w:rPr>
        <w:br/>
      </w:r>
    </w:p>
    <w:p w14:paraId="0B2121A7" w14:textId="5E94B47F" w:rsidR="00A0353D" w:rsidRPr="008E4682" w:rsidRDefault="00A0353D" w:rsidP="00A0353D">
      <w:pPr>
        <w:pStyle w:val="BodyText"/>
        <w:spacing w:before="57" w:line="259" w:lineRule="auto"/>
        <w:ind w:left="100"/>
        <w:rPr>
          <w:rFonts w:asciiTheme="minorHAnsi" w:hAnsiTheme="minorHAnsi" w:cstheme="minorHAnsi"/>
          <w:sz w:val="24"/>
          <w:szCs w:val="24"/>
          <w:highlight w:val="yellow"/>
        </w:rPr>
      </w:pPr>
      <w:r w:rsidRPr="00375186">
        <w:rPr>
          <w:rFonts w:asciiTheme="minorHAnsi" w:hAnsiTheme="minorHAnsi" w:cstheme="minorHAnsi"/>
          <w:sz w:val="24"/>
          <w:szCs w:val="24"/>
        </w:rPr>
        <w:t xml:space="preserve">The Vermont Department of Public Service conducted an analysis showing 18,679 total road miles in Vermont. The Department then classified all road segments by whether they have access to service from fiber, cable, whether there are any E-911 addresses on those road segments. The resulting mileage (served or with no addresses) was subtracted from the total road mileage in each town or CUD.  </w:t>
      </w:r>
      <w:r w:rsidRPr="00375186">
        <w:rPr>
          <w:rFonts w:asciiTheme="minorHAnsi" w:hAnsiTheme="minorHAnsi" w:cstheme="minorHAnsi"/>
          <w:sz w:val="24"/>
          <w:szCs w:val="24"/>
        </w:rPr>
        <w:br/>
      </w:r>
      <w:r w:rsidRPr="00375186">
        <w:rPr>
          <w:rFonts w:asciiTheme="minorHAnsi" w:hAnsiTheme="minorHAnsi" w:cstheme="minorHAnsi"/>
          <w:sz w:val="24"/>
          <w:szCs w:val="24"/>
        </w:rPr>
        <w:br/>
      </w:r>
      <w:r w:rsidR="00D210D2" w:rsidRPr="00375186">
        <w:rPr>
          <w:rFonts w:asciiTheme="minorHAnsi" w:hAnsiTheme="minorHAnsi" w:cstheme="minorHAnsi"/>
          <w:sz w:val="24"/>
          <w:szCs w:val="24"/>
        </w:rPr>
        <w:t>For this initial launch of the Construction Program, the following percentages will guide Board decisions on the allocation of funds. The Board reserves the right to adjust this as additional information becomes available.</w:t>
      </w:r>
    </w:p>
    <w:tbl>
      <w:tblPr>
        <w:tblW w:w="5240" w:type="dxa"/>
        <w:jc w:val="center"/>
        <w:tblLook w:val="04A0" w:firstRow="1" w:lastRow="0" w:firstColumn="1" w:lastColumn="0" w:noHBand="0" w:noVBand="1"/>
      </w:tblPr>
      <w:tblGrid>
        <w:gridCol w:w="2560"/>
        <w:gridCol w:w="2680"/>
      </w:tblGrid>
      <w:tr w:rsidR="00A0353D" w:rsidRPr="00893B28" w14:paraId="0F49BB62"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1114B786" w14:textId="77777777" w:rsidR="00A0353D" w:rsidRPr="00893B28" w:rsidRDefault="00A0353D" w:rsidP="00BA64FA">
            <w:pPr>
              <w:widowControl/>
              <w:autoSpaceDE/>
              <w:autoSpaceDN/>
              <w:rPr>
                <w:rFonts w:ascii="Times New Roman" w:eastAsia="Times New Roman" w:hAnsi="Times New Roman" w:cs="Times New Roman"/>
                <w:sz w:val="24"/>
                <w:szCs w:val="24"/>
              </w:rPr>
            </w:pPr>
          </w:p>
        </w:tc>
        <w:tc>
          <w:tcPr>
            <w:tcW w:w="2680" w:type="dxa"/>
            <w:tcBorders>
              <w:top w:val="nil"/>
              <w:left w:val="nil"/>
              <w:bottom w:val="nil"/>
              <w:right w:val="nil"/>
            </w:tcBorders>
            <w:shd w:val="clear" w:color="auto" w:fill="auto"/>
            <w:noWrap/>
            <w:vAlign w:val="bottom"/>
            <w:hideMark/>
          </w:tcPr>
          <w:p w14:paraId="62D13777" w14:textId="77777777" w:rsidR="00A0353D" w:rsidRPr="00893B28" w:rsidRDefault="00A0353D" w:rsidP="00BA64FA">
            <w:pPr>
              <w:widowControl/>
              <w:autoSpaceDE/>
              <w:autoSpaceDN/>
              <w:rPr>
                <w:rFonts w:eastAsia="Times New Roman"/>
                <w:b/>
                <w:bCs/>
                <w:color w:val="000000"/>
              </w:rPr>
            </w:pPr>
            <w:r w:rsidRPr="00893B28">
              <w:rPr>
                <w:rFonts w:eastAsia="Times New Roman"/>
                <w:b/>
                <w:bCs/>
                <w:color w:val="000000"/>
              </w:rPr>
              <w:t>% of underserved roads</w:t>
            </w:r>
          </w:p>
        </w:tc>
      </w:tr>
      <w:tr w:rsidR="00A0353D" w:rsidRPr="00893B28" w14:paraId="2E2DFCCB"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1AA64857"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Addison</w:t>
            </w:r>
          </w:p>
        </w:tc>
        <w:tc>
          <w:tcPr>
            <w:tcW w:w="2680" w:type="dxa"/>
            <w:tcBorders>
              <w:top w:val="nil"/>
              <w:left w:val="nil"/>
              <w:bottom w:val="nil"/>
              <w:right w:val="nil"/>
            </w:tcBorders>
            <w:shd w:val="clear" w:color="auto" w:fill="auto"/>
            <w:noWrap/>
            <w:vAlign w:val="bottom"/>
            <w:hideMark/>
          </w:tcPr>
          <w:p w14:paraId="7831EBBF"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8.98%</w:t>
            </w:r>
          </w:p>
        </w:tc>
      </w:tr>
      <w:tr w:rsidR="00A0353D" w:rsidRPr="00893B28" w14:paraId="358D1193"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3547BBB5"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CV</w:t>
            </w:r>
          </w:p>
        </w:tc>
        <w:tc>
          <w:tcPr>
            <w:tcW w:w="2680" w:type="dxa"/>
            <w:tcBorders>
              <w:top w:val="nil"/>
              <w:left w:val="nil"/>
              <w:bottom w:val="nil"/>
              <w:right w:val="nil"/>
            </w:tcBorders>
            <w:shd w:val="clear" w:color="auto" w:fill="auto"/>
            <w:noWrap/>
            <w:vAlign w:val="bottom"/>
            <w:hideMark/>
          </w:tcPr>
          <w:p w14:paraId="1BF8DEEE"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9.70%</w:t>
            </w:r>
          </w:p>
        </w:tc>
      </w:tr>
      <w:tr w:rsidR="00A0353D" w:rsidRPr="00893B28" w14:paraId="6412D444"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7FE80852"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DV</w:t>
            </w:r>
          </w:p>
        </w:tc>
        <w:tc>
          <w:tcPr>
            <w:tcW w:w="2680" w:type="dxa"/>
            <w:tcBorders>
              <w:top w:val="nil"/>
              <w:left w:val="nil"/>
              <w:bottom w:val="nil"/>
              <w:right w:val="nil"/>
            </w:tcBorders>
            <w:shd w:val="clear" w:color="auto" w:fill="auto"/>
            <w:noWrap/>
            <w:vAlign w:val="bottom"/>
            <w:hideMark/>
          </w:tcPr>
          <w:p w14:paraId="03941C6B"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10.40%</w:t>
            </w:r>
          </w:p>
        </w:tc>
      </w:tr>
      <w:tr w:rsidR="00A0353D" w:rsidRPr="00893B28" w14:paraId="498856FF"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416612AA"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EC</w:t>
            </w:r>
          </w:p>
        </w:tc>
        <w:tc>
          <w:tcPr>
            <w:tcW w:w="2680" w:type="dxa"/>
            <w:tcBorders>
              <w:top w:val="nil"/>
              <w:left w:val="nil"/>
              <w:bottom w:val="nil"/>
              <w:right w:val="nil"/>
            </w:tcBorders>
            <w:shd w:val="clear" w:color="auto" w:fill="auto"/>
            <w:noWrap/>
            <w:vAlign w:val="bottom"/>
            <w:hideMark/>
          </w:tcPr>
          <w:p w14:paraId="03E6D50F"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8.07%</w:t>
            </w:r>
          </w:p>
        </w:tc>
      </w:tr>
      <w:tr w:rsidR="00A0353D" w:rsidRPr="00893B28" w14:paraId="16F7DF8C"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0E7E5778"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lastRenderedPageBreak/>
              <w:t>Lamoille</w:t>
            </w:r>
          </w:p>
        </w:tc>
        <w:tc>
          <w:tcPr>
            <w:tcW w:w="2680" w:type="dxa"/>
            <w:tcBorders>
              <w:top w:val="nil"/>
              <w:left w:val="nil"/>
              <w:bottom w:val="nil"/>
              <w:right w:val="nil"/>
            </w:tcBorders>
            <w:shd w:val="clear" w:color="auto" w:fill="auto"/>
            <w:noWrap/>
            <w:vAlign w:val="bottom"/>
            <w:hideMark/>
          </w:tcPr>
          <w:p w14:paraId="1FEE607A"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5.87%</w:t>
            </w:r>
          </w:p>
        </w:tc>
      </w:tr>
      <w:tr w:rsidR="00A0353D" w:rsidRPr="00893B28" w14:paraId="4AC790B9"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3E47AC51"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NEK</w:t>
            </w:r>
          </w:p>
        </w:tc>
        <w:tc>
          <w:tcPr>
            <w:tcW w:w="2680" w:type="dxa"/>
            <w:tcBorders>
              <w:top w:val="nil"/>
              <w:left w:val="nil"/>
              <w:bottom w:val="nil"/>
              <w:right w:val="nil"/>
            </w:tcBorders>
            <w:shd w:val="clear" w:color="auto" w:fill="auto"/>
            <w:noWrap/>
            <w:vAlign w:val="bottom"/>
            <w:hideMark/>
          </w:tcPr>
          <w:p w14:paraId="5EAA6A94"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24.75%</w:t>
            </w:r>
          </w:p>
        </w:tc>
      </w:tr>
      <w:tr w:rsidR="00A0353D" w:rsidRPr="00893B28" w14:paraId="17A6C6E5"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6507E4B1"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NW</w:t>
            </w:r>
          </w:p>
        </w:tc>
        <w:tc>
          <w:tcPr>
            <w:tcW w:w="2680" w:type="dxa"/>
            <w:tcBorders>
              <w:top w:val="nil"/>
              <w:left w:val="nil"/>
              <w:bottom w:val="nil"/>
              <w:right w:val="nil"/>
            </w:tcBorders>
            <w:shd w:val="clear" w:color="auto" w:fill="auto"/>
            <w:noWrap/>
            <w:vAlign w:val="bottom"/>
            <w:hideMark/>
          </w:tcPr>
          <w:p w14:paraId="7ADD522F"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7.85%</w:t>
            </w:r>
          </w:p>
        </w:tc>
      </w:tr>
      <w:tr w:rsidR="00A0353D" w:rsidRPr="00893B28" w14:paraId="359E2119"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7428EF5E"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Otter</w:t>
            </w:r>
          </w:p>
        </w:tc>
        <w:tc>
          <w:tcPr>
            <w:tcW w:w="2680" w:type="dxa"/>
            <w:tcBorders>
              <w:top w:val="nil"/>
              <w:left w:val="nil"/>
              <w:bottom w:val="nil"/>
              <w:right w:val="nil"/>
            </w:tcBorders>
            <w:shd w:val="clear" w:color="auto" w:fill="auto"/>
            <w:noWrap/>
            <w:vAlign w:val="bottom"/>
            <w:hideMark/>
          </w:tcPr>
          <w:p w14:paraId="6173E17B"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4.87%</w:t>
            </w:r>
          </w:p>
        </w:tc>
      </w:tr>
      <w:tr w:rsidR="00A0353D" w:rsidRPr="00893B28" w14:paraId="69B951D5"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0E6887C3"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SoVT</w:t>
            </w:r>
          </w:p>
        </w:tc>
        <w:tc>
          <w:tcPr>
            <w:tcW w:w="2680" w:type="dxa"/>
            <w:tcBorders>
              <w:top w:val="nil"/>
              <w:left w:val="nil"/>
              <w:bottom w:val="nil"/>
              <w:right w:val="nil"/>
            </w:tcBorders>
            <w:shd w:val="clear" w:color="auto" w:fill="auto"/>
            <w:noWrap/>
            <w:vAlign w:val="bottom"/>
            <w:hideMark/>
          </w:tcPr>
          <w:p w14:paraId="5B2D08D9"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4.60%</w:t>
            </w:r>
          </w:p>
        </w:tc>
      </w:tr>
      <w:tr w:rsidR="00A0353D" w:rsidRPr="00893B28" w14:paraId="6130AB2C" w14:textId="77777777" w:rsidTr="00BA64FA">
        <w:trPr>
          <w:trHeight w:val="300"/>
          <w:jc w:val="center"/>
        </w:trPr>
        <w:tc>
          <w:tcPr>
            <w:tcW w:w="2560" w:type="dxa"/>
            <w:tcBorders>
              <w:top w:val="nil"/>
              <w:left w:val="nil"/>
              <w:bottom w:val="nil"/>
              <w:right w:val="nil"/>
            </w:tcBorders>
            <w:shd w:val="clear" w:color="auto" w:fill="auto"/>
            <w:noWrap/>
            <w:vAlign w:val="bottom"/>
            <w:hideMark/>
          </w:tcPr>
          <w:p w14:paraId="058552E4" w14:textId="77777777" w:rsidR="00A0353D" w:rsidRPr="00893B28" w:rsidRDefault="00A0353D" w:rsidP="00BA64FA">
            <w:pPr>
              <w:widowControl/>
              <w:autoSpaceDE/>
              <w:autoSpaceDN/>
              <w:rPr>
                <w:rFonts w:eastAsia="Times New Roman"/>
                <w:color w:val="000000"/>
              </w:rPr>
            </w:pPr>
            <w:r w:rsidRPr="00893B28">
              <w:rPr>
                <w:rFonts w:eastAsia="Times New Roman"/>
                <w:color w:val="000000"/>
              </w:rPr>
              <w:t>No CUD</w:t>
            </w:r>
          </w:p>
        </w:tc>
        <w:tc>
          <w:tcPr>
            <w:tcW w:w="2680" w:type="dxa"/>
            <w:tcBorders>
              <w:top w:val="nil"/>
              <w:left w:val="nil"/>
              <w:bottom w:val="nil"/>
              <w:right w:val="nil"/>
            </w:tcBorders>
            <w:shd w:val="clear" w:color="auto" w:fill="auto"/>
            <w:noWrap/>
            <w:vAlign w:val="bottom"/>
            <w:hideMark/>
          </w:tcPr>
          <w:p w14:paraId="66C9A7A1" w14:textId="77777777" w:rsidR="00A0353D" w:rsidRPr="00893B28" w:rsidRDefault="00A0353D" w:rsidP="00BA64FA">
            <w:pPr>
              <w:widowControl/>
              <w:autoSpaceDE/>
              <w:autoSpaceDN/>
              <w:jc w:val="right"/>
              <w:rPr>
                <w:rFonts w:eastAsia="Times New Roman"/>
                <w:color w:val="000000"/>
              </w:rPr>
            </w:pPr>
            <w:r w:rsidRPr="00893B28">
              <w:rPr>
                <w:rFonts w:eastAsia="Times New Roman"/>
                <w:color w:val="000000"/>
              </w:rPr>
              <w:t>14.91%</w:t>
            </w:r>
          </w:p>
        </w:tc>
      </w:tr>
    </w:tbl>
    <w:p w14:paraId="23238F1A" w14:textId="77777777" w:rsidR="00A0353D" w:rsidRPr="00893B28" w:rsidRDefault="00A0353D" w:rsidP="00A0353D">
      <w:pPr>
        <w:pStyle w:val="BodyText"/>
        <w:spacing w:before="57" w:line="259" w:lineRule="auto"/>
        <w:ind w:left="100"/>
        <w:rPr>
          <w:rFonts w:asciiTheme="minorHAnsi" w:hAnsiTheme="minorHAnsi" w:cstheme="minorHAnsi"/>
          <w:sz w:val="24"/>
          <w:szCs w:val="24"/>
        </w:rPr>
      </w:pPr>
    </w:p>
    <w:p w14:paraId="2635A34D" w14:textId="6024E1D9" w:rsidR="00A0353D" w:rsidRPr="0069535A" w:rsidRDefault="00A0353D" w:rsidP="00A0353D">
      <w:pPr>
        <w:pStyle w:val="BodyText"/>
        <w:spacing w:before="57" w:line="259" w:lineRule="auto"/>
        <w:ind w:left="100"/>
        <w:rPr>
          <w:rFonts w:asciiTheme="minorHAnsi" w:hAnsiTheme="minorHAnsi" w:cstheme="minorHAnsi"/>
          <w:sz w:val="24"/>
          <w:szCs w:val="24"/>
        </w:rPr>
      </w:pPr>
      <w:r w:rsidRPr="00893B28">
        <w:rPr>
          <w:rFonts w:asciiTheme="minorHAnsi" w:hAnsiTheme="minorHAnsi" w:cstheme="minorHAnsi"/>
          <w:sz w:val="24"/>
          <w:szCs w:val="24"/>
        </w:rPr>
        <w:t>This formula is subject to change based on new data and is for informative purposes only. The formula may also be used to analyze proposed projects in individual towns in Non-CUD areas.</w:t>
      </w:r>
      <w:r>
        <w:rPr>
          <w:rFonts w:asciiTheme="minorHAnsi" w:hAnsiTheme="minorHAnsi" w:cstheme="minorHAnsi"/>
          <w:sz w:val="24"/>
          <w:szCs w:val="24"/>
        </w:rPr>
        <w:t xml:space="preserve"> </w:t>
      </w:r>
      <w:r w:rsidR="00893B28">
        <w:rPr>
          <w:rFonts w:asciiTheme="minorHAnsi" w:hAnsiTheme="minorHAnsi" w:cstheme="minorHAnsi"/>
          <w:sz w:val="24"/>
          <w:szCs w:val="24"/>
        </w:rPr>
        <w:br/>
      </w:r>
      <w:r w:rsidR="00893B28">
        <w:rPr>
          <w:rFonts w:asciiTheme="minorHAnsi" w:hAnsiTheme="minorHAnsi" w:cstheme="minorHAnsi"/>
          <w:sz w:val="24"/>
          <w:szCs w:val="24"/>
        </w:rPr>
        <w:br/>
      </w:r>
      <w:r w:rsidR="00893B28" w:rsidRPr="000224D2">
        <w:rPr>
          <w:rFonts w:asciiTheme="minorHAnsi" w:hAnsiTheme="minorHAnsi" w:cstheme="minorHAnsi"/>
          <w:sz w:val="24"/>
          <w:szCs w:val="24"/>
          <w:highlight w:val="green"/>
        </w:rPr>
        <w:t xml:space="preserve">[Note] This will </w:t>
      </w:r>
      <w:r w:rsidR="00D84562">
        <w:rPr>
          <w:rFonts w:asciiTheme="minorHAnsi" w:hAnsiTheme="minorHAnsi" w:cstheme="minorHAnsi"/>
          <w:sz w:val="24"/>
          <w:szCs w:val="24"/>
          <w:highlight w:val="green"/>
        </w:rPr>
        <w:t xml:space="preserve">be </w:t>
      </w:r>
      <w:r w:rsidR="00893B28" w:rsidRPr="000224D2">
        <w:rPr>
          <w:rFonts w:asciiTheme="minorHAnsi" w:hAnsiTheme="minorHAnsi" w:cstheme="minorHAnsi"/>
          <w:sz w:val="24"/>
          <w:szCs w:val="24"/>
          <w:highlight w:val="green"/>
        </w:rPr>
        <w:t xml:space="preserve">adjusted using the new CUD maps at the time of </w:t>
      </w:r>
      <w:r w:rsidR="000224D2" w:rsidRPr="000224D2">
        <w:rPr>
          <w:rFonts w:asciiTheme="minorHAnsi" w:hAnsiTheme="minorHAnsi" w:cstheme="minorHAnsi"/>
          <w:sz w:val="24"/>
          <w:szCs w:val="24"/>
          <w:highlight w:val="green"/>
        </w:rPr>
        <w:t>posting. We expect some slight changes as additional towns have joined CUDs or switched CUDs.</w:t>
      </w:r>
    </w:p>
    <w:p w14:paraId="5B4CB49C" w14:textId="53490788" w:rsidR="00375186" w:rsidRDefault="00375186" w:rsidP="00375186">
      <w:pPr>
        <w:pStyle w:val="BodyText"/>
        <w:spacing w:before="57" w:line="259" w:lineRule="auto"/>
        <w:rPr>
          <w:rFonts w:asciiTheme="minorHAnsi" w:hAnsiTheme="minorHAnsi" w:cstheme="minorHAnsi"/>
          <w:b/>
          <w:bCs/>
          <w:spacing w:val="1"/>
          <w:sz w:val="24"/>
          <w:szCs w:val="24"/>
        </w:rPr>
      </w:pPr>
    </w:p>
    <w:p w14:paraId="0D69FB43" w14:textId="3E7B2646" w:rsidR="00375186" w:rsidRPr="00034127" w:rsidRDefault="008F4778" w:rsidP="0057229B">
      <w:pPr>
        <w:pStyle w:val="BodyText"/>
        <w:numPr>
          <w:ilvl w:val="0"/>
          <w:numId w:val="50"/>
        </w:numPr>
        <w:spacing w:before="57" w:line="259" w:lineRule="auto"/>
        <w:rPr>
          <w:rFonts w:asciiTheme="minorHAnsi" w:hAnsiTheme="minorHAnsi" w:cstheme="minorHAnsi"/>
          <w:b/>
          <w:bCs/>
          <w:spacing w:val="1"/>
          <w:sz w:val="24"/>
          <w:szCs w:val="24"/>
        </w:rPr>
      </w:pPr>
      <w:r>
        <w:rPr>
          <w:rFonts w:asciiTheme="minorHAnsi" w:hAnsiTheme="minorHAnsi" w:cstheme="minorHAnsi"/>
          <w:b/>
          <w:bCs/>
          <w:spacing w:val="1"/>
          <w:sz w:val="24"/>
          <w:szCs w:val="24"/>
        </w:rPr>
        <w:t xml:space="preserve">Community </w:t>
      </w:r>
      <w:r w:rsidR="00E32749">
        <w:rPr>
          <w:rFonts w:asciiTheme="minorHAnsi" w:hAnsiTheme="minorHAnsi" w:cstheme="minorHAnsi"/>
          <w:b/>
          <w:bCs/>
          <w:spacing w:val="1"/>
          <w:sz w:val="24"/>
          <w:szCs w:val="24"/>
        </w:rPr>
        <w:t>M</w:t>
      </w:r>
      <w:r w:rsidR="00034127" w:rsidRPr="00034127">
        <w:rPr>
          <w:rFonts w:asciiTheme="minorHAnsi" w:hAnsiTheme="minorHAnsi" w:cstheme="minorHAnsi"/>
          <w:b/>
          <w:bCs/>
          <w:spacing w:val="1"/>
          <w:sz w:val="24"/>
          <w:szCs w:val="24"/>
        </w:rPr>
        <w:t>atch</w:t>
      </w:r>
      <w:r>
        <w:rPr>
          <w:rFonts w:asciiTheme="minorHAnsi" w:hAnsiTheme="minorHAnsi" w:cstheme="minorHAnsi"/>
          <w:b/>
          <w:bCs/>
          <w:spacing w:val="1"/>
          <w:sz w:val="24"/>
          <w:szCs w:val="24"/>
        </w:rPr>
        <w:t>: The Board will match</w:t>
      </w:r>
      <w:r w:rsidR="00034127" w:rsidRPr="00034127">
        <w:rPr>
          <w:rFonts w:asciiTheme="minorHAnsi" w:hAnsiTheme="minorHAnsi" w:cstheme="minorHAnsi"/>
          <w:b/>
          <w:bCs/>
          <w:spacing w:val="1"/>
          <w:sz w:val="24"/>
          <w:szCs w:val="24"/>
        </w:rPr>
        <w:t xml:space="preserve"> town contributions of State Fiscal Recovery Funds allocated on a first come first serve basis</w:t>
      </w:r>
      <w:r>
        <w:rPr>
          <w:rFonts w:asciiTheme="minorHAnsi" w:hAnsiTheme="minorHAnsi" w:cstheme="minorHAnsi"/>
          <w:b/>
          <w:bCs/>
          <w:spacing w:val="1"/>
          <w:sz w:val="24"/>
          <w:szCs w:val="24"/>
        </w:rPr>
        <w:t xml:space="preserve"> up to a total of </w:t>
      </w:r>
      <w:r w:rsidR="00E32749">
        <w:rPr>
          <w:rFonts w:asciiTheme="minorHAnsi" w:hAnsiTheme="minorHAnsi" w:cstheme="minorHAnsi"/>
          <w:b/>
          <w:bCs/>
          <w:spacing w:val="1"/>
          <w:sz w:val="24"/>
          <w:szCs w:val="24"/>
        </w:rPr>
        <w:t>$1</w:t>
      </w:r>
      <w:r w:rsidR="00A802A3">
        <w:rPr>
          <w:rFonts w:asciiTheme="minorHAnsi" w:hAnsiTheme="minorHAnsi" w:cstheme="minorHAnsi"/>
          <w:b/>
          <w:bCs/>
          <w:spacing w:val="1"/>
          <w:sz w:val="24"/>
          <w:szCs w:val="24"/>
        </w:rPr>
        <w:t>6</w:t>
      </w:r>
      <w:r w:rsidR="00E32749">
        <w:rPr>
          <w:rFonts w:asciiTheme="minorHAnsi" w:hAnsiTheme="minorHAnsi" w:cstheme="minorHAnsi"/>
          <w:b/>
          <w:bCs/>
          <w:spacing w:val="1"/>
          <w:sz w:val="24"/>
          <w:szCs w:val="24"/>
        </w:rPr>
        <w:t xml:space="preserve"> Millio</w:t>
      </w:r>
      <w:r>
        <w:rPr>
          <w:rFonts w:asciiTheme="minorHAnsi" w:hAnsiTheme="minorHAnsi" w:cstheme="minorHAnsi"/>
          <w:b/>
          <w:bCs/>
          <w:spacing w:val="1"/>
          <w:sz w:val="24"/>
          <w:szCs w:val="24"/>
        </w:rPr>
        <w:t>n</w:t>
      </w:r>
    </w:p>
    <w:p w14:paraId="2E820AAA" w14:textId="24BA74B9" w:rsidR="00333233" w:rsidRPr="00893B28" w:rsidRDefault="00375186" w:rsidP="007E1D16">
      <w:pPr>
        <w:pStyle w:val="BodyText"/>
        <w:spacing w:before="57" w:line="259" w:lineRule="auto"/>
        <w:rPr>
          <w:rFonts w:asciiTheme="minorHAnsi" w:hAnsiTheme="minorHAnsi" w:cstheme="minorHAnsi"/>
          <w:i/>
          <w:iCs/>
          <w:spacing w:val="1"/>
          <w:sz w:val="24"/>
          <w:szCs w:val="24"/>
        </w:rPr>
      </w:pPr>
      <w:r w:rsidRPr="00B548DF">
        <w:rPr>
          <w:rFonts w:asciiTheme="minorHAnsi" w:hAnsiTheme="minorHAnsi" w:cstheme="minorHAnsi"/>
          <w:spacing w:val="1"/>
          <w:sz w:val="24"/>
          <w:szCs w:val="24"/>
        </w:rPr>
        <w:t xml:space="preserve">The total per single Communications Union District or from all towns not a member of a Communications Union District will receive </w:t>
      </w:r>
      <w:r w:rsidR="007E1D16">
        <w:rPr>
          <w:rFonts w:asciiTheme="minorHAnsi" w:hAnsiTheme="minorHAnsi" w:cstheme="minorHAnsi"/>
          <w:spacing w:val="1"/>
          <w:sz w:val="24"/>
          <w:szCs w:val="24"/>
        </w:rPr>
        <w:t xml:space="preserve">from the pool of money is equal to the percentage allowed under the unserved and underserved road miles formula detailed above. </w:t>
      </w:r>
      <w:r w:rsidRPr="00B548DF">
        <w:rPr>
          <w:rFonts w:asciiTheme="minorHAnsi" w:hAnsiTheme="minorHAnsi" w:cstheme="minorHAnsi"/>
          <w:spacing w:val="1"/>
          <w:sz w:val="24"/>
          <w:szCs w:val="24"/>
        </w:rPr>
        <w:t xml:space="preserve">This funding will be distributed on a first-come first serve basis. </w:t>
      </w:r>
      <w:del w:id="64" w:author="Fish, Robert" w:date="2021-12-17T08:03:00Z">
        <w:r w:rsidRPr="00B548DF" w:rsidDel="00C775D5">
          <w:rPr>
            <w:rFonts w:asciiTheme="minorHAnsi" w:hAnsiTheme="minorHAnsi" w:cstheme="minorHAnsi"/>
            <w:spacing w:val="1"/>
            <w:sz w:val="24"/>
            <w:szCs w:val="24"/>
          </w:rPr>
          <w:delText xml:space="preserve">A letter of commitment must be included in the grant application. </w:delText>
        </w:r>
      </w:del>
      <w:r w:rsidR="00EA760E">
        <w:rPr>
          <w:rFonts w:asciiTheme="minorHAnsi" w:hAnsiTheme="minorHAnsi" w:cstheme="minorHAnsi"/>
          <w:spacing w:val="1"/>
          <w:sz w:val="24"/>
          <w:szCs w:val="24"/>
        </w:rPr>
        <w:t>This additional pool of funds is to incentivize communities</w:t>
      </w:r>
      <w:del w:id="65" w:author="Fish, Robert" w:date="2021-12-17T08:02:00Z">
        <w:r w:rsidR="00EA760E" w:rsidDel="00C775D5">
          <w:rPr>
            <w:rFonts w:asciiTheme="minorHAnsi" w:hAnsiTheme="minorHAnsi" w:cstheme="minorHAnsi"/>
            <w:spacing w:val="1"/>
            <w:sz w:val="24"/>
            <w:szCs w:val="24"/>
          </w:rPr>
          <w:delText xml:space="preserve"> for </w:delText>
        </w:r>
      </w:del>
      <w:ins w:id="66" w:author="Fish, Robert" w:date="2021-12-17T08:02:00Z">
        <w:r w:rsidR="00C775D5">
          <w:rPr>
            <w:rFonts w:asciiTheme="minorHAnsi" w:hAnsiTheme="minorHAnsi" w:cstheme="minorHAnsi"/>
            <w:spacing w:val="1"/>
            <w:sz w:val="24"/>
            <w:szCs w:val="24"/>
          </w:rPr>
          <w:t xml:space="preserve">to </w:t>
        </w:r>
      </w:ins>
      <w:r w:rsidR="00EA760E">
        <w:rPr>
          <w:rFonts w:asciiTheme="minorHAnsi" w:hAnsiTheme="minorHAnsi" w:cstheme="minorHAnsi"/>
          <w:spacing w:val="1"/>
          <w:sz w:val="24"/>
          <w:szCs w:val="24"/>
        </w:rPr>
        <w:t>contributing additional funds.</w:t>
      </w:r>
      <w:ins w:id="67" w:author="Fish, Robert" w:date="2021-12-13T14:23:00Z">
        <w:r w:rsidR="00DF52A8">
          <w:rPr>
            <w:rFonts w:asciiTheme="minorHAnsi" w:hAnsiTheme="minorHAnsi" w:cstheme="minorHAnsi"/>
            <w:spacing w:val="1"/>
            <w:sz w:val="24"/>
            <w:szCs w:val="24"/>
          </w:rPr>
          <w:t xml:space="preserve"> </w:t>
        </w:r>
      </w:ins>
      <w:ins w:id="68" w:author="Fish, Robert" w:date="2021-12-16T20:37:00Z">
        <w:r w:rsidR="002D0111">
          <w:rPr>
            <w:rFonts w:asciiTheme="minorHAnsi" w:hAnsiTheme="minorHAnsi" w:cstheme="minorHAnsi"/>
            <w:spacing w:val="1"/>
            <w:sz w:val="24"/>
            <w:szCs w:val="24"/>
          </w:rPr>
          <w:t xml:space="preserve"> </w:t>
        </w:r>
      </w:ins>
      <w:ins w:id="69" w:author="Fish, Robert" w:date="2021-12-17T08:03:00Z">
        <w:r w:rsidR="00C775D5" w:rsidRPr="00B548DF">
          <w:rPr>
            <w:rFonts w:asciiTheme="minorHAnsi" w:hAnsiTheme="minorHAnsi" w:cstheme="minorHAnsi"/>
            <w:spacing w:val="1"/>
            <w:sz w:val="24"/>
            <w:szCs w:val="24"/>
          </w:rPr>
          <w:t>A letter of commitment must be included in the grant application</w:t>
        </w:r>
        <w:r w:rsidR="00C775D5">
          <w:rPr>
            <w:rFonts w:asciiTheme="minorHAnsi" w:hAnsiTheme="minorHAnsi" w:cstheme="minorHAnsi"/>
            <w:spacing w:val="1"/>
            <w:sz w:val="24"/>
            <w:szCs w:val="24"/>
          </w:rPr>
          <w:t xml:space="preserve"> from the municipality providing the matching funds</w:t>
        </w:r>
        <w:r w:rsidR="00C775D5" w:rsidRPr="00B548DF">
          <w:rPr>
            <w:rFonts w:asciiTheme="minorHAnsi" w:hAnsiTheme="minorHAnsi" w:cstheme="minorHAnsi"/>
            <w:spacing w:val="1"/>
            <w:sz w:val="24"/>
            <w:szCs w:val="24"/>
          </w:rPr>
          <w:t xml:space="preserve">. </w:t>
        </w:r>
      </w:ins>
      <w:ins w:id="70" w:author="Fish, Robert" w:date="2021-12-16T20:37:00Z">
        <w:r w:rsidR="002D0111">
          <w:rPr>
            <w:rFonts w:asciiTheme="minorHAnsi" w:hAnsiTheme="minorHAnsi" w:cstheme="minorHAnsi"/>
            <w:spacing w:val="1"/>
            <w:sz w:val="24"/>
            <w:szCs w:val="24"/>
          </w:rPr>
          <w:t xml:space="preserve">Funds not matched by March 15, 2021 will be </w:t>
        </w:r>
      </w:ins>
      <w:ins w:id="71" w:author="Fish, Robert" w:date="2021-12-16T20:38:00Z">
        <w:r w:rsidR="002D0111">
          <w:rPr>
            <w:rFonts w:asciiTheme="minorHAnsi" w:hAnsiTheme="minorHAnsi" w:cstheme="minorHAnsi"/>
            <w:spacing w:val="1"/>
            <w:sz w:val="24"/>
            <w:szCs w:val="24"/>
          </w:rPr>
          <w:t xml:space="preserve">returned to the </w:t>
        </w:r>
        <w:r w:rsidR="003C3682">
          <w:rPr>
            <w:rFonts w:asciiTheme="minorHAnsi" w:hAnsiTheme="minorHAnsi" w:cstheme="minorHAnsi"/>
            <w:spacing w:val="1"/>
            <w:sz w:val="24"/>
            <w:szCs w:val="24"/>
          </w:rPr>
          <w:t>funding pool allocated by unserved and underserved road mile.</w:t>
        </w:r>
      </w:ins>
    </w:p>
    <w:p w14:paraId="0C2AF5FC" w14:textId="58273FBD" w:rsidR="008E7BB0" w:rsidRPr="00235A04" w:rsidRDefault="008E7BB0" w:rsidP="00235A04">
      <w:pPr>
        <w:pStyle w:val="BodyText"/>
        <w:spacing w:before="57" w:line="259" w:lineRule="auto"/>
        <w:ind w:left="100"/>
        <w:rPr>
          <w:rFonts w:asciiTheme="minorHAnsi" w:hAnsiTheme="minorHAnsi" w:cstheme="minorHAnsi"/>
          <w:spacing w:val="1"/>
          <w:sz w:val="24"/>
          <w:szCs w:val="24"/>
        </w:rPr>
      </w:pPr>
    </w:p>
    <w:p w14:paraId="1DC18C02" w14:textId="2F01B17A" w:rsidR="00CE4833" w:rsidRPr="00235A04" w:rsidRDefault="009C5E3A" w:rsidP="00300F2A">
      <w:pPr>
        <w:pStyle w:val="Heading1"/>
        <w:spacing w:before="23"/>
        <w:rPr>
          <w:rFonts w:asciiTheme="minorHAnsi" w:hAnsiTheme="minorHAnsi" w:cstheme="minorHAnsi"/>
          <w:b w:val="0"/>
          <w:sz w:val="28"/>
          <w:szCs w:val="28"/>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RFP </w:t>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OVERVIEW </w:t>
      </w:r>
      <w:r w:rsidR="00300F2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2AB08314" w14:textId="1AF6FD68" w:rsidR="00235A04" w:rsidRPr="00235A04" w:rsidDel="00E1569F" w:rsidRDefault="003424A2" w:rsidP="00CE6A38">
      <w:pPr>
        <w:pStyle w:val="BodyText"/>
        <w:spacing w:line="249" w:lineRule="auto"/>
        <w:ind w:right="206"/>
        <w:rPr>
          <w:del w:id="72" w:author="Fish, Robert" w:date="2021-12-20T09:57:00Z"/>
          <w:rFonts w:asciiTheme="minorHAnsi" w:hAnsiTheme="minorHAnsi" w:cstheme="minorHAnsi"/>
          <w:spacing w:val="-3"/>
          <w:sz w:val="24"/>
          <w:szCs w:val="24"/>
        </w:rPr>
      </w:pPr>
      <w:r w:rsidRPr="00235A04">
        <w:rPr>
          <w:rFonts w:asciiTheme="minorHAnsi" w:hAnsiTheme="minorHAnsi" w:cstheme="minorHAnsi"/>
          <w:sz w:val="24"/>
          <w:szCs w:val="24"/>
        </w:rPr>
        <w:t xml:space="preserve">The </w:t>
      </w:r>
      <w:r w:rsidR="00E13D3E" w:rsidRPr="00235A04">
        <w:rPr>
          <w:rFonts w:asciiTheme="minorHAnsi" w:hAnsiTheme="minorHAnsi" w:cstheme="minorHAnsi"/>
          <w:sz w:val="24"/>
          <w:szCs w:val="24"/>
        </w:rPr>
        <w:t>Board</w:t>
      </w:r>
      <w:r w:rsidRPr="00235A04">
        <w:rPr>
          <w:rFonts w:asciiTheme="minorHAnsi" w:hAnsiTheme="minorHAnsi" w:cstheme="minorHAnsi"/>
          <w:sz w:val="24"/>
          <w:szCs w:val="24"/>
        </w:rPr>
        <w:t xml:space="preserve"> seeks proposals from </w:t>
      </w:r>
      <w:r w:rsidR="00E13D3E" w:rsidRPr="00235A04">
        <w:rPr>
          <w:rFonts w:asciiTheme="minorHAnsi" w:hAnsiTheme="minorHAnsi" w:cstheme="minorHAnsi"/>
          <w:sz w:val="24"/>
          <w:szCs w:val="24"/>
        </w:rPr>
        <w:t xml:space="preserve">Eligible Providers </w:t>
      </w:r>
      <w:r w:rsidRPr="00235A04">
        <w:rPr>
          <w:rFonts w:asciiTheme="minorHAnsi" w:hAnsiTheme="minorHAnsi" w:cstheme="minorHAnsi"/>
          <w:sz w:val="24"/>
          <w:szCs w:val="24"/>
        </w:rPr>
        <w:t>to provision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broadband Internet service to </w:t>
      </w:r>
      <w:r w:rsidR="00770FB0" w:rsidRPr="00235A04">
        <w:rPr>
          <w:rFonts w:asciiTheme="minorHAnsi" w:hAnsiTheme="minorHAnsi" w:cstheme="minorHAnsi"/>
          <w:sz w:val="24"/>
          <w:szCs w:val="24"/>
        </w:rPr>
        <w:t xml:space="preserve">each </w:t>
      </w:r>
      <w:r w:rsidR="004603F0">
        <w:rPr>
          <w:rFonts w:asciiTheme="minorHAnsi" w:hAnsiTheme="minorHAnsi" w:cstheme="minorHAnsi"/>
          <w:sz w:val="24"/>
          <w:szCs w:val="24"/>
        </w:rPr>
        <w:t xml:space="preserve">Unserved and </w:t>
      </w:r>
      <w:r w:rsidR="0086589D" w:rsidRPr="00235A04">
        <w:rPr>
          <w:rFonts w:asciiTheme="minorHAnsi" w:hAnsiTheme="minorHAnsi" w:cstheme="minorHAnsi"/>
          <w:sz w:val="24"/>
          <w:szCs w:val="24"/>
        </w:rPr>
        <w:t>U</w:t>
      </w:r>
      <w:r w:rsidRPr="00235A04">
        <w:rPr>
          <w:rFonts w:asciiTheme="minorHAnsi" w:hAnsiTheme="minorHAnsi" w:cstheme="minorHAnsi"/>
          <w:sz w:val="24"/>
          <w:szCs w:val="24"/>
        </w:rPr>
        <w:t xml:space="preserve">nderserved </w:t>
      </w:r>
      <w:r w:rsidR="004603F0">
        <w:rPr>
          <w:rFonts w:asciiTheme="minorHAnsi" w:hAnsiTheme="minorHAnsi" w:cstheme="minorHAnsi"/>
          <w:sz w:val="24"/>
          <w:szCs w:val="24"/>
        </w:rPr>
        <w:t>L</w:t>
      </w:r>
      <w:r w:rsidRPr="00235A04">
        <w:rPr>
          <w:rFonts w:asciiTheme="minorHAnsi" w:hAnsiTheme="minorHAnsi" w:cstheme="minorHAnsi"/>
          <w:sz w:val="24"/>
          <w:szCs w:val="24"/>
        </w:rPr>
        <w:t>ocation</w:t>
      </w:r>
      <w:r w:rsidR="00770FB0" w:rsidRPr="00235A04">
        <w:rPr>
          <w:rFonts w:asciiTheme="minorHAnsi" w:hAnsiTheme="minorHAnsi" w:cstheme="minorHAnsi"/>
          <w:sz w:val="24"/>
          <w:szCs w:val="24"/>
        </w:rPr>
        <w:t xml:space="preserve"> in</w:t>
      </w:r>
      <w:r w:rsidR="00211A02" w:rsidRPr="00235A04">
        <w:rPr>
          <w:rFonts w:asciiTheme="minorHAnsi" w:hAnsiTheme="minorHAnsi" w:cstheme="minorHAnsi"/>
          <w:sz w:val="24"/>
          <w:szCs w:val="24"/>
        </w:rPr>
        <w:t>cluded in</w:t>
      </w:r>
      <w:r w:rsidR="00770FB0" w:rsidRPr="00235A04">
        <w:rPr>
          <w:rFonts w:asciiTheme="minorHAnsi" w:hAnsiTheme="minorHAnsi" w:cstheme="minorHAnsi"/>
          <w:sz w:val="24"/>
          <w:szCs w:val="24"/>
        </w:rPr>
        <w:t xml:space="preserve"> a Universal Serv</w:t>
      </w:r>
      <w:r w:rsidR="00211A02" w:rsidRPr="00235A04">
        <w:rPr>
          <w:rFonts w:asciiTheme="minorHAnsi" w:hAnsiTheme="minorHAnsi" w:cstheme="minorHAnsi"/>
          <w:sz w:val="24"/>
          <w:szCs w:val="24"/>
        </w:rPr>
        <w:t>ice Plan</w:t>
      </w:r>
      <w:r w:rsidR="006046B1" w:rsidRPr="00235A04">
        <w:rPr>
          <w:rFonts w:asciiTheme="minorHAnsi" w:hAnsiTheme="minorHAnsi" w:cstheme="minorHAnsi"/>
          <w:sz w:val="24"/>
          <w:szCs w:val="24"/>
        </w:rPr>
        <w:t>.</w:t>
      </w:r>
      <w:r w:rsidRPr="00235A04">
        <w:rPr>
          <w:rFonts w:asciiTheme="minorHAnsi" w:hAnsiTheme="minorHAnsi" w:cstheme="minorHAnsi"/>
          <w:spacing w:val="-57"/>
          <w:sz w:val="24"/>
          <w:szCs w:val="24"/>
        </w:rPr>
        <w:t xml:space="preserve"> </w:t>
      </w:r>
      <w:r w:rsidR="00EE14AE" w:rsidRPr="00235A04">
        <w:rPr>
          <w:rFonts w:asciiTheme="minorHAnsi" w:hAnsiTheme="minorHAnsi" w:cstheme="minorHAnsi"/>
          <w:spacing w:val="-57"/>
          <w:sz w:val="24"/>
          <w:szCs w:val="24"/>
        </w:rPr>
        <w:t xml:space="preserve"> </w:t>
      </w:r>
      <w:r w:rsidR="0086589D" w:rsidRPr="00235A04">
        <w:rPr>
          <w:rFonts w:asciiTheme="minorHAnsi" w:hAnsiTheme="minorHAnsi" w:cstheme="minorHAnsi"/>
          <w:spacing w:val="-57"/>
          <w:sz w:val="24"/>
          <w:szCs w:val="24"/>
        </w:rPr>
        <w:t xml:space="preserve">  </w:t>
      </w:r>
      <w:r w:rsidR="00EE14AE"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00EE14AE" w:rsidRPr="00235A04">
        <w:rPr>
          <w:rFonts w:asciiTheme="minorHAnsi" w:hAnsiTheme="minorHAnsi" w:cstheme="minorHAnsi"/>
          <w:sz w:val="24"/>
          <w:szCs w:val="24"/>
        </w:rPr>
        <w:t xml:space="preserve"> Board</w:t>
      </w:r>
      <w:r w:rsidRPr="00235A04">
        <w:rPr>
          <w:rFonts w:asciiTheme="minorHAnsi" w:hAnsiTheme="minorHAnsi" w:cstheme="minorHAnsi"/>
          <w:sz w:val="24"/>
          <w:szCs w:val="24"/>
        </w:rPr>
        <w:t xml:space="preserve"> has identified each </w:t>
      </w:r>
      <w:r w:rsidR="004603F0">
        <w:rPr>
          <w:rFonts w:asciiTheme="minorHAnsi" w:hAnsiTheme="minorHAnsi" w:cstheme="minorHAnsi"/>
          <w:sz w:val="24"/>
          <w:szCs w:val="24"/>
        </w:rPr>
        <w:t>Unserved and U</w:t>
      </w:r>
      <w:r w:rsidRPr="00235A04">
        <w:rPr>
          <w:rFonts w:asciiTheme="minorHAnsi" w:hAnsiTheme="minorHAnsi" w:cstheme="minorHAnsi"/>
          <w:sz w:val="24"/>
          <w:szCs w:val="24"/>
        </w:rPr>
        <w:t xml:space="preserve">nderserved </w:t>
      </w:r>
      <w:r w:rsidR="004603F0">
        <w:rPr>
          <w:rFonts w:asciiTheme="minorHAnsi" w:hAnsiTheme="minorHAnsi" w:cstheme="minorHAnsi"/>
          <w:sz w:val="24"/>
          <w:szCs w:val="24"/>
        </w:rPr>
        <w:t>L</w:t>
      </w:r>
      <w:r w:rsidRPr="00235A04">
        <w:rPr>
          <w:rFonts w:asciiTheme="minorHAnsi" w:hAnsiTheme="minorHAnsi" w:cstheme="minorHAnsi"/>
          <w:sz w:val="24"/>
          <w:szCs w:val="24"/>
        </w:rPr>
        <w:t>ocation by street address and its E-911 site ID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number.</w:t>
      </w:r>
      <w:r w:rsidRPr="00235A04">
        <w:rPr>
          <w:rFonts w:asciiTheme="minorHAnsi" w:hAnsiTheme="minorHAnsi" w:cstheme="minorHAnsi"/>
          <w:spacing w:val="1"/>
          <w:sz w:val="24"/>
          <w:szCs w:val="24"/>
        </w:rPr>
        <w:t xml:space="preserve"> </w:t>
      </w:r>
      <w:r w:rsidR="00EE14AE" w:rsidRPr="00235A04">
        <w:rPr>
          <w:rFonts w:asciiTheme="minorHAnsi" w:hAnsiTheme="minorHAnsi" w:cstheme="minorHAnsi"/>
          <w:spacing w:val="1"/>
          <w:sz w:val="24"/>
          <w:szCs w:val="24"/>
        </w:rPr>
        <w:t>These locations</w:t>
      </w:r>
      <w:r w:rsidR="00CB77D8" w:rsidRPr="00235A04">
        <w:rPr>
          <w:rFonts w:asciiTheme="minorHAnsi" w:hAnsiTheme="minorHAnsi" w:cstheme="minorHAnsi"/>
          <w:spacing w:val="1"/>
          <w:sz w:val="24"/>
          <w:szCs w:val="24"/>
        </w:rPr>
        <w:t xml:space="preserve"> </w:t>
      </w:r>
      <w:r w:rsidR="00EE14AE" w:rsidRPr="00235A04">
        <w:rPr>
          <w:rFonts w:asciiTheme="minorHAnsi" w:hAnsiTheme="minorHAnsi" w:cstheme="minorHAnsi"/>
          <w:spacing w:val="1"/>
          <w:sz w:val="24"/>
          <w:szCs w:val="24"/>
        </w:rPr>
        <w:t xml:space="preserve">are shown at </w:t>
      </w:r>
      <w:r w:rsidR="00CB77D8" w:rsidRPr="00235A04">
        <w:rPr>
          <w:rFonts w:asciiTheme="minorHAnsi" w:hAnsiTheme="minorHAnsi" w:cstheme="minorHAnsi"/>
          <w:spacing w:val="1"/>
          <w:sz w:val="24"/>
          <w:szCs w:val="24"/>
        </w:rPr>
        <w:t xml:space="preserve">(link to new broadband planning map). </w:t>
      </w:r>
      <w:r w:rsidR="00EE14AE" w:rsidRPr="00235A04">
        <w:rPr>
          <w:rFonts w:asciiTheme="minorHAnsi" w:hAnsiTheme="minorHAnsi" w:cstheme="minorHAnsi"/>
          <w:spacing w:val="1"/>
          <w:sz w:val="24"/>
          <w:szCs w:val="24"/>
        </w:rPr>
        <w:br/>
      </w:r>
      <w:r w:rsidR="00EE14AE" w:rsidRPr="00235A04">
        <w:rPr>
          <w:rFonts w:asciiTheme="minorHAnsi" w:hAnsiTheme="minorHAnsi" w:cstheme="minorHAnsi"/>
          <w:spacing w:val="1"/>
          <w:sz w:val="24"/>
          <w:szCs w:val="24"/>
        </w:rPr>
        <w:br/>
      </w:r>
      <w:r w:rsidR="00CE6A38" w:rsidRPr="00235A04">
        <w:rPr>
          <w:rFonts w:asciiTheme="minorHAnsi" w:hAnsiTheme="minorHAnsi" w:cstheme="minorHAnsi"/>
          <w:sz w:val="24"/>
          <w:szCs w:val="24"/>
        </w:rPr>
        <w:t>The</w:t>
      </w:r>
      <w:r w:rsidR="00CE6A38" w:rsidRPr="00235A04">
        <w:rPr>
          <w:rFonts w:asciiTheme="minorHAnsi" w:hAnsiTheme="minorHAnsi" w:cstheme="minorHAnsi"/>
          <w:spacing w:val="1"/>
          <w:sz w:val="24"/>
          <w:szCs w:val="24"/>
        </w:rPr>
        <w:t xml:space="preserve"> </w:t>
      </w:r>
      <w:r w:rsidR="00CE6A38" w:rsidRPr="00235A04">
        <w:rPr>
          <w:rFonts w:asciiTheme="minorHAnsi" w:hAnsiTheme="minorHAnsi" w:cstheme="minorHAnsi"/>
          <w:sz w:val="24"/>
          <w:szCs w:val="24"/>
        </w:rPr>
        <w:t>Applicant</w:t>
      </w:r>
      <w:r w:rsidR="00CE6A38" w:rsidRPr="00235A04">
        <w:rPr>
          <w:rFonts w:asciiTheme="minorHAnsi" w:hAnsiTheme="minorHAnsi" w:cstheme="minorHAnsi"/>
          <w:spacing w:val="9"/>
          <w:sz w:val="24"/>
          <w:szCs w:val="24"/>
        </w:rPr>
        <w:t xml:space="preserve"> </w:t>
      </w:r>
      <w:r w:rsidR="00CE6A38" w:rsidRPr="00235A04">
        <w:rPr>
          <w:rFonts w:asciiTheme="minorHAnsi" w:hAnsiTheme="minorHAnsi" w:cstheme="minorHAnsi"/>
          <w:sz w:val="24"/>
          <w:szCs w:val="24"/>
        </w:rPr>
        <w:t>will</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be</w:t>
      </w:r>
      <w:r w:rsidR="00CE6A38" w:rsidRPr="00235A04">
        <w:rPr>
          <w:rFonts w:asciiTheme="minorHAnsi" w:hAnsiTheme="minorHAnsi" w:cstheme="minorHAnsi"/>
          <w:spacing w:val="9"/>
          <w:sz w:val="24"/>
          <w:szCs w:val="24"/>
        </w:rPr>
        <w:t xml:space="preserve"> </w:t>
      </w:r>
      <w:r w:rsidR="00CE6A38" w:rsidRPr="00235A04">
        <w:rPr>
          <w:rFonts w:asciiTheme="minorHAnsi" w:hAnsiTheme="minorHAnsi" w:cstheme="minorHAnsi"/>
          <w:sz w:val="24"/>
          <w:szCs w:val="24"/>
        </w:rPr>
        <w:t>required</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to</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take</w:t>
      </w:r>
      <w:r w:rsidR="00CE6A38" w:rsidRPr="00235A04">
        <w:rPr>
          <w:rFonts w:asciiTheme="minorHAnsi" w:hAnsiTheme="minorHAnsi" w:cstheme="minorHAnsi"/>
          <w:spacing w:val="8"/>
          <w:sz w:val="24"/>
          <w:szCs w:val="24"/>
        </w:rPr>
        <w:t xml:space="preserve"> </w:t>
      </w:r>
      <w:r w:rsidR="00CE6A38" w:rsidRPr="00235A04">
        <w:rPr>
          <w:rFonts w:asciiTheme="minorHAnsi" w:hAnsiTheme="minorHAnsi" w:cstheme="minorHAnsi"/>
          <w:sz w:val="24"/>
          <w:szCs w:val="24"/>
        </w:rPr>
        <w:t>whatever</w:t>
      </w:r>
      <w:r w:rsidR="00CE6A38" w:rsidRPr="00235A04">
        <w:rPr>
          <w:rFonts w:asciiTheme="minorHAnsi" w:hAnsiTheme="minorHAnsi" w:cstheme="minorHAnsi"/>
          <w:spacing w:val="11"/>
          <w:sz w:val="24"/>
          <w:szCs w:val="24"/>
        </w:rPr>
        <w:t xml:space="preserve"> </w:t>
      </w:r>
      <w:r w:rsidR="00CE6A38" w:rsidRPr="00235A04">
        <w:rPr>
          <w:rFonts w:asciiTheme="minorHAnsi" w:hAnsiTheme="minorHAnsi" w:cstheme="minorHAnsi"/>
          <w:sz w:val="24"/>
          <w:szCs w:val="24"/>
        </w:rPr>
        <w:t>steps</w:t>
      </w:r>
      <w:r w:rsidR="00CE6A38" w:rsidRPr="00235A04">
        <w:rPr>
          <w:rFonts w:asciiTheme="minorHAnsi" w:hAnsiTheme="minorHAnsi" w:cstheme="minorHAnsi"/>
          <w:spacing w:val="7"/>
          <w:sz w:val="24"/>
          <w:szCs w:val="24"/>
        </w:rPr>
        <w:t xml:space="preserve"> </w:t>
      </w:r>
      <w:r w:rsidR="00CE6A38" w:rsidRPr="00235A04">
        <w:rPr>
          <w:rFonts w:asciiTheme="minorHAnsi" w:hAnsiTheme="minorHAnsi" w:cstheme="minorHAnsi"/>
          <w:sz w:val="24"/>
          <w:szCs w:val="24"/>
        </w:rPr>
        <w:t>are</w:t>
      </w:r>
      <w:r w:rsidR="00CE6A38" w:rsidRPr="00235A04">
        <w:rPr>
          <w:rFonts w:asciiTheme="minorHAnsi" w:hAnsiTheme="minorHAnsi" w:cstheme="minorHAnsi"/>
          <w:spacing w:val="9"/>
          <w:sz w:val="24"/>
          <w:szCs w:val="24"/>
        </w:rPr>
        <w:t xml:space="preserve"> </w:t>
      </w:r>
      <w:r w:rsidR="00CE6A38" w:rsidRPr="00235A04">
        <w:rPr>
          <w:rFonts w:asciiTheme="minorHAnsi" w:hAnsiTheme="minorHAnsi" w:cstheme="minorHAnsi"/>
          <w:sz w:val="24"/>
          <w:szCs w:val="24"/>
        </w:rPr>
        <w:t>necessary,</w:t>
      </w:r>
      <w:r w:rsidR="00CE6A38" w:rsidRPr="00235A04">
        <w:rPr>
          <w:rFonts w:asciiTheme="minorHAnsi" w:hAnsiTheme="minorHAnsi" w:cstheme="minorHAnsi"/>
          <w:spacing w:val="12"/>
          <w:sz w:val="24"/>
          <w:szCs w:val="24"/>
        </w:rPr>
        <w:t xml:space="preserve"> </w:t>
      </w:r>
      <w:r w:rsidR="00CE6A38" w:rsidRPr="00235A04">
        <w:rPr>
          <w:rFonts w:asciiTheme="minorHAnsi" w:hAnsiTheme="minorHAnsi" w:cstheme="minorHAnsi"/>
          <w:sz w:val="24"/>
          <w:szCs w:val="24"/>
        </w:rPr>
        <w:t>including</w:t>
      </w:r>
      <w:r w:rsidR="00CE6A38" w:rsidRPr="00235A04">
        <w:rPr>
          <w:rFonts w:asciiTheme="minorHAnsi" w:hAnsiTheme="minorHAnsi" w:cstheme="minorHAnsi"/>
          <w:spacing w:val="10"/>
          <w:sz w:val="24"/>
          <w:szCs w:val="24"/>
        </w:rPr>
        <w:t xml:space="preserve"> </w:t>
      </w:r>
      <w:r w:rsidR="00CE6A38" w:rsidRPr="00235A04">
        <w:rPr>
          <w:rFonts w:asciiTheme="minorHAnsi" w:hAnsiTheme="minorHAnsi" w:cstheme="minorHAnsi"/>
          <w:sz w:val="24"/>
          <w:szCs w:val="24"/>
        </w:rPr>
        <w:t>constructing,</w:t>
      </w:r>
      <w:r w:rsidR="00CE6A38" w:rsidRPr="00235A04">
        <w:rPr>
          <w:rFonts w:asciiTheme="minorHAnsi" w:hAnsiTheme="minorHAnsi" w:cstheme="minorHAnsi"/>
          <w:spacing w:val="11"/>
          <w:sz w:val="24"/>
          <w:szCs w:val="24"/>
        </w:rPr>
        <w:t xml:space="preserve"> </w:t>
      </w:r>
      <w:r w:rsidR="00CE6A38" w:rsidRPr="00235A04">
        <w:rPr>
          <w:rFonts w:asciiTheme="minorHAnsi" w:hAnsiTheme="minorHAnsi" w:cstheme="minorHAnsi"/>
          <w:sz w:val="24"/>
          <w:szCs w:val="24"/>
        </w:rPr>
        <w:t>laying conduit, leasing, or purchasing facilities, to serve these locations with broadband Internet access</w:t>
      </w:r>
      <w:r w:rsidR="00CE6A38" w:rsidRPr="00235A04">
        <w:rPr>
          <w:rFonts w:asciiTheme="minorHAnsi" w:hAnsiTheme="minorHAnsi" w:cstheme="minorHAnsi"/>
          <w:spacing w:val="1"/>
          <w:sz w:val="24"/>
          <w:szCs w:val="24"/>
        </w:rPr>
        <w:t xml:space="preserve"> </w:t>
      </w:r>
      <w:r w:rsidR="00CE6A38" w:rsidRPr="00235A04">
        <w:rPr>
          <w:rFonts w:asciiTheme="minorHAnsi" w:hAnsiTheme="minorHAnsi" w:cstheme="minorHAnsi"/>
          <w:sz w:val="24"/>
          <w:szCs w:val="24"/>
        </w:rPr>
        <w:t>at speeds of at least 100/100Mbps. Applicants will be required to complete construction and offer</w:t>
      </w:r>
      <w:r w:rsidR="00CE6A38" w:rsidRPr="00235A04">
        <w:rPr>
          <w:rFonts w:asciiTheme="minorHAnsi" w:hAnsiTheme="minorHAnsi" w:cstheme="minorHAnsi"/>
          <w:spacing w:val="1"/>
          <w:sz w:val="24"/>
          <w:szCs w:val="24"/>
        </w:rPr>
        <w:t xml:space="preserve"> </w:t>
      </w:r>
      <w:r w:rsidR="00CE6A38" w:rsidRPr="00235A04">
        <w:rPr>
          <w:rFonts w:asciiTheme="minorHAnsi" w:hAnsiTheme="minorHAnsi" w:cstheme="minorHAnsi"/>
          <w:sz w:val="24"/>
          <w:szCs w:val="24"/>
        </w:rPr>
        <w:t>service to</w:t>
      </w:r>
      <w:r w:rsidR="00CE6A38" w:rsidRPr="00235A04">
        <w:rPr>
          <w:rFonts w:asciiTheme="minorHAnsi" w:hAnsiTheme="minorHAnsi" w:cstheme="minorHAnsi"/>
          <w:spacing w:val="2"/>
          <w:sz w:val="24"/>
          <w:szCs w:val="24"/>
        </w:rPr>
        <w:t xml:space="preserve"> </w:t>
      </w:r>
      <w:r w:rsidR="00CE6A38" w:rsidRPr="00235A04">
        <w:rPr>
          <w:rFonts w:asciiTheme="minorHAnsi" w:hAnsiTheme="minorHAnsi" w:cstheme="minorHAnsi"/>
          <w:sz w:val="24"/>
          <w:szCs w:val="24"/>
        </w:rPr>
        <w:t>those</w:t>
      </w:r>
      <w:r w:rsidR="00CE6A38" w:rsidRPr="00235A04">
        <w:rPr>
          <w:rFonts w:asciiTheme="minorHAnsi" w:hAnsiTheme="minorHAnsi" w:cstheme="minorHAnsi"/>
          <w:spacing w:val="1"/>
          <w:sz w:val="24"/>
          <w:szCs w:val="24"/>
        </w:rPr>
        <w:t xml:space="preserve"> </w:t>
      </w:r>
      <w:r w:rsidR="00CE6A38" w:rsidRPr="00235A04">
        <w:rPr>
          <w:rFonts w:asciiTheme="minorHAnsi" w:hAnsiTheme="minorHAnsi" w:cstheme="minorHAnsi"/>
          <w:sz w:val="24"/>
          <w:szCs w:val="24"/>
        </w:rPr>
        <w:t xml:space="preserve">locations prior within </w:t>
      </w:r>
      <w:r w:rsidR="00CE6A38">
        <w:rPr>
          <w:rFonts w:asciiTheme="minorHAnsi" w:hAnsiTheme="minorHAnsi" w:cstheme="minorHAnsi"/>
          <w:sz w:val="24"/>
          <w:szCs w:val="24"/>
        </w:rPr>
        <w:t xml:space="preserve">Twenty-Four </w:t>
      </w:r>
      <w:r w:rsidR="00CE6A38" w:rsidRPr="00235A04">
        <w:rPr>
          <w:rFonts w:asciiTheme="minorHAnsi" w:hAnsiTheme="minorHAnsi" w:cstheme="minorHAnsi"/>
          <w:sz w:val="24"/>
          <w:szCs w:val="24"/>
        </w:rPr>
        <w:t>Month</w:t>
      </w:r>
      <w:r w:rsidR="00CE6A38">
        <w:rPr>
          <w:rFonts w:asciiTheme="minorHAnsi" w:hAnsiTheme="minorHAnsi" w:cstheme="minorHAnsi"/>
          <w:sz w:val="24"/>
          <w:szCs w:val="24"/>
        </w:rPr>
        <w:t>s</w:t>
      </w:r>
      <w:r w:rsidR="00CE6A38" w:rsidRPr="00235A04">
        <w:rPr>
          <w:rFonts w:asciiTheme="minorHAnsi" w:hAnsiTheme="minorHAnsi" w:cstheme="minorHAnsi"/>
          <w:sz w:val="24"/>
          <w:szCs w:val="24"/>
        </w:rPr>
        <w:t xml:space="preserve"> (</w:t>
      </w:r>
      <w:r w:rsidR="00CE6A38">
        <w:rPr>
          <w:rFonts w:asciiTheme="minorHAnsi" w:hAnsiTheme="minorHAnsi" w:cstheme="minorHAnsi"/>
          <w:sz w:val="24"/>
          <w:szCs w:val="24"/>
        </w:rPr>
        <w:t>24</w:t>
      </w:r>
      <w:r w:rsidR="00CE6A38" w:rsidRPr="00235A04">
        <w:rPr>
          <w:rFonts w:asciiTheme="minorHAnsi" w:hAnsiTheme="minorHAnsi" w:cstheme="minorHAnsi"/>
          <w:sz w:val="24"/>
          <w:szCs w:val="24"/>
        </w:rPr>
        <w:t xml:space="preserve">) of approval of the Application. </w:t>
      </w:r>
      <w:r w:rsidR="00CE6A38" w:rsidRPr="00235A04">
        <w:rPr>
          <w:rFonts w:asciiTheme="minorHAnsi" w:hAnsiTheme="minorHAnsi" w:cstheme="minorHAnsi"/>
          <w:sz w:val="24"/>
          <w:szCs w:val="24"/>
        </w:rPr>
        <w:br/>
      </w:r>
      <w:r w:rsidR="00235A04">
        <w:rPr>
          <w:rFonts w:asciiTheme="minorHAnsi" w:hAnsiTheme="minorHAnsi" w:cstheme="minorHAnsi"/>
          <w:bCs/>
          <w:sz w:val="24"/>
          <w:szCs w:val="24"/>
        </w:rPr>
        <w:br/>
      </w:r>
      <w:ins w:id="73" w:author="Fish, Robert" w:date="2021-12-20T09:57:00Z">
        <w:r w:rsidR="00E1569F" w:rsidRPr="00E1569F">
          <w:rPr>
            <w:rFonts w:eastAsia="Times New Roman"/>
            <w:highlight w:val="yellow"/>
            <w:rPrChange w:id="74" w:author="Fish, Robert" w:date="2021-12-20T09:57:00Z">
              <w:rPr>
                <w:rFonts w:eastAsia="Times New Roman"/>
              </w:rPr>
            </w:rPrChange>
          </w:rPr>
          <w:t>Applicants are committing to serving all unserved and underserved addresses that currently receive electric service in the network area they propose to build as part of their overall  Universal Service Plan for a Communications Union District or a non-CUD town that is eligible for funds under ACT 71."</w:t>
        </w:r>
      </w:ins>
      <w:del w:id="75" w:author="Fish, Robert" w:date="2021-12-20T09:57:00Z">
        <w:r w:rsidR="00235A04" w:rsidRPr="00235A04" w:rsidDel="00E1569F">
          <w:rPr>
            <w:rFonts w:asciiTheme="minorHAnsi" w:hAnsiTheme="minorHAnsi" w:cstheme="minorHAnsi"/>
            <w:bCs/>
            <w:sz w:val="24"/>
            <w:szCs w:val="24"/>
          </w:rPr>
          <w:delText xml:space="preserve">Applicants are committing to serving </w:delText>
        </w:r>
        <w:r w:rsidR="00235A04" w:rsidDel="00E1569F">
          <w:rPr>
            <w:rFonts w:asciiTheme="minorHAnsi" w:hAnsiTheme="minorHAnsi" w:cstheme="minorHAnsi"/>
            <w:bCs/>
            <w:sz w:val="24"/>
            <w:szCs w:val="24"/>
          </w:rPr>
          <w:delText xml:space="preserve">all underserved addresses </w:delText>
        </w:r>
        <w:r w:rsidR="004603F0" w:rsidDel="00E1569F">
          <w:rPr>
            <w:rFonts w:asciiTheme="minorHAnsi" w:hAnsiTheme="minorHAnsi" w:cstheme="minorHAnsi"/>
            <w:bCs/>
            <w:sz w:val="24"/>
            <w:szCs w:val="24"/>
          </w:rPr>
          <w:delText xml:space="preserve">as </w:delText>
        </w:r>
        <w:r w:rsidR="00235A04" w:rsidRPr="00235A04" w:rsidDel="00E1569F">
          <w:rPr>
            <w:rFonts w:asciiTheme="minorHAnsi" w:hAnsiTheme="minorHAnsi" w:cstheme="minorHAnsi"/>
            <w:bCs/>
            <w:sz w:val="24"/>
            <w:szCs w:val="24"/>
          </w:rPr>
          <w:delText xml:space="preserve">identified in </w:delText>
        </w:r>
        <w:r w:rsidR="00235A04" w:rsidDel="00E1569F">
          <w:rPr>
            <w:rFonts w:asciiTheme="minorHAnsi" w:hAnsiTheme="minorHAnsi" w:cstheme="minorHAnsi"/>
            <w:bCs/>
            <w:sz w:val="24"/>
            <w:szCs w:val="24"/>
          </w:rPr>
          <w:delText>the proposed</w:delText>
        </w:r>
        <w:r w:rsidR="00235A04" w:rsidRPr="00235A04" w:rsidDel="00E1569F">
          <w:rPr>
            <w:rFonts w:asciiTheme="minorHAnsi" w:hAnsiTheme="minorHAnsi" w:cstheme="minorHAnsi"/>
            <w:bCs/>
            <w:sz w:val="24"/>
            <w:szCs w:val="24"/>
          </w:rPr>
          <w:delText xml:space="preserve"> Universal </w:delText>
        </w:r>
        <w:r w:rsidR="00235A04" w:rsidRPr="00235A04" w:rsidDel="00E1569F">
          <w:rPr>
            <w:rFonts w:asciiTheme="minorHAnsi" w:hAnsiTheme="minorHAnsi" w:cstheme="minorHAnsi"/>
            <w:bCs/>
            <w:sz w:val="24"/>
            <w:szCs w:val="24"/>
          </w:rPr>
          <w:lastRenderedPageBreak/>
          <w:delText>Service Plan</w:delText>
        </w:r>
        <w:r w:rsidR="00235A04" w:rsidDel="00E1569F">
          <w:rPr>
            <w:rFonts w:asciiTheme="minorHAnsi" w:hAnsiTheme="minorHAnsi" w:cstheme="minorHAnsi"/>
            <w:bCs/>
            <w:sz w:val="24"/>
            <w:szCs w:val="24"/>
          </w:rPr>
          <w:delText xml:space="preserve"> for a Communications Union District or a </w:delText>
        </w:r>
        <w:r w:rsidR="004603F0" w:rsidDel="00E1569F">
          <w:rPr>
            <w:rFonts w:asciiTheme="minorHAnsi" w:hAnsiTheme="minorHAnsi" w:cstheme="minorHAnsi"/>
            <w:bCs/>
            <w:sz w:val="24"/>
            <w:szCs w:val="24"/>
          </w:rPr>
          <w:delText xml:space="preserve">non-CUD </w:delText>
        </w:r>
        <w:r w:rsidR="00235A04" w:rsidDel="00E1569F">
          <w:rPr>
            <w:rFonts w:asciiTheme="minorHAnsi" w:hAnsiTheme="minorHAnsi" w:cstheme="minorHAnsi"/>
            <w:bCs/>
            <w:sz w:val="24"/>
            <w:szCs w:val="24"/>
          </w:rPr>
          <w:delText>town</w:delText>
        </w:r>
        <w:r w:rsidR="004603F0" w:rsidDel="00E1569F">
          <w:rPr>
            <w:rFonts w:asciiTheme="minorHAnsi" w:hAnsiTheme="minorHAnsi" w:cstheme="minorHAnsi"/>
            <w:bCs/>
            <w:sz w:val="24"/>
            <w:szCs w:val="24"/>
          </w:rPr>
          <w:delText xml:space="preserve"> that is eligible </w:delText>
        </w:r>
        <w:r w:rsidR="00F07947" w:rsidDel="00E1569F">
          <w:rPr>
            <w:rFonts w:asciiTheme="minorHAnsi" w:hAnsiTheme="minorHAnsi" w:cstheme="minorHAnsi"/>
            <w:bCs/>
            <w:sz w:val="24"/>
            <w:szCs w:val="24"/>
          </w:rPr>
          <w:delText>for funds under ACT 71.</w:delText>
        </w:r>
        <w:r w:rsidR="00235A04" w:rsidDel="00E1569F">
          <w:rPr>
            <w:rFonts w:asciiTheme="minorHAnsi" w:hAnsiTheme="minorHAnsi" w:cstheme="minorHAnsi"/>
            <w:bCs/>
            <w:sz w:val="24"/>
            <w:szCs w:val="24"/>
          </w:rPr>
          <w:delText xml:space="preserve"> </w:delText>
        </w:r>
      </w:del>
    </w:p>
    <w:p w14:paraId="5711FDCF" w14:textId="77777777" w:rsidR="00CE6A38" w:rsidRDefault="00CE6A38" w:rsidP="00CE6A38">
      <w:pPr>
        <w:pStyle w:val="BodyText"/>
        <w:spacing w:line="249" w:lineRule="auto"/>
        <w:ind w:right="206"/>
        <w:rPr>
          <w:rFonts w:asciiTheme="minorHAnsi" w:hAnsiTheme="minorHAnsi" w:cstheme="minorHAnsi"/>
          <w:sz w:val="24"/>
          <w:szCs w:val="24"/>
        </w:rPr>
      </w:pPr>
    </w:p>
    <w:p w14:paraId="3F96B53D" w14:textId="2DE49F64" w:rsidR="002D7D18" w:rsidRDefault="002D7D18" w:rsidP="002D7D18">
      <w:pPr>
        <w:pStyle w:val="BodyText"/>
        <w:spacing w:before="57" w:line="259" w:lineRule="auto"/>
        <w:rPr>
          <w:rFonts w:asciiTheme="minorHAnsi" w:hAnsiTheme="minorHAnsi" w:cstheme="minorHAnsi"/>
          <w:sz w:val="24"/>
          <w:szCs w:val="24"/>
        </w:rPr>
      </w:pPr>
      <w:r w:rsidRPr="00A5062A">
        <w:rPr>
          <w:rFonts w:asciiTheme="minorHAnsi" w:hAnsiTheme="minorHAnsi" w:cstheme="minorHAnsi"/>
          <w:sz w:val="24"/>
          <w:szCs w:val="24"/>
        </w:rPr>
        <w:t>The</w:t>
      </w:r>
      <w:r w:rsidRPr="00A5062A">
        <w:rPr>
          <w:rFonts w:asciiTheme="minorHAnsi" w:hAnsiTheme="minorHAnsi" w:cstheme="minorHAnsi"/>
          <w:spacing w:val="-6"/>
          <w:sz w:val="24"/>
          <w:szCs w:val="24"/>
        </w:rPr>
        <w:t xml:space="preserve"> Board will award up to </w:t>
      </w:r>
      <w:r w:rsidRPr="00A5062A">
        <w:rPr>
          <w:rFonts w:asciiTheme="minorHAnsi" w:hAnsiTheme="minorHAnsi" w:cstheme="minorHAnsi"/>
          <w:sz w:val="24"/>
          <w:szCs w:val="24"/>
        </w:rPr>
        <w:t xml:space="preserve">the maximum amount </w:t>
      </w:r>
      <w:r w:rsidR="00A5062A" w:rsidRPr="00A5062A">
        <w:rPr>
          <w:rFonts w:asciiTheme="minorHAnsi" w:hAnsiTheme="minorHAnsi" w:cstheme="minorHAnsi"/>
          <w:sz w:val="24"/>
          <w:szCs w:val="24"/>
        </w:rPr>
        <w:t xml:space="preserve">to each Applicant as </w:t>
      </w:r>
      <w:r w:rsidRPr="00A5062A">
        <w:rPr>
          <w:rFonts w:asciiTheme="minorHAnsi" w:hAnsiTheme="minorHAnsi" w:cstheme="minorHAnsi"/>
          <w:sz w:val="24"/>
          <w:szCs w:val="24"/>
        </w:rPr>
        <w:t>determined by the underserved mileage formula plus any matching funds.</w:t>
      </w:r>
      <w:r w:rsidR="00515379">
        <w:rPr>
          <w:rFonts w:asciiTheme="minorHAnsi" w:hAnsiTheme="minorHAnsi" w:cstheme="minorHAnsi"/>
          <w:sz w:val="24"/>
          <w:szCs w:val="24"/>
        </w:rPr>
        <w:t xml:space="preserve"> </w:t>
      </w:r>
      <w:r w:rsidR="00A20DAA">
        <w:rPr>
          <w:rFonts w:asciiTheme="minorHAnsi" w:hAnsiTheme="minorHAnsi" w:cstheme="minorHAnsi"/>
          <w:sz w:val="24"/>
          <w:szCs w:val="24"/>
        </w:rPr>
        <w:t xml:space="preserve">At the </w:t>
      </w:r>
      <w:del w:id="76" w:author="Fish, Robert" w:date="2021-12-16T20:57:00Z">
        <w:r w:rsidR="00A20DAA" w:rsidDel="00FD33A4">
          <w:rPr>
            <w:rFonts w:asciiTheme="minorHAnsi" w:hAnsiTheme="minorHAnsi" w:cstheme="minorHAnsi"/>
            <w:sz w:val="24"/>
            <w:szCs w:val="24"/>
          </w:rPr>
          <w:delText xml:space="preserve">Board’s </w:delText>
        </w:r>
      </w:del>
      <w:ins w:id="77" w:author="Fish, Robert" w:date="2021-12-16T20:57:00Z">
        <w:r w:rsidR="00FD33A4">
          <w:rPr>
            <w:rFonts w:asciiTheme="minorHAnsi" w:hAnsiTheme="minorHAnsi" w:cstheme="minorHAnsi"/>
            <w:sz w:val="24"/>
            <w:szCs w:val="24"/>
          </w:rPr>
          <w:t>Board</w:t>
        </w:r>
      </w:ins>
      <w:ins w:id="78" w:author="Fish, Robert" w:date="2021-12-17T13:32:00Z">
        <w:r w:rsidR="00310566">
          <w:rPr>
            <w:rFonts w:asciiTheme="minorHAnsi" w:hAnsiTheme="minorHAnsi" w:cstheme="minorHAnsi"/>
            <w:sz w:val="24"/>
            <w:szCs w:val="24"/>
          </w:rPr>
          <w:t>’</w:t>
        </w:r>
      </w:ins>
      <w:ins w:id="79" w:author="Fish, Robert" w:date="2021-12-16T20:57:00Z">
        <w:r w:rsidR="00FD33A4">
          <w:rPr>
            <w:rFonts w:asciiTheme="minorHAnsi" w:hAnsiTheme="minorHAnsi" w:cstheme="minorHAnsi"/>
            <w:sz w:val="24"/>
            <w:szCs w:val="24"/>
          </w:rPr>
          <w:t xml:space="preserve">s </w:t>
        </w:r>
      </w:ins>
      <w:r w:rsidR="00A20DAA">
        <w:rPr>
          <w:rFonts w:asciiTheme="minorHAnsi" w:hAnsiTheme="minorHAnsi" w:cstheme="minorHAnsi"/>
          <w:sz w:val="24"/>
          <w:szCs w:val="24"/>
        </w:rPr>
        <w:t xml:space="preserve">discretion, unawarded preconstruction funds allocated but not awarded to a Communications Union District may added to the total amount available via this Program. </w:t>
      </w:r>
    </w:p>
    <w:p w14:paraId="1C83BF88" w14:textId="77777777" w:rsidR="00CE6A38" w:rsidRPr="00235A04" w:rsidRDefault="00CE6A38" w:rsidP="00CE6A38">
      <w:pPr>
        <w:pStyle w:val="BodyText"/>
        <w:spacing w:before="7"/>
        <w:ind w:left="820"/>
        <w:rPr>
          <w:rFonts w:asciiTheme="minorHAnsi" w:hAnsiTheme="minorHAnsi" w:cstheme="minorHAnsi"/>
          <w:b/>
          <w:sz w:val="24"/>
          <w:szCs w:val="24"/>
        </w:rPr>
      </w:pPr>
    </w:p>
    <w:p w14:paraId="0B0023DA" w14:textId="7D286A37" w:rsidR="00CE6A38" w:rsidRPr="00235A04" w:rsidRDefault="00CE6A38" w:rsidP="00CE6A38">
      <w:pPr>
        <w:rPr>
          <w:rFonts w:asciiTheme="minorHAnsi" w:hAnsiTheme="minorHAnsi" w:cstheme="minorHAnsi"/>
          <w:sz w:val="24"/>
          <w:szCs w:val="24"/>
        </w:rPr>
      </w:pPr>
      <w:r w:rsidRPr="00235A04">
        <w:rPr>
          <w:rFonts w:asciiTheme="minorHAnsi" w:hAnsiTheme="minorHAnsi" w:cstheme="minorHAnsi"/>
          <w:sz w:val="24"/>
          <w:szCs w:val="24"/>
        </w:rPr>
        <w:t>Applicants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subject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transparency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reporting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requirements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but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limited</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to, reporting, tracking, and documentation of incurred costs, and access to records in accordance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with the State of Vermont Agency of </w:t>
      </w:r>
      <w:del w:id="80" w:author="Fish, Robert" w:date="2021-12-16T20:57:00Z">
        <w:r w:rsidRPr="00235A04" w:rsidDel="00FD33A4">
          <w:rPr>
            <w:rFonts w:asciiTheme="minorHAnsi" w:hAnsiTheme="minorHAnsi" w:cstheme="minorHAnsi"/>
            <w:sz w:val="24"/>
            <w:szCs w:val="24"/>
          </w:rPr>
          <w:delText xml:space="preserve">Administration’s </w:delText>
        </w:r>
      </w:del>
      <w:ins w:id="81" w:author="Fish, Robert" w:date="2021-12-16T20:57:00Z">
        <w:r w:rsidR="00FD33A4" w:rsidRPr="00235A04">
          <w:rPr>
            <w:rFonts w:asciiTheme="minorHAnsi" w:hAnsiTheme="minorHAnsi" w:cstheme="minorHAnsi"/>
            <w:sz w:val="24"/>
            <w:szCs w:val="24"/>
          </w:rPr>
          <w:t>Administration</w:t>
        </w:r>
      </w:ins>
      <w:ins w:id="82" w:author="Fish, Robert" w:date="2021-12-17T13:32:00Z">
        <w:r w:rsidR="00310566">
          <w:rPr>
            <w:rFonts w:asciiTheme="minorHAnsi" w:hAnsiTheme="minorHAnsi" w:cstheme="minorHAnsi"/>
            <w:sz w:val="24"/>
            <w:szCs w:val="24"/>
          </w:rPr>
          <w:t>’</w:t>
        </w:r>
      </w:ins>
      <w:ins w:id="83" w:author="Fish, Robert" w:date="2021-12-16T20:57:00Z">
        <w:r w:rsidR="00FD33A4" w:rsidRPr="00235A04">
          <w:rPr>
            <w:rFonts w:asciiTheme="minorHAnsi" w:hAnsiTheme="minorHAnsi" w:cstheme="minorHAnsi"/>
            <w:sz w:val="24"/>
            <w:szCs w:val="24"/>
          </w:rPr>
          <w:t xml:space="preserve">s </w:t>
        </w:r>
      </w:ins>
      <w:r w:rsidRPr="00235A04">
        <w:rPr>
          <w:rFonts w:asciiTheme="minorHAnsi" w:hAnsiTheme="minorHAnsi" w:cstheme="minorHAnsi"/>
          <w:sz w:val="24"/>
          <w:szCs w:val="24"/>
        </w:rPr>
        <w:t xml:space="preserve">Bulletin No. 5 </w:t>
      </w:r>
      <w:del w:id="84" w:author="Fish, Robert" w:date="2021-12-16T20:57:00Z">
        <w:r w:rsidRPr="00235A04" w:rsidDel="00FD33A4">
          <w:rPr>
            <w:rFonts w:asciiTheme="minorHAnsi" w:hAnsiTheme="minorHAnsi" w:cstheme="minorHAnsi"/>
            <w:sz w:val="24"/>
            <w:szCs w:val="24"/>
          </w:rPr>
          <w:delText>(“</w:delText>
        </w:r>
      </w:del>
      <w:ins w:id="85" w:author="Fish, Robert" w:date="2021-12-16T20:57:00Z">
        <w:r w:rsidR="00FD33A4" w:rsidRPr="00235A04">
          <w:rPr>
            <w:rFonts w:asciiTheme="minorHAnsi" w:hAnsiTheme="minorHAnsi" w:cstheme="minorHAnsi"/>
            <w:sz w:val="24"/>
            <w:szCs w:val="24"/>
          </w:rPr>
          <w:t>(</w:t>
        </w:r>
      </w:ins>
      <w:ins w:id="86" w:author="Fish, Robert" w:date="2021-12-17T13:32:00Z">
        <w:r w:rsidR="00310566">
          <w:rPr>
            <w:rFonts w:asciiTheme="minorHAnsi" w:hAnsiTheme="minorHAnsi" w:cstheme="minorHAnsi"/>
            <w:sz w:val="24"/>
            <w:szCs w:val="24"/>
          </w:rPr>
          <w:t>“</w:t>
        </w:r>
      </w:ins>
      <w:r w:rsidRPr="00235A04">
        <w:rPr>
          <w:rFonts w:asciiTheme="minorHAnsi" w:hAnsiTheme="minorHAnsi" w:cstheme="minorHAnsi"/>
          <w:sz w:val="24"/>
          <w:szCs w:val="24"/>
        </w:rPr>
        <w:t>Bulletin 5</w:t>
      </w:r>
      <w:del w:id="87" w:author="Fish, Robert" w:date="2021-12-16T20:57:00Z">
        <w:r w:rsidRPr="00235A04" w:rsidDel="00FD33A4">
          <w:rPr>
            <w:rFonts w:asciiTheme="minorHAnsi" w:hAnsiTheme="minorHAnsi" w:cstheme="minorHAnsi"/>
            <w:sz w:val="24"/>
            <w:szCs w:val="24"/>
          </w:rPr>
          <w:delText xml:space="preserve">”), </w:delText>
        </w:r>
      </w:del>
      <w:ins w:id="88" w:author="Fish, Robert" w:date="2021-12-17T13:32:00Z">
        <w:r w:rsidR="00310566">
          <w:rPr>
            <w:rFonts w:asciiTheme="minorHAnsi" w:hAnsiTheme="minorHAnsi" w:cstheme="minorHAnsi"/>
            <w:sz w:val="24"/>
            <w:szCs w:val="24"/>
          </w:rPr>
          <w:t>”</w:t>
        </w:r>
      </w:ins>
      <w:ins w:id="89" w:author="Fish, Robert" w:date="2021-12-16T20:57:00Z">
        <w:r w:rsidR="00FD33A4" w:rsidRPr="00235A04">
          <w:rPr>
            <w:rFonts w:asciiTheme="minorHAnsi" w:hAnsiTheme="minorHAnsi" w:cstheme="minorHAnsi"/>
            <w:sz w:val="24"/>
            <w:szCs w:val="24"/>
          </w:rPr>
          <w:t xml:space="preserve">), </w:t>
        </w:r>
      </w:ins>
      <w:r w:rsidRPr="00235A04">
        <w:rPr>
          <w:rFonts w:asciiTheme="minorHAnsi" w:hAnsiTheme="minorHAnsi" w:cstheme="minorHAnsi"/>
          <w:sz w:val="24"/>
          <w:szCs w:val="24"/>
        </w:rPr>
        <w:t>available at</w:t>
      </w:r>
      <w:r w:rsidRPr="00235A04">
        <w:rPr>
          <w:rFonts w:asciiTheme="minorHAnsi" w:hAnsiTheme="minorHAnsi" w:cstheme="minorHAnsi"/>
          <w:spacing w:val="1"/>
          <w:sz w:val="24"/>
          <w:szCs w:val="24"/>
        </w:rPr>
        <w:t xml:space="preserve"> </w:t>
      </w:r>
      <w:hyperlink r:id="rId10">
        <w:r w:rsidRPr="00235A04">
          <w:rPr>
            <w:rFonts w:asciiTheme="minorHAnsi" w:hAnsiTheme="minorHAnsi" w:cstheme="minorHAnsi"/>
            <w:color w:val="0000FF"/>
            <w:sz w:val="24"/>
            <w:szCs w:val="24"/>
            <w:u w:val="single" w:color="0000FF"/>
          </w:rPr>
          <w:t>https://aoa.vermont.gov/sites/aoa/files/Bulletins/Bulletin_5_eff12-26-14.pdf</w:t>
        </w:r>
      </w:hyperlink>
      <w:r w:rsidRPr="00235A04">
        <w:rPr>
          <w:rFonts w:asciiTheme="minorHAnsi" w:hAnsiTheme="minorHAnsi" w:cstheme="minorHAnsi"/>
          <w:sz w:val="24"/>
          <w:szCs w:val="24"/>
        </w:rPr>
        <w:t>.</w:t>
      </w:r>
    </w:p>
    <w:p w14:paraId="1F6C0869" w14:textId="77777777" w:rsidR="00CE6A38" w:rsidRPr="00235A04" w:rsidRDefault="00CE6A38" w:rsidP="00CE6A38">
      <w:pPr>
        <w:pStyle w:val="BodyText"/>
        <w:ind w:left="820"/>
        <w:rPr>
          <w:rFonts w:asciiTheme="minorHAnsi" w:hAnsiTheme="minorHAnsi" w:cstheme="minorHAnsi"/>
          <w:sz w:val="24"/>
          <w:szCs w:val="24"/>
        </w:rPr>
      </w:pPr>
    </w:p>
    <w:p w14:paraId="0E8B700D" w14:textId="77777777" w:rsidR="00CE6A38" w:rsidRPr="00235A04" w:rsidRDefault="00CE6A38" w:rsidP="00CE6A38">
      <w:pPr>
        <w:pStyle w:val="BodyText"/>
        <w:spacing w:before="2"/>
        <w:ind w:left="820"/>
        <w:rPr>
          <w:rFonts w:asciiTheme="minorHAnsi" w:hAnsiTheme="minorHAnsi" w:cstheme="minorHAnsi"/>
          <w:sz w:val="24"/>
          <w:szCs w:val="24"/>
        </w:rPr>
      </w:pPr>
    </w:p>
    <w:p w14:paraId="55D06492" w14:textId="70AB290E" w:rsidR="00A20DAA" w:rsidRPr="00235A04" w:rsidRDefault="00CE6A38" w:rsidP="00A20DAA">
      <w:pPr>
        <w:pStyle w:val="BodyText"/>
        <w:spacing w:line="249" w:lineRule="auto"/>
        <w:ind w:right="207"/>
        <w:rPr>
          <w:rFonts w:asciiTheme="minorHAnsi" w:hAnsiTheme="minorHAnsi" w:cstheme="minorHAnsi"/>
          <w:sz w:val="24"/>
          <w:szCs w:val="24"/>
        </w:rPr>
      </w:pPr>
      <w:r w:rsidRPr="005B6E79">
        <w:rPr>
          <w:rFonts w:asciiTheme="minorHAnsi" w:hAnsiTheme="minorHAnsi" w:cstheme="minorHAnsi"/>
          <w:bCs/>
          <w:i/>
          <w:iCs/>
          <w:sz w:val="24"/>
          <w:szCs w:val="24"/>
          <w:highlight w:val="yellow"/>
          <w:rPrChange w:id="90" w:author="Fish, Robert" w:date="2021-12-20T10:17:00Z">
            <w:rPr>
              <w:rFonts w:asciiTheme="minorHAnsi" w:hAnsiTheme="minorHAnsi" w:cstheme="minorHAnsi"/>
              <w:bCs/>
              <w:i/>
              <w:iCs/>
              <w:sz w:val="24"/>
              <w:szCs w:val="24"/>
            </w:rPr>
          </w:rPrChange>
        </w:rPr>
        <w:t>Communication Regarding this RFP:</w:t>
      </w:r>
      <w:r w:rsidRPr="005B6E79">
        <w:rPr>
          <w:rFonts w:asciiTheme="minorHAnsi" w:hAnsiTheme="minorHAnsi" w:cstheme="minorHAnsi"/>
          <w:b/>
          <w:sz w:val="24"/>
          <w:szCs w:val="24"/>
          <w:highlight w:val="yellow"/>
          <w:rPrChange w:id="91" w:author="Fish, Robert" w:date="2021-12-20T10:17:00Z">
            <w:rPr>
              <w:rFonts w:asciiTheme="minorHAnsi" w:hAnsiTheme="minorHAnsi" w:cstheme="minorHAnsi"/>
              <w:b/>
              <w:sz w:val="24"/>
              <w:szCs w:val="24"/>
            </w:rPr>
          </w:rPrChange>
        </w:rPr>
        <w:t xml:space="preserve"> </w:t>
      </w:r>
      <w:r w:rsidRPr="005B6E79">
        <w:rPr>
          <w:rFonts w:asciiTheme="minorHAnsi" w:hAnsiTheme="minorHAnsi" w:cstheme="minorHAnsi"/>
          <w:sz w:val="24"/>
          <w:szCs w:val="24"/>
          <w:highlight w:val="yellow"/>
          <w:rPrChange w:id="92" w:author="Fish, Robert" w:date="2021-12-20T10:17:00Z">
            <w:rPr>
              <w:rFonts w:asciiTheme="minorHAnsi" w:hAnsiTheme="minorHAnsi" w:cstheme="minorHAnsi"/>
              <w:sz w:val="24"/>
              <w:szCs w:val="24"/>
            </w:rPr>
          </w:rPrChange>
        </w:rPr>
        <w:t>Board staff will not communicate directly with</w:t>
      </w:r>
      <w:r w:rsidRPr="005B6E79">
        <w:rPr>
          <w:rFonts w:asciiTheme="minorHAnsi" w:hAnsiTheme="minorHAnsi" w:cstheme="minorHAnsi"/>
          <w:spacing w:val="1"/>
          <w:sz w:val="24"/>
          <w:szCs w:val="24"/>
          <w:highlight w:val="yellow"/>
          <w:rPrChange w:id="93"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pacing w:val="-1"/>
          <w:sz w:val="24"/>
          <w:szCs w:val="24"/>
          <w:highlight w:val="yellow"/>
          <w:rPrChange w:id="94" w:author="Fish, Robert" w:date="2021-12-20T10:17:00Z">
            <w:rPr>
              <w:rFonts w:asciiTheme="minorHAnsi" w:hAnsiTheme="minorHAnsi" w:cstheme="minorHAnsi"/>
              <w:spacing w:val="-1"/>
              <w:sz w:val="24"/>
              <w:szCs w:val="24"/>
            </w:rPr>
          </w:rPrChange>
        </w:rPr>
        <w:t>Applicants</w:t>
      </w:r>
      <w:r w:rsidRPr="005B6E79">
        <w:rPr>
          <w:rFonts w:asciiTheme="minorHAnsi" w:hAnsiTheme="minorHAnsi" w:cstheme="minorHAnsi"/>
          <w:spacing w:val="-10"/>
          <w:sz w:val="24"/>
          <w:szCs w:val="24"/>
          <w:highlight w:val="yellow"/>
          <w:rPrChange w:id="95" w:author="Fish, Robert" w:date="2021-12-20T10:17:00Z">
            <w:rPr>
              <w:rFonts w:asciiTheme="minorHAnsi" w:hAnsiTheme="minorHAnsi" w:cstheme="minorHAnsi"/>
              <w:spacing w:val="-10"/>
              <w:sz w:val="24"/>
              <w:szCs w:val="24"/>
            </w:rPr>
          </w:rPrChange>
        </w:rPr>
        <w:t xml:space="preserve"> </w:t>
      </w:r>
      <w:r w:rsidRPr="005B6E79">
        <w:rPr>
          <w:rFonts w:asciiTheme="minorHAnsi" w:hAnsiTheme="minorHAnsi" w:cstheme="minorHAnsi"/>
          <w:spacing w:val="-1"/>
          <w:sz w:val="24"/>
          <w:szCs w:val="24"/>
          <w:highlight w:val="yellow"/>
          <w:rPrChange w:id="96" w:author="Fish, Robert" w:date="2021-12-20T10:17:00Z">
            <w:rPr>
              <w:rFonts w:asciiTheme="minorHAnsi" w:hAnsiTheme="minorHAnsi" w:cstheme="minorHAnsi"/>
              <w:spacing w:val="-1"/>
              <w:sz w:val="24"/>
              <w:szCs w:val="24"/>
            </w:rPr>
          </w:rPrChange>
        </w:rPr>
        <w:t>about</w:t>
      </w:r>
      <w:r w:rsidRPr="005B6E79">
        <w:rPr>
          <w:rFonts w:asciiTheme="minorHAnsi" w:hAnsiTheme="minorHAnsi" w:cstheme="minorHAnsi"/>
          <w:spacing w:val="-6"/>
          <w:sz w:val="24"/>
          <w:szCs w:val="24"/>
          <w:highlight w:val="yellow"/>
          <w:rPrChange w:id="97" w:author="Fish, Robert" w:date="2021-12-20T10:17:00Z">
            <w:rPr>
              <w:rFonts w:asciiTheme="minorHAnsi" w:hAnsiTheme="minorHAnsi" w:cstheme="minorHAnsi"/>
              <w:spacing w:val="-6"/>
              <w:sz w:val="24"/>
              <w:szCs w:val="24"/>
            </w:rPr>
          </w:rPrChange>
        </w:rPr>
        <w:t xml:space="preserve"> </w:t>
      </w:r>
      <w:r w:rsidRPr="005B6E79">
        <w:rPr>
          <w:rFonts w:asciiTheme="minorHAnsi" w:hAnsiTheme="minorHAnsi" w:cstheme="minorHAnsi"/>
          <w:spacing w:val="-1"/>
          <w:sz w:val="24"/>
          <w:szCs w:val="24"/>
          <w:highlight w:val="yellow"/>
          <w:rPrChange w:id="98" w:author="Fish, Robert" w:date="2021-12-20T10:17:00Z">
            <w:rPr>
              <w:rFonts w:asciiTheme="minorHAnsi" w:hAnsiTheme="minorHAnsi" w:cstheme="minorHAnsi"/>
              <w:spacing w:val="-1"/>
              <w:sz w:val="24"/>
              <w:szCs w:val="24"/>
            </w:rPr>
          </w:rPrChange>
        </w:rPr>
        <w:t>the</w:t>
      </w:r>
      <w:r w:rsidRPr="005B6E79">
        <w:rPr>
          <w:rFonts w:asciiTheme="minorHAnsi" w:hAnsiTheme="minorHAnsi" w:cstheme="minorHAnsi"/>
          <w:spacing w:val="-9"/>
          <w:sz w:val="24"/>
          <w:szCs w:val="24"/>
          <w:highlight w:val="yellow"/>
          <w:rPrChange w:id="99" w:author="Fish, Robert" w:date="2021-12-20T10:17:00Z">
            <w:rPr>
              <w:rFonts w:asciiTheme="minorHAnsi" w:hAnsiTheme="minorHAnsi" w:cstheme="minorHAnsi"/>
              <w:spacing w:val="-9"/>
              <w:sz w:val="24"/>
              <w:szCs w:val="24"/>
            </w:rPr>
          </w:rPrChange>
        </w:rPr>
        <w:t xml:space="preserve"> </w:t>
      </w:r>
      <w:r w:rsidRPr="005B6E79">
        <w:rPr>
          <w:rFonts w:asciiTheme="minorHAnsi" w:hAnsiTheme="minorHAnsi" w:cstheme="minorHAnsi"/>
          <w:spacing w:val="-1"/>
          <w:sz w:val="24"/>
          <w:szCs w:val="24"/>
          <w:highlight w:val="yellow"/>
          <w:rPrChange w:id="100" w:author="Fish, Robert" w:date="2021-12-20T10:17:00Z">
            <w:rPr>
              <w:rFonts w:asciiTheme="minorHAnsi" w:hAnsiTheme="minorHAnsi" w:cstheme="minorHAnsi"/>
              <w:spacing w:val="-1"/>
              <w:sz w:val="24"/>
              <w:szCs w:val="24"/>
            </w:rPr>
          </w:rPrChange>
        </w:rPr>
        <w:t>substance</w:t>
      </w:r>
      <w:r w:rsidRPr="005B6E79">
        <w:rPr>
          <w:rFonts w:asciiTheme="minorHAnsi" w:hAnsiTheme="minorHAnsi" w:cstheme="minorHAnsi"/>
          <w:spacing w:val="-8"/>
          <w:sz w:val="24"/>
          <w:szCs w:val="24"/>
          <w:highlight w:val="yellow"/>
          <w:rPrChange w:id="101" w:author="Fish, Robert" w:date="2021-12-20T10:17:00Z">
            <w:rPr>
              <w:rFonts w:asciiTheme="minorHAnsi" w:hAnsiTheme="minorHAnsi" w:cstheme="minorHAnsi"/>
              <w:spacing w:val="-8"/>
              <w:sz w:val="24"/>
              <w:szCs w:val="24"/>
            </w:rPr>
          </w:rPrChange>
        </w:rPr>
        <w:t xml:space="preserve"> </w:t>
      </w:r>
      <w:r w:rsidRPr="005B6E79">
        <w:rPr>
          <w:rFonts w:asciiTheme="minorHAnsi" w:hAnsiTheme="minorHAnsi" w:cstheme="minorHAnsi"/>
          <w:spacing w:val="-1"/>
          <w:sz w:val="24"/>
          <w:szCs w:val="24"/>
          <w:highlight w:val="yellow"/>
          <w:rPrChange w:id="102" w:author="Fish, Robert" w:date="2021-12-20T10:17:00Z">
            <w:rPr>
              <w:rFonts w:asciiTheme="minorHAnsi" w:hAnsiTheme="minorHAnsi" w:cstheme="minorHAnsi"/>
              <w:spacing w:val="-1"/>
              <w:sz w:val="24"/>
              <w:szCs w:val="24"/>
            </w:rPr>
          </w:rPrChange>
        </w:rPr>
        <w:t>of</w:t>
      </w:r>
      <w:r w:rsidRPr="005B6E79">
        <w:rPr>
          <w:rFonts w:asciiTheme="minorHAnsi" w:hAnsiTheme="minorHAnsi" w:cstheme="minorHAnsi"/>
          <w:spacing w:val="-11"/>
          <w:sz w:val="24"/>
          <w:szCs w:val="24"/>
          <w:highlight w:val="yellow"/>
          <w:rPrChange w:id="103" w:author="Fish, Robert" w:date="2021-12-20T10:17:00Z">
            <w:rPr>
              <w:rFonts w:asciiTheme="minorHAnsi" w:hAnsiTheme="minorHAnsi" w:cstheme="minorHAnsi"/>
              <w:spacing w:val="-11"/>
              <w:sz w:val="24"/>
              <w:szCs w:val="24"/>
            </w:rPr>
          </w:rPrChange>
        </w:rPr>
        <w:t xml:space="preserve"> </w:t>
      </w:r>
      <w:r w:rsidRPr="005B6E79">
        <w:rPr>
          <w:rFonts w:asciiTheme="minorHAnsi" w:hAnsiTheme="minorHAnsi" w:cstheme="minorHAnsi"/>
          <w:spacing w:val="-1"/>
          <w:sz w:val="24"/>
          <w:szCs w:val="24"/>
          <w:highlight w:val="yellow"/>
          <w:rPrChange w:id="104" w:author="Fish, Robert" w:date="2021-12-20T10:17:00Z">
            <w:rPr>
              <w:rFonts w:asciiTheme="minorHAnsi" w:hAnsiTheme="minorHAnsi" w:cstheme="minorHAnsi"/>
              <w:spacing w:val="-1"/>
              <w:sz w:val="24"/>
              <w:szCs w:val="24"/>
            </w:rPr>
          </w:rPrChange>
        </w:rPr>
        <w:t>the</w:t>
      </w:r>
      <w:r w:rsidRPr="005B6E79">
        <w:rPr>
          <w:rFonts w:asciiTheme="minorHAnsi" w:hAnsiTheme="minorHAnsi" w:cstheme="minorHAnsi"/>
          <w:spacing w:val="-8"/>
          <w:sz w:val="24"/>
          <w:szCs w:val="24"/>
          <w:highlight w:val="yellow"/>
          <w:rPrChange w:id="105" w:author="Fish, Robert" w:date="2021-12-20T10:17:00Z">
            <w:rPr>
              <w:rFonts w:asciiTheme="minorHAnsi" w:hAnsiTheme="minorHAnsi" w:cstheme="minorHAnsi"/>
              <w:spacing w:val="-8"/>
              <w:sz w:val="24"/>
              <w:szCs w:val="24"/>
            </w:rPr>
          </w:rPrChange>
        </w:rPr>
        <w:t xml:space="preserve"> </w:t>
      </w:r>
      <w:r w:rsidRPr="005B6E79">
        <w:rPr>
          <w:rFonts w:asciiTheme="minorHAnsi" w:hAnsiTheme="minorHAnsi" w:cstheme="minorHAnsi"/>
          <w:spacing w:val="-1"/>
          <w:sz w:val="24"/>
          <w:szCs w:val="24"/>
          <w:highlight w:val="yellow"/>
          <w:rPrChange w:id="106" w:author="Fish, Robert" w:date="2021-12-20T10:17:00Z">
            <w:rPr>
              <w:rFonts w:asciiTheme="minorHAnsi" w:hAnsiTheme="minorHAnsi" w:cstheme="minorHAnsi"/>
              <w:spacing w:val="-1"/>
              <w:sz w:val="24"/>
              <w:szCs w:val="24"/>
            </w:rPr>
          </w:rPrChange>
        </w:rPr>
        <w:t>work</w:t>
      </w:r>
      <w:r w:rsidRPr="005B6E79">
        <w:rPr>
          <w:rFonts w:asciiTheme="minorHAnsi" w:hAnsiTheme="minorHAnsi" w:cstheme="minorHAnsi"/>
          <w:spacing w:val="-8"/>
          <w:sz w:val="24"/>
          <w:szCs w:val="24"/>
          <w:highlight w:val="yellow"/>
          <w:rPrChange w:id="107" w:author="Fish, Robert" w:date="2021-12-20T10:17:00Z">
            <w:rPr>
              <w:rFonts w:asciiTheme="minorHAnsi" w:hAnsiTheme="minorHAnsi" w:cstheme="minorHAnsi"/>
              <w:spacing w:val="-8"/>
              <w:sz w:val="24"/>
              <w:szCs w:val="24"/>
            </w:rPr>
          </w:rPrChange>
        </w:rPr>
        <w:t xml:space="preserve"> </w:t>
      </w:r>
      <w:r w:rsidRPr="005B6E79">
        <w:rPr>
          <w:rFonts w:asciiTheme="minorHAnsi" w:hAnsiTheme="minorHAnsi" w:cstheme="minorHAnsi"/>
          <w:spacing w:val="-1"/>
          <w:sz w:val="24"/>
          <w:szCs w:val="24"/>
          <w:highlight w:val="yellow"/>
          <w:rPrChange w:id="108" w:author="Fish, Robert" w:date="2021-12-20T10:17:00Z">
            <w:rPr>
              <w:rFonts w:asciiTheme="minorHAnsi" w:hAnsiTheme="minorHAnsi" w:cstheme="minorHAnsi"/>
              <w:spacing w:val="-1"/>
              <w:sz w:val="24"/>
              <w:szCs w:val="24"/>
            </w:rPr>
          </w:rPrChange>
        </w:rPr>
        <w:t>to</w:t>
      </w:r>
      <w:r w:rsidRPr="005B6E79">
        <w:rPr>
          <w:rFonts w:asciiTheme="minorHAnsi" w:hAnsiTheme="minorHAnsi" w:cstheme="minorHAnsi"/>
          <w:spacing w:val="-11"/>
          <w:sz w:val="24"/>
          <w:szCs w:val="24"/>
          <w:highlight w:val="yellow"/>
          <w:rPrChange w:id="109" w:author="Fish, Robert" w:date="2021-12-20T10:17:00Z">
            <w:rPr>
              <w:rFonts w:asciiTheme="minorHAnsi" w:hAnsiTheme="minorHAnsi" w:cstheme="minorHAnsi"/>
              <w:spacing w:val="-11"/>
              <w:sz w:val="24"/>
              <w:szCs w:val="24"/>
            </w:rPr>
          </w:rPrChange>
        </w:rPr>
        <w:t xml:space="preserve"> </w:t>
      </w:r>
      <w:r w:rsidRPr="005B6E79">
        <w:rPr>
          <w:rFonts w:asciiTheme="minorHAnsi" w:hAnsiTheme="minorHAnsi" w:cstheme="minorHAnsi"/>
          <w:spacing w:val="-1"/>
          <w:sz w:val="24"/>
          <w:szCs w:val="24"/>
          <w:highlight w:val="yellow"/>
          <w:rPrChange w:id="110" w:author="Fish, Robert" w:date="2021-12-20T10:17:00Z">
            <w:rPr>
              <w:rFonts w:asciiTheme="minorHAnsi" w:hAnsiTheme="minorHAnsi" w:cstheme="minorHAnsi"/>
              <w:spacing w:val="-1"/>
              <w:sz w:val="24"/>
              <w:szCs w:val="24"/>
            </w:rPr>
          </w:rPrChange>
        </w:rPr>
        <w:t>be</w:t>
      </w:r>
      <w:r w:rsidRPr="005B6E79">
        <w:rPr>
          <w:rFonts w:asciiTheme="minorHAnsi" w:hAnsiTheme="minorHAnsi" w:cstheme="minorHAnsi"/>
          <w:spacing w:val="-18"/>
          <w:sz w:val="24"/>
          <w:szCs w:val="24"/>
          <w:highlight w:val="yellow"/>
          <w:rPrChange w:id="111" w:author="Fish, Robert" w:date="2021-12-20T10:17:00Z">
            <w:rPr>
              <w:rFonts w:asciiTheme="minorHAnsi" w:hAnsiTheme="minorHAnsi" w:cstheme="minorHAnsi"/>
              <w:spacing w:val="-18"/>
              <w:sz w:val="24"/>
              <w:szCs w:val="24"/>
            </w:rPr>
          </w:rPrChange>
        </w:rPr>
        <w:t xml:space="preserve"> </w:t>
      </w:r>
      <w:r w:rsidRPr="005B6E79">
        <w:rPr>
          <w:rFonts w:asciiTheme="minorHAnsi" w:hAnsiTheme="minorHAnsi" w:cstheme="minorHAnsi"/>
          <w:spacing w:val="-1"/>
          <w:sz w:val="24"/>
          <w:szCs w:val="24"/>
          <w:highlight w:val="yellow"/>
          <w:rPrChange w:id="112" w:author="Fish, Robert" w:date="2021-12-20T10:17:00Z">
            <w:rPr>
              <w:rFonts w:asciiTheme="minorHAnsi" w:hAnsiTheme="minorHAnsi" w:cstheme="minorHAnsi"/>
              <w:spacing w:val="-1"/>
              <w:sz w:val="24"/>
              <w:szCs w:val="24"/>
            </w:rPr>
          </w:rPrChange>
        </w:rPr>
        <w:t>performed</w:t>
      </w:r>
      <w:r w:rsidRPr="005B6E79">
        <w:rPr>
          <w:rFonts w:asciiTheme="minorHAnsi" w:hAnsiTheme="minorHAnsi" w:cstheme="minorHAnsi"/>
          <w:spacing w:val="-7"/>
          <w:sz w:val="24"/>
          <w:szCs w:val="24"/>
          <w:highlight w:val="yellow"/>
          <w:rPrChange w:id="113" w:author="Fish, Robert" w:date="2021-12-20T10:17:00Z">
            <w:rPr>
              <w:rFonts w:asciiTheme="minorHAnsi" w:hAnsiTheme="minorHAnsi" w:cstheme="minorHAnsi"/>
              <w:spacing w:val="-7"/>
              <w:sz w:val="24"/>
              <w:szCs w:val="24"/>
            </w:rPr>
          </w:rPrChange>
        </w:rPr>
        <w:t xml:space="preserve"> </w:t>
      </w:r>
      <w:r w:rsidRPr="005B6E79">
        <w:rPr>
          <w:rFonts w:asciiTheme="minorHAnsi" w:hAnsiTheme="minorHAnsi" w:cstheme="minorHAnsi"/>
          <w:sz w:val="24"/>
          <w:szCs w:val="24"/>
          <w:highlight w:val="yellow"/>
          <w:rPrChange w:id="114" w:author="Fish, Robert" w:date="2021-12-20T10:17:00Z">
            <w:rPr>
              <w:rFonts w:asciiTheme="minorHAnsi" w:hAnsiTheme="minorHAnsi" w:cstheme="minorHAnsi"/>
              <w:sz w:val="24"/>
              <w:szCs w:val="24"/>
            </w:rPr>
          </w:rPrChange>
        </w:rPr>
        <w:t>but</w:t>
      </w:r>
      <w:r w:rsidRPr="005B6E79">
        <w:rPr>
          <w:rFonts w:asciiTheme="minorHAnsi" w:hAnsiTheme="minorHAnsi" w:cstheme="minorHAnsi"/>
          <w:spacing w:val="-7"/>
          <w:sz w:val="24"/>
          <w:szCs w:val="24"/>
          <w:highlight w:val="yellow"/>
          <w:rPrChange w:id="115" w:author="Fish, Robert" w:date="2021-12-20T10:17:00Z">
            <w:rPr>
              <w:rFonts w:asciiTheme="minorHAnsi" w:hAnsiTheme="minorHAnsi" w:cstheme="minorHAnsi"/>
              <w:spacing w:val="-7"/>
              <w:sz w:val="24"/>
              <w:szCs w:val="24"/>
            </w:rPr>
          </w:rPrChange>
        </w:rPr>
        <w:t xml:space="preserve"> </w:t>
      </w:r>
      <w:r w:rsidRPr="005B6E79">
        <w:rPr>
          <w:rFonts w:asciiTheme="minorHAnsi" w:hAnsiTheme="minorHAnsi" w:cstheme="minorHAnsi"/>
          <w:sz w:val="24"/>
          <w:szCs w:val="24"/>
          <w:highlight w:val="yellow"/>
          <w:rPrChange w:id="116" w:author="Fish, Robert" w:date="2021-12-20T10:17:00Z">
            <w:rPr>
              <w:rFonts w:asciiTheme="minorHAnsi" w:hAnsiTheme="minorHAnsi" w:cstheme="minorHAnsi"/>
              <w:sz w:val="24"/>
              <w:szCs w:val="24"/>
            </w:rPr>
          </w:rPrChange>
        </w:rPr>
        <w:t>will</w:t>
      </w:r>
      <w:r w:rsidRPr="005B6E79">
        <w:rPr>
          <w:rFonts w:asciiTheme="minorHAnsi" w:hAnsiTheme="minorHAnsi" w:cstheme="minorHAnsi"/>
          <w:spacing w:val="-6"/>
          <w:sz w:val="24"/>
          <w:szCs w:val="24"/>
          <w:highlight w:val="yellow"/>
          <w:rPrChange w:id="117" w:author="Fish, Robert" w:date="2021-12-20T10:17:00Z">
            <w:rPr>
              <w:rFonts w:asciiTheme="minorHAnsi" w:hAnsiTheme="minorHAnsi" w:cstheme="minorHAnsi"/>
              <w:spacing w:val="-6"/>
              <w:sz w:val="24"/>
              <w:szCs w:val="24"/>
            </w:rPr>
          </w:rPrChange>
        </w:rPr>
        <w:t xml:space="preserve"> </w:t>
      </w:r>
      <w:r w:rsidRPr="005B6E79">
        <w:rPr>
          <w:rFonts w:asciiTheme="minorHAnsi" w:hAnsiTheme="minorHAnsi" w:cstheme="minorHAnsi"/>
          <w:sz w:val="24"/>
          <w:szCs w:val="24"/>
          <w:highlight w:val="yellow"/>
          <w:rPrChange w:id="118" w:author="Fish, Robert" w:date="2021-12-20T10:17:00Z">
            <w:rPr>
              <w:rFonts w:asciiTheme="minorHAnsi" w:hAnsiTheme="minorHAnsi" w:cstheme="minorHAnsi"/>
              <w:sz w:val="24"/>
              <w:szCs w:val="24"/>
            </w:rPr>
          </w:rPrChange>
        </w:rPr>
        <w:t>answer</w:t>
      </w:r>
      <w:r w:rsidRPr="005B6E79">
        <w:rPr>
          <w:rFonts w:asciiTheme="minorHAnsi" w:hAnsiTheme="minorHAnsi" w:cstheme="minorHAnsi"/>
          <w:spacing w:val="-5"/>
          <w:sz w:val="24"/>
          <w:szCs w:val="24"/>
          <w:highlight w:val="yellow"/>
          <w:rPrChange w:id="119" w:author="Fish, Robert" w:date="2021-12-20T10:17:00Z">
            <w:rPr>
              <w:rFonts w:asciiTheme="minorHAnsi" w:hAnsiTheme="minorHAnsi" w:cstheme="minorHAnsi"/>
              <w:spacing w:val="-5"/>
              <w:sz w:val="24"/>
              <w:szCs w:val="24"/>
            </w:rPr>
          </w:rPrChange>
        </w:rPr>
        <w:t xml:space="preserve"> </w:t>
      </w:r>
      <w:r w:rsidRPr="005B6E79">
        <w:rPr>
          <w:rFonts w:asciiTheme="minorHAnsi" w:hAnsiTheme="minorHAnsi" w:cstheme="minorHAnsi"/>
          <w:sz w:val="24"/>
          <w:szCs w:val="24"/>
          <w:highlight w:val="yellow"/>
          <w:rPrChange w:id="120" w:author="Fish, Robert" w:date="2021-12-20T10:17:00Z">
            <w:rPr>
              <w:rFonts w:asciiTheme="minorHAnsi" w:hAnsiTheme="minorHAnsi" w:cstheme="minorHAnsi"/>
              <w:sz w:val="24"/>
              <w:szCs w:val="24"/>
            </w:rPr>
          </w:rPrChange>
        </w:rPr>
        <w:t>questions</w:t>
      </w:r>
      <w:r w:rsidRPr="005B6E79">
        <w:rPr>
          <w:rFonts w:asciiTheme="minorHAnsi" w:hAnsiTheme="minorHAnsi" w:cstheme="minorHAnsi"/>
          <w:spacing w:val="-57"/>
          <w:sz w:val="24"/>
          <w:szCs w:val="24"/>
          <w:highlight w:val="yellow"/>
          <w:rPrChange w:id="121" w:author="Fish, Robert" w:date="2021-12-20T10:17:00Z">
            <w:rPr>
              <w:rFonts w:asciiTheme="minorHAnsi" w:hAnsiTheme="minorHAnsi" w:cstheme="minorHAnsi"/>
              <w:spacing w:val="-57"/>
              <w:sz w:val="24"/>
              <w:szCs w:val="24"/>
            </w:rPr>
          </w:rPrChange>
        </w:rPr>
        <w:t xml:space="preserve">     </w:t>
      </w:r>
      <w:r w:rsidRPr="005B6E79">
        <w:rPr>
          <w:rFonts w:asciiTheme="minorHAnsi" w:hAnsiTheme="minorHAnsi" w:cstheme="minorHAnsi"/>
          <w:sz w:val="24"/>
          <w:szCs w:val="24"/>
          <w:highlight w:val="yellow"/>
          <w:rPrChange w:id="122" w:author="Fish, Robert" w:date="2021-12-20T10:17:00Z">
            <w:rPr>
              <w:rFonts w:asciiTheme="minorHAnsi" w:hAnsiTheme="minorHAnsi" w:cstheme="minorHAnsi"/>
              <w:sz w:val="24"/>
              <w:szCs w:val="24"/>
            </w:rPr>
          </w:rPrChange>
        </w:rPr>
        <w:t xml:space="preserve"> about</w:t>
      </w:r>
      <w:r w:rsidRPr="005B6E79">
        <w:rPr>
          <w:rFonts w:asciiTheme="minorHAnsi" w:hAnsiTheme="minorHAnsi" w:cstheme="minorHAnsi"/>
          <w:spacing w:val="1"/>
          <w:sz w:val="24"/>
          <w:szCs w:val="24"/>
          <w:highlight w:val="yellow"/>
          <w:rPrChange w:id="123"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24" w:author="Fish, Robert" w:date="2021-12-20T10:17:00Z">
            <w:rPr>
              <w:rFonts w:asciiTheme="minorHAnsi" w:hAnsiTheme="minorHAnsi" w:cstheme="minorHAnsi"/>
              <w:sz w:val="24"/>
              <w:szCs w:val="24"/>
            </w:rPr>
          </w:rPrChange>
        </w:rPr>
        <w:t>the</w:t>
      </w:r>
      <w:r w:rsidRPr="005B6E79">
        <w:rPr>
          <w:rFonts w:asciiTheme="minorHAnsi" w:hAnsiTheme="minorHAnsi" w:cstheme="minorHAnsi"/>
          <w:spacing w:val="1"/>
          <w:sz w:val="24"/>
          <w:szCs w:val="24"/>
          <w:highlight w:val="yellow"/>
          <w:rPrChange w:id="125"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26" w:author="Fish, Robert" w:date="2021-12-20T10:17:00Z">
            <w:rPr>
              <w:rFonts w:asciiTheme="minorHAnsi" w:hAnsiTheme="minorHAnsi" w:cstheme="minorHAnsi"/>
              <w:sz w:val="24"/>
              <w:szCs w:val="24"/>
            </w:rPr>
          </w:rPrChange>
        </w:rPr>
        <w:t>RFP.</w:t>
      </w:r>
      <w:r w:rsidRPr="005B6E79">
        <w:rPr>
          <w:rFonts w:asciiTheme="minorHAnsi" w:hAnsiTheme="minorHAnsi" w:cstheme="minorHAnsi"/>
          <w:spacing w:val="1"/>
          <w:sz w:val="24"/>
          <w:szCs w:val="24"/>
          <w:highlight w:val="yellow"/>
          <w:rPrChange w:id="127"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28" w:author="Fish, Robert" w:date="2021-12-20T10:17:00Z">
            <w:rPr>
              <w:rFonts w:asciiTheme="minorHAnsi" w:hAnsiTheme="minorHAnsi" w:cstheme="minorHAnsi"/>
              <w:sz w:val="24"/>
              <w:szCs w:val="24"/>
            </w:rPr>
          </w:rPrChange>
        </w:rPr>
        <w:t>All</w:t>
      </w:r>
      <w:r w:rsidRPr="005B6E79">
        <w:rPr>
          <w:rFonts w:asciiTheme="minorHAnsi" w:hAnsiTheme="minorHAnsi" w:cstheme="minorHAnsi"/>
          <w:spacing w:val="1"/>
          <w:sz w:val="24"/>
          <w:szCs w:val="24"/>
          <w:highlight w:val="yellow"/>
          <w:rPrChange w:id="129"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30" w:author="Fish, Robert" w:date="2021-12-20T10:17:00Z">
            <w:rPr>
              <w:rFonts w:asciiTheme="minorHAnsi" w:hAnsiTheme="minorHAnsi" w:cstheme="minorHAnsi"/>
              <w:sz w:val="24"/>
              <w:szCs w:val="24"/>
            </w:rPr>
          </w:rPrChange>
        </w:rPr>
        <w:t>communications</w:t>
      </w:r>
      <w:r w:rsidRPr="005B6E79">
        <w:rPr>
          <w:rFonts w:asciiTheme="minorHAnsi" w:hAnsiTheme="minorHAnsi" w:cstheme="minorHAnsi"/>
          <w:spacing w:val="1"/>
          <w:sz w:val="24"/>
          <w:szCs w:val="24"/>
          <w:highlight w:val="yellow"/>
          <w:rPrChange w:id="131"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32" w:author="Fish, Robert" w:date="2021-12-20T10:17:00Z">
            <w:rPr>
              <w:rFonts w:asciiTheme="minorHAnsi" w:hAnsiTheme="minorHAnsi" w:cstheme="minorHAnsi"/>
              <w:sz w:val="24"/>
              <w:szCs w:val="24"/>
            </w:rPr>
          </w:rPrChange>
        </w:rPr>
        <w:t>concerning</w:t>
      </w:r>
      <w:r w:rsidRPr="005B6E79">
        <w:rPr>
          <w:rFonts w:asciiTheme="minorHAnsi" w:hAnsiTheme="minorHAnsi" w:cstheme="minorHAnsi"/>
          <w:spacing w:val="1"/>
          <w:sz w:val="24"/>
          <w:szCs w:val="24"/>
          <w:highlight w:val="yellow"/>
          <w:rPrChange w:id="133"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34" w:author="Fish, Robert" w:date="2021-12-20T10:17:00Z">
            <w:rPr>
              <w:rFonts w:asciiTheme="minorHAnsi" w:hAnsiTheme="minorHAnsi" w:cstheme="minorHAnsi"/>
              <w:sz w:val="24"/>
              <w:szCs w:val="24"/>
            </w:rPr>
          </w:rPrChange>
        </w:rPr>
        <w:t>this</w:t>
      </w:r>
      <w:r w:rsidRPr="005B6E79">
        <w:rPr>
          <w:rFonts w:asciiTheme="minorHAnsi" w:hAnsiTheme="minorHAnsi" w:cstheme="minorHAnsi"/>
          <w:spacing w:val="1"/>
          <w:sz w:val="24"/>
          <w:szCs w:val="24"/>
          <w:highlight w:val="yellow"/>
          <w:rPrChange w:id="135"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36" w:author="Fish, Robert" w:date="2021-12-20T10:17:00Z">
            <w:rPr>
              <w:rFonts w:asciiTheme="minorHAnsi" w:hAnsiTheme="minorHAnsi" w:cstheme="minorHAnsi"/>
              <w:sz w:val="24"/>
              <w:szCs w:val="24"/>
            </w:rPr>
          </w:rPrChange>
        </w:rPr>
        <w:t>RFP</w:t>
      </w:r>
      <w:r w:rsidRPr="005B6E79">
        <w:rPr>
          <w:rFonts w:asciiTheme="minorHAnsi" w:hAnsiTheme="minorHAnsi" w:cstheme="minorHAnsi"/>
          <w:spacing w:val="1"/>
          <w:sz w:val="24"/>
          <w:szCs w:val="24"/>
          <w:highlight w:val="yellow"/>
          <w:rPrChange w:id="137"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38" w:author="Fish, Robert" w:date="2021-12-20T10:17:00Z">
            <w:rPr>
              <w:rFonts w:asciiTheme="minorHAnsi" w:hAnsiTheme="minorHAnsi" w:cstheme="minorHAnsi"/>
              <w:sz w:val="24"/>
              <w:szCs w:val="24"/>
            </w:rPr>
          </w:rPrChange>
        </w:rPr>
        <w:t>should</w:t>
      </w:r>
      <w:r w:rsidRPr="005B6E79">
        <w:rPr>
          <w:rFonts w:asciiTheme="minorHAnsi" w:hAnsiTheme="minorHAnsi" w:cstheme="minorHAnsi"/>
          <w:spacing w:val="1"/>
          <w:sz w:val="24"/>
          <w:szCs w:val="24"/>
          <w:highlight w:val="yellow"/>
          <w:rPrChange w:id="139"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40" w:author="Fish, Robert" w:date="2021-12-20T10:17:00Z">
            <w:rPr>
              <w:rFonts w:asciiTheme="minorHAnsi" w:hAnsiTheme="minorHAnsi" w:cstheme="minorHAnsi"/>
              <w:sz w:val="24"/>
              <w:szCs w:val="24"/>
            </w:rPr>
          </w:rPrChange>
        </w:rPr>
        <w:t>be</w:t>
      </w:r>
      <w:r w:rsidRPr="005B6E79">
        <w:rPr>
          <w:rFonts w:asciiTheme="minorHAnsi" w:hAnsiTheme="minorHAnsi" w:cstheme="minorHAnsi"/>
          <w:spacing w:val="1"/>
          <w:sz w:val="24"/>
          <w:szCs w:val="24"/>
          <w:highlight w:val="yellow"/>
          <w:rPrChange w:id="141"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42" w:author="Fish, Robert" w:date="2021-12-20T10:17:00Z">
            <w:rPr>
              <w:rFonts w:asciiTheme="minorHAnsi" w:hAnsiTheme="minorHAnsi" w:cstheme="minorHAnsi"/>
              <w:sz w:val="24"/>
              <w:szCs w:val="24"/>
            </w:rPr>
          </w:rPrChange>
        </w:rPr>
        <w:t>sent</w:t>
      </w:r>
      <w:r w:rsidRPr="005B6E79">
        <w:rPr>
          <w:rFonts w:asciiTheme="minorHAnsi" w:hAnsiTheme="minorHAnsi" w:cstheme="minorHAnsi"/>
          <w:spacing w:val="1"/>
          <w:sz w:val="24"/>
          <w:szCs w:val="24"/>
          <w:highlight w:val="yellow"/>
          <w:rPrChange w:id="143"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44" w:author="Fish, Robert" w:date="2021-12-20T10:17:00Z">
            <w:rPr>
              <w:rFonts w:asciiTheme="minorHAnsi" w:hAnsiTheme="minorHAnsi" w:cstheme="minorHAnsi"/>
              <w:sz w:val="24"/>
              <w:szCs w:val="24"/>
            </w:rPr>
          </w:rPrChange>
        </w:rPr>
        <w:t>by</w:t>
      </w:r>
      <w:r w:rsidRPr="005B6E79">
        <w:rPr>
          <w:rFonts w:asciiTheme="minorHAnsi" w:hAnsiTheme="minorHAnsi" w:cstheme="minorHAnsi"/>
          <w:spacing w:val="1"/>
          <w:sz w:val="24"/>
          <w:szCs w:val="24"/>
          <w:highlight w:val="yellow"/>
          <w:rPrChange w:id="145"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46" w:author="Fish, Robert" w:date="2021-12-20T10:17:00Z">
            <w:rPr>
              <w:rFonts w:asciiTheme="minorHAnsi" w:hAnsiTheme="minorHAnsi" w:cstheme="minorHAnsi"/>
              <w:sz w:val="24"/>
              <w:szCs w:val="24"/>
            </w:rPr>
          </w:rPrChange>
        </w:rPr>
        <w:t>email</w:t>
      </w:r>
      <w:r w:rsidRPr="005B6E79">
        <w:rPr>
          <w:rFonts w:asciiTheme="minorHAnsi" w:hAnsiTheme="minorHAnsi" w:cstheme="minorHAnsi"/>
          <w:spacing w:val="1"/>
          <w:sz w:val="24"/>
          <w:szCs w:val="24"/>
          <w:highlight w:val="yellow"/>
          <w:rPrChange w:id="147" w:author="Fish, Robert" w:date="2021-12-20T10:17:00Z">
            <w:rPr>
              <w:rFonts w:asciiTheme="minorHAnsi" w:hAnsiTheme="minorHAnsi" w:cstheme="minorHAnsi"/>
              <w:spacing w:val="1"/>
              <w:sz w:val="24"/>
              <w:szCs w:val="24"/>
            </w:rPr>
          </w:rPrChange>
        </w:rPr>
        <w:t xml:space="preserve"> </w:t>
      </w:r>
      <w:r w:rsidRPr="005B6E79">
        <w:rPr>
          <w:rFonts w:asciiTheme="minorHAnsi" w:hAnsiTheme="minorHAnsi" w:cstheme="minorHAnsi"/>
          <w:sz w:val="24"/>
          <w:szCs w:val="24"/>
          <w:highlight w:val="yellow"/>
          <w:rPrChange w:id="148" w:author="Fish, Robert" w:date="2021-12-20T10:17:00Z">
            <w:rPr>
              <w:rFonts w:asciiTheme="minorHAnsi" w:hAnsiTheme="minorHAnsi" w:cstheme="minorHAnsi"/>
              <w:sz w:val="24"/>
              <w:szCs w:val="24"/>
            </w:rPr>
          </w:rPrChange>
        </w:rPr>
        <w:t>to</w:t>
      </w:r>
      <w:r w:rsidRPr="005B6E79">
        <w:rPr>
          <w:rFonts w:asciiTheme="minorHAnsi" w:hAnsiTheme="minorHAnsi" w:cstheme="minorHAnsi"/>
          <w:spacing w:val="1"/>
          <w:sz w:val="24"/>
          <w:szCs w:val="24"/>
          <w:highlight w:val="yellow"/>
          <w:rPrChange w:id="149" w:author="Fish, Robert" w:date="2021-12-20T10:17:00Z">
            <w:rPr>
              <w:rFonts w:asciiTheme="minorHAnsi" w:hAnsiTheme="minorHAnsi" w:cstheme="minorHAnsi"/>
              <w:spacing w:val="1"/>
              <w:sz w:val="24"/>
              <w:szCs w:val="24"/>
            </w:rPr>
          </w:rPrChange>
        </w:rPr>
        <w:t xml:space="preserve"> </w:t>
      </w:r>
      <w:r w:rsidR="006B50B2" w:rsidRPr="005B6E79">
        <w:rPr>
          <w:highlight w:val="yellow"/>
          <w:rPrChange w:id="150" w:author="Fish, Robert" w:date="2021-12-20T10:17:00Z">
            <w:rPr/>
          </w:rPrChange>
        </w:rPr>
        <w:fldChar w:fldCharType="begin"/>
      </w:r>
      <w:r w:rsidR="006B50B2" w:rsidRPr="005B6E79">
        <w:rPr>
          <w:highlight w:val="yellow"/>
          <w:rPrChange w:id="151" w:author="Fish, Robert" w:date="2021-12-20T10:17:00Z">
            <w:rPr/>
          </w:rPrChange>
        </w:rPr>
        <w:instrText xml:space="preserve"> HYPERLINK "mailto:vcbb@vermont.gov" </w:instrText>
      </w:r>
      <w:r w:rsidR="006B50B2" w:rsidRPr="005B6E79">
        <w:rPr>
          <w:highlight w:val="yellow"/>
          <w:rPrChange w:id="152" w:author="Fish, Robert" w:date="2021-12-20T10:17:00Z">
            <w:rPr/>
          </w:rPrChange>
        </w:rPr>
        <w:fldChar w:fldCharType="separate"/>
      </w:r>
      <w:r w:rsidR="00A20DAA" w:rsidRPr="005B6E79">
        <w:rPr>
          <w:rStyle w:val="Hyperlink"/>
          <w:rFonts w:asciiTheme="minorHAnsi" w:hAnsiTheme="minorHAnsi" w:cstheme="minorHAnsi"/>
          <w:spacing w:val="1"/>
          <w:sz w:val="24"/>
          <w:szCs w:val="24"/>
          <w:highlight w:val="yellow"/>
          <w:rPrChange w:id="153" w:author="Fish, Robert" w:date="2021-12-20T10:17:00Z">
            <w:rPr>
              <w:rStyle w:val="Hyperlink"/>
              <w:rFonts w:asciiTheme="minorHAnsi" w:hAnsiTheme="minorHAnsi" w:cstheme="minorHAnsi"/>
              <w:spacing w:val="1"/>
              <w:sz w:val="24"/>
              <w:szCs w:val="24"/>
            </w:rPr>
          </w:rPrChange>
        </w:rPr>
        <w:t>vcbb@vermont.gov</w:t>
      </w:r>
      <w:r w:rsidR="006B50B2" w:rsidRPr="005B6E79">
        <w:rPr>
          <w:rStyle w:val="Hyperlink"/>
          <w:rFonts w:asciiTheme="minorHAnsi" w:hAnsiTheme="minorHAnsi" w:cstheme="minorHAnsi"/>
          <w:spacing w:val="1"/>
          <w:sz w:val="24"/>
          <w:szCs w:val="24"/>
          <w:highlight w:val="yellow"/>
          <w:rPrChange w:id="154" w:author="Fish, Robert" w:date="2021-12-20T10:17:00Z">
            <w:rPr>
              <w:rStyle w:val="Hyperlink"/>
              <w:rFonts w:asciiTheme="minorHAnsi" w:hAnsiTheme="minorHAnsi" w:cstheme="minorHAnsi"/>
              <w:spacing w:val="1"/>
              <w:sz w:val="24"/>
              <w:szCs w:val="24"/>
            </w:rPr>
          </w:rPrChange>
        </w:rPr>
        <w:fldChar w:fldCharType="end"/>
      </w:r>
      <w:r w:rsidR="00A20DAA" w:rsidRPr="005B6E79">
        <w:rPr>
          <w:rFonts w:asciiTheme="minorHAnsi" w:hAnsiTheme="minorHAnsi" w:cstheme="minorHAnsi"/>
          <w:spacing w:val="1"/>
          <w:sz w:val="24"/>
          <w:szCs w:val="24"/>
          <w:highlight w:val="yellow"/>
          <w:rPrChange w:id="155" w:author="Fish, Robert" w:date="2021-12-20T10:17:00Z">
            <w:rPr>
              <w:rFonts w:asciiTheme="minorHAnsi" w:hAnsiTheme="minorHAnsi" w:cstheme="minorHAnsi"/>
              <w:spacing w:val="1"/>
              <w:sz w:val="24"/>
              <w:szCs w:val="24"/>
            </w:rPr>
          </w:rPrChange>
        </w:rPr>
        <w:t>.</w:t>
      </w:r>
    </w:p>
    <w:p w14:paraId="09389413" w14:textId="77777777" w:rsidR="00CE6A38" w:rsidRPr="00235A04" w:rsidRDefault="00CE6A38" w:rsidP="00CE6A38">
      <w:pPr>
        <w:pStyle w:val="BodyText"/>
        <w:spacing w:before="4"/>
        <w:ind w:left="820"/>
        <w:rPr>
          <w:rFonts w:asciiTheme="minorHAnsi" w:hAnsiTheme="minorHAnsi" w:cstheme="minorHAnsi"/>
          <w:sz w:val="24"/>
          <w:szCs w:val="24"/>
        </w:rPr>
      </w:pPr>
    </w:p>
    <w:p w14:paraId="5A954BCE" w14:textId="77777777" w:rsidR="00CE6A38" w:rsidRPr="00235A04" w:rsidRDefault="00CE6A38" w:rsidP="00CE6A38">
      <w:pPr>
        <w:pStyle w:val="BodyText"/>
        <w:spacing w:line="247" w:lineRule="auto"/>
        <w:ind w:right="206"/>
        <w:rPr>
          <w:rFonts w:asciiTheme="minorHAnsi" w:hAnsiTheme="minorHAnsi" w:cstheme="minorHAnsi"/>
          <w:sz w:val="24"/>
          <w:szCs w:val="24"/>
        </w:rPr>
      </w:pPr>
      <w:r w:rsidRPr="00235A04">
        <w:rPr>
          <w:rFonts w:asciiTheme="minorHAnsi" w:hAnsiTheme="minorHAnsi" w:cstheme="minorHAnsi"/>
          <w:sz w:val="24"/>
          <w:szCs w:val="24"/>
        </w:rPr>
        <w:t>Applicants who have questions concerning the substance of the RFP should follow the RFP</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Timetable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below. 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submitted questions will be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distributed,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along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answers from</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Board,</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who</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have submitted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 notice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intent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Pr>
          <w:rFonts w:asciiTheme="minorHAnsi" w:hAnsiTheme="minorHAnsi" w:cstheme="minorHAnsi"/>
          <w:sz w:val="24"/>
          <w:szCs w:val="24"/>
        </w:rPr>
        <w:t>Board</w:t>
      </w:r>
      <w:r w:rsidRPr="00235A04">
        <w:rPr>
          <w:rFonts w:asciiTheme="minorHAnsi" w:hAnsiTheme="minorHAnsi" w:cstheme="minorHAnsi"/>
          <w:sz w:val="24"/>
          <w:szCs w:val="24"/>
        </w:rPr>
        <w:t>.</w:t>
      </w:r>
    </w:p>
    <w:p w14:paraId="2C8A12CD" w14:textId="77777777" w:rsidR="00CE6A38" w:rsidRPr="00235A04" w:rsidRDefault="00CE6A38" w:rsidP="00CE6A38">
      <w:pPr>
        <w:pStyle w:val="BodyText"/>
        <w:spacing w:before="10"/>
        <w:ind w:left="820"/>
        <w:rPr>
          <w:rFonts w:asciiTheme="minorHAnsi" w:hAnsiTheme="minorHAnsi" w:cstheme="minorHAnsi"/>
          <w:sz w:val="24"/>
          <w:szCs w:val="24"/>
        </w:rPr>
      </w:pPr>
    </w:p>
    <w:p w14:paraId="48000AB4" w14:textId="77777777" w:rsidR="00CE6A38" w:rsidRPr="00235A04" w:rsidRDefault="00CE6A38" w:rsidP="00CE6A38">
      <w:pPr>
        <w:pStyle w:val="BodyText"/>
        <w:spacing w:line="249" w:lineRule="auto"/>
        <w:ind w:right="207"/>
        <w:rPr>
          <w:rFonts w:asciiTheme="minorHAnsi" w:hAnsiTheme="minorHAnsi" w:cstheme="minorHAnsi"/>
          <w:sz w:val="24"/>
          <w:szCs w:val="24"/>
        </w:rPr>
      </w:pPr>
      <w:r w:rsidRPr="00235A04">
        <w:rPr>
          <w:rFonts w:asciiTheme="minorHAnsi" w:hAnsiTheme="minorHAnsi" w:cstheme="minorHAnsi"/>
          <w:sz w:val="24"/>
          <w:szCs w:val="24"/>
        </w:rPr>
        <w:t>The Board reserves the right to revise any part of this RFP at any time prior to the deadline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for submission. The Board will post any changes to its website. </w:t>
      </w:r>
    </w:p>
    <w:p w14:paraId="44A77920" w14:textId="77777777" w:rsidR="00CE6A38" w:rsidRPr="00235A04" w:rsidRDefault="00CE6A38" w:rsidP="00CE6A38">
      <w:pPr>
        <w:pStyle w:val="BodyText"/>
        <w:ind w:left="820"/>
        <w:rPr>
          <w:rFonts w:asciiTheme="minorHAnsi" w:hAnsiTheme="minorHAnsi" w:cstheme="minorHAnsi"/>
          <w:sz w:val="24"/>
          <w:szCs w:val="24"/>
        </w:rPr>
      </w:pPr>
    </w:p>
    <w:p w14:paraId="67DEA361" w14:textId="041C239C" w:rsidR="00CE6A38" w:rsidRPr="00235A04" w:rsidRDefault="00CE6A38" w:rsidP="00CE6A38">
      <w:pPr>
        <w:spacing w:before="179" w:line="249" w:lineRule="auto"/>
        <w:ind w:right="206"/>
        <w:rPr>
          <w:rFonts w:asciiTheme="minorHAnsi" w:hAnsiTheme="minorHAnsi" w:cstheme="minorHAnsi"/>
          <w:sz w:val="24"/>
          <w:szCs w:val="24"/>
        </w:rPr>
      </w:pPr>
      <w:r w:rsidRPr="00300F2A">
        <w:rPr>
          <w:rFonts w:asciiTheme="minorHAnsi" w:hAnsiTheme="minorHAnsi" w:cstheme="minorHAnsi"/>
          <w:bCs/>
          <w:i/>
          <w:iCs/>
          <w:sz w:val="24"/>
          <w:szCs w:val="24"/>
        </w:rPr>
        <w:t>Notice of Intent to Respond:</w:t>
      </w:r>
      <w:r w:rsidRPr="00235A04">
        <w:rPr>
          <w:rFonts w:asciiTheme="minorHAnsi" w:hAnsiTheme="minorHAnsi" w:cstheme="minorHAnsi"/>
          <w:b/>
          <w:sz w:val="24"/>
          <w:szCs w:val="24"/>
        </w:rPr>
        <w:t xml:space="preserve"> </w:t>
      </w:r>
      <w:r w:rsidRPr="00235A04">
        <w:rPr>
          <w:rFonts w:asciiTheme="minorHAnsi" w:hAnsiTheme="minorHAnsi" w:cstheme="minorHAnsi"/>
          <w:bCs/>
          <w:sz w:val="24"/>
          <w:szCs w:val="24"/>
        </w:rPr>
        <w:t xml:space="preserve">Applicants </w:t>
      </w:r>
      <w:r>
        <w:rPr>
          <w:rFonts w:asciiTheme="minorHAnsi" w:hAnsiTheme="minorHAnsi" w:cstheme="minorHAnsi"/>
          <w:bCs/>
          <w:sz w:val="24"/>
          <w:szCs w:val="24"/>
        </w:rPr>
        <w:t xml:space="preserve">are encouraged to </w:t>
      </w:r>
      <w:r w:rsidRPr="00235A04">
        <w:rPr>
          <w:rFonts w:asciiTheme="minorHAnsi" w:hAnsiTheme="minorHAnsi" w:cstheme="minorHAnsi"/>
          <w:bCs/>
          <w:sz w:val="24"/>
          <w:szCs w:val="24"/>
        </w:rPr>
        <w:t>notify the Board of their intent to</w:t>
      </w:r>
      <w:r w:rsidRPr="00235A04">
        <w:rPr>
          <w:rFonts w:asciiTheme="minorHAnsi" w:hAnsiTheme="minorHAnsi" w:cstheme="minorHAnsi"/>
          <w:bCs/>
          <w:spacing w:val="1"/>
          <w:sz w:val="24"/>
          <w:szCs w:val="24"/>
        </w:rPr>
        <w:t xml:space="preserve"> </w:t>
      </w:r>
      <w:r w:rsidRPr="00235A04">
        <w:rPr>
          <w:rFonts w:asciiTheme="minorHAnsi" w:hAnsiTheme="minorHAnsi" w:cstheme="minorHAnsi"/>
          <w:bCs/>
          <w:sz w:val="24"/>
          <w:szCs w:val="24"/>
        </w:rPr>
        <w:t xml:space="preserve">respond to this RFP by sending an email with a subject of </w:t>
      </w:r>
      <w:del w:id="156" w:author="Fish, Robert" w:date="2021-12-16T20:57:00Z">
        <w:r w:rsidRPr="00235A04" w:rsidDel="00FD33A4">
          <w:rPr>
            <w:rFonts w:asciiTheme="minorHAnsi" w:hAnsiTheme="minorHAnsi" w:cstheme="minorHAnsi"/>
            <w:bCs/>
            <w:sz w:val="24"/>
            <w:szCs w:val="24"/>
          </w:rPr>
          <w:delText>“</w:delText>
        </w:r>
      </w:del>
      <w:ins w:id="157" w:author="Fish, Robert" w:date="2021-12-17T13:32:00Z">
        <w:r w:rsidR="00310566">
          <w:rPr>
            <w:rFonts w:asciiTheme="minorHAnsi" w:hAnsiTheme="minorHAnsi" w:cstheme="minorHAnsi"/>
            <w:bCs/>
            <w:sz w:val="24"/>
            <w:szCs w:val="24"/>
          </w:rPr>
          <w:t>“</w:t>
        </w:r>
      </w:ins>
      <w:r w:rsidRPr="00235A04">
        <w:rPr>
          <w:rFonts w:asciiTheme="minorHAnsi" w:hAnsiTheme="minorHAnsi" w:cstheme="minorHAnsi"/>
          <w:bCs/>
          <w:sz w:val="24"/>
          <w:szCs w:val="24"/>
        </w:rPr>
        <w:t>Intent to Respond: RFP – Act 71 Construction – Town/CUD</w:t>
      </w:r>
      <w:del w:id="158" w:author="Fish, Robert" w:date="2021-12-16T20:57:00Z">
        <w:r w:rsidRPr="00235A04" w:rsidDel="00FD33A4">
          <w:rPr>
            <w:rFonts w:asciiTheme="minorHAnsi" w:hAnsiTheme="minorHAnsi" w:cstheme="minorHAnsi"/>
            <w:bCs/>
            <w:sz w:val="24"/>
            <w:szCs w:val="24"/>
          </w:rPr>
          <w:delText xml:space="preserve">” </w:delText>
        </w:r>
      </w:del>
      <w:ins w:id="159" w:author="Fish, Robert" w:date="2021-12-17T13:32:00Z">
        <w:r w:rsidR="00310566">
          <w:rPr>
            <w:rFonts w:asciiTheme="minorHAnsi" w:hAnsiTheme="minorHAnsi" w:cstheme="minorHAnsi"/>
            <w:bCs/>
            <w:sz w:val="24"/>
            <w:szCs w:val="24"/>
          </w:rPr>
          <w:t>“</w:t>
        </w:r>
      </w:ins>
      <w:r w:rsidRPr="00235A04">
        <w:rPr>
          <w:rFonts w:asciiTheme="minorHAnsi" w:hAnsiTheme="minorHAnsi" w:cstheme="minorHAnsi"/>
          <w:bCs/>
          <w:sz w:val="24"/>
          <w:szCs w:val="24"/>
        </w:rPr>
        <w:t xml:space="preserve">to </w:t>
      </w:r>
      <w:hyperlink r:id="rId11" w:history="1">
        <w:r w:rsidRPr="00235A04">
          <w:rPr>
            <w:rStyle w:val="Hyperlink"/>
            <w:rFonts w:asciiTheme="minorHAnsi" w:hAnsiTheme="minorHAnsi" w:cstheme="minorHAnsi"/>
            <w:bCs/>
            <w:sz w:val="24"/>
            <w:szCs w:val="24"/>
          </w:rPr>
          <w:t>vcbb@vermont.gov.</w:t>
        </w:r>
      </w:hyperlink>
      <w:r w:rsidRPr="00235A04">
        <w:rPr>
          <w:rStyle w:val="Hyperlink"/>
          <w:rFonts w:asciiTheme="minorHAnsi" w:hAnsiTheme="minorHAnsi" w:cstheme="minorHAnsi"/>
          <w:bCs/>
          <w:sz w:val="24"/>
          <w:szCs w:val="24"/>
        </w:rPr>
        <w:t xml:space="preserve"> </w:t>
      </w:r>
      <w:r w:rsidRPr="00235A04">
        <w:rPr>
          <w:rFonts w:asciiTheme="minorHAnsi" w:hAnsiTheme="minorHAnsi" w:cstheme="minorHAnsi"/>
          <w:sz w:val="24"/>
          <w:szCs w:val="24"/>
        </w:rPr>
        <w:t xml:space="preserve">The Notice to Respond must provide full contact info and information on the proposed service area (town or Communications Union District) to which the </w:t>
      </w:r>
      <w:del w:id="160" w:author="Fish, Robert" w:date="2021-12-16T20:39:00Z">
        <w:r w:rsidRPr="00235A04" w:rsidDel="000C6C10">
          <w:rPr>
            <w:rFonts w:asciiTheme="minorHAnsi" w:hAnsiTheme="minorHAnsi" w:cstheme="minorHAnsi"/>
            <w:sz w:val="24"/>
            <w:szCs w:val="24"/>
          </w:rPr>
          <w:delText xml:space="preserve">applicant </w:delText>
        </w:r>
      </w:del>
      <w:ins w:id="161" w:author="Fish, Robert" w:date="2021-12-16T20:39:00Z">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ins>
      <w:r w:rsidRPr="00235A04">
        <w:rPr>
          <w:rFonts w:asciiTheme="minorHAnsi" w:hAnsiTheme="minorHAnsi" w:cstheme="minorHAnsi"/>
          <w:sz w:val="24"/>
          <w:szCs w:val="24"/>
        </w:rPr>
        <w:t>will be proposing a Universal Service Plan</w:t>
      </w:r>
      <w:r w:rsidRPr="00E15A36">
        <w:rPr>
          <w:rFonts w:asciiTheme="minorHAnsi" w:hAnsiTheme="minorHAnsi" w:cstheme="minorHAnsi"/>
          <w:sz w:val="24"/>
          <w:szCs w:val="24"/>
        </w:rPr>
        <w:t xml:space="preserve">. </w:t>
      </w:r>
      <w:r w:rsidR="00854ED2">
        <w:rPr>
          <w:rFonts w:asciiTheme="minorHAnsi" w:hAnsiTheme="minorHAnsi" w:cstheme="minorHAnsi"/>
          <w:sz w:val="24"/>
          <w:szCs w:val="24"/>
        </w:rPr>
        <w:t xml:space="preserve"> </w:t>
      </w:r>
      <w:del w:id="162" w:author="Fish, Robert" w:date="2021-12-17T13:36:00Z">
        <w:r w:rsidR="00A20DAA" w:rsidDel="0084568F">
          <w:rPr>
            <w:rFonts w:asciiTheme="minorHAnsi" w:hAnsiTheme="minorHAnsi" w:cstheme="minorHAnsi"/>
            <w:sz w:val="24"/>
            <w:szCs w:val="24"/>
          </w:rPr>
          <w:br/>
        </w:r>
        <w:r w:rsidR="00A20DAA" w:rsidDel="0084568F">
          <w:rPr>
            <w:rFonts w:asciiTheme="minorHAnsi" w:hAnsiTheme="minorHAnsi" w:cstheme="minorHAnsi"/>
            <w:sz w:val="24"/>
            <w:szCs w:val="24"/>
          </w:rPr>
          <w:br/>
        </w:r>
      </w:del>
      <w:r w:rsidR="00854ED2">
        <w:rPr>
          <w:rFonts w:asciiTheme="minorHAnsi" w:hAnsiTheme="minorHAnsi" w:cstheme="minorHAnsi"/>
          <w:sz w:val="24"/>
          <w:szCs w:val="24"/>
        </w:rPr>
        <w:t>At the Applicant</w:t>
      </w:r>
      <w:ins w:id="163" w:author="Fish, Robert" w:date="2021-12-17T13:32:00Z">
        <w:r w:rsidR="00310566">
          <w:rPr>
            <w:rFonts w:asciiTheme="minorHAnsi" w:hAnsiTheme="minorHAnsi" w:cstheme="minorHAnsi"/>
            <w:sz w:val="24"/>
            <w:szCs w:val="24"/>
          </w:rPr>
          <w:t>’</w:t>
        </w:r>
      </w:ins>
      <w:r w:rsidR="00854ED2">
        <w:rPr>
          <w:rFonts w:asciiTheme="minorHAnsi" w:hAnsiTheme="minorHAnsi" w:cstheme="minorHAnsi"/>
          <w:sz w:val="24"/>
          <w:szCs w:val="24"/>
        </w:rPr>
        <w:t>s discretion, the Applicant may also submit the Eligible Screening Pre-Proposal at this time</w:t>
      </w:r>
      <w:ins w:id="164" w:author="Fish, Robert" w:date="2021-12-16T20:40:00Z">
        <w:r w:rsidR="00DF2FB4">
          <w:rPr>
            <w:rFonts w:asciiTheme="minorHAnsi" w:hAnsiTheme="minorHAnsi" w:cstheme="minorHAnsi"/>
            <w:sz w:val="24"/>
            <w:szCs w:val="24"/>
          </w:rPr>
          <w:t xml:space="preserve"> in </w:t>
        </w:r>
      </w:ins>
      <w:ins w:id="165" w:author="Fish, Robert" w:date="2021-12-16T20:41:00Z">
        <w:r w:rsidR="00DF2FB4">
          <w:rPr>
            <w:rFonts w:asciiTheme="minorHAnsi" w:hAnsiTheme="minorHAnsi" w:cstheme="minorHAnsi"/>
            <w:sz w:val="24"/>
            <w:szCs w:val="24"/>
          </w:rPr>
          <w:t>lieu of the Notice of Intent</w:t>
        </w:r>
      </w:ins>
      <w:r w:rsidR="00854ED2">
        <w:rPr>
          <w:rFonts w:asciiTheme="minorHAnsi" w:hAnsiTheme="minorHAnsi" w:cstheme="minorHAnsi"/>
          <w:sz w:val="24"/>
          <w:szCs w:val="24"/>
        </w:rPr>
        <w:t>.</w:t>
      </w:r>
      <w:r>
        <w:rPr>
          <w:rFonts w:asciiTheme="minorHAnsi" w:hAnsiTheme="minorHAnsi" w:cstheme="minorHAnsi"/>
          <w:sz w:val="24"/>
          <w:szCs w:val="24"/>
        </w:rPr>
        <w:br/>
      </w:r>
    </w:p>
    <w:p w14:paraId="632EA983" w14:textId="3AAC1DF4" w:rsidR="00CE6A38" w:rsidRPr="00235A04" w:rsidRDefault="00CE6A38" w:rsidP="00CE6A38">
      <w:pPr>
        <w:pStyle w:val="BodyText"/>
        <w:spacing w:line="249" w:lineRule="auto"/>
        <w:ind w:right="207"/>
        <w:rPr>
          <w:rFonts w:asciiTheme="minorHAnsi" w:hAnsiTheme="minorHAnsi" w:cstheme="minorHAnsi"/>
          <w:sz w:val="24"/>
          <w:szCs w:val="24"/>
        </w:rPr>
      </w:pPr>
      <w:r w:rsidRPr="00300F2A">
        <w:rPr>
          <w:rFonts w:asciiTheme="minorHAnsi" w:hAnsiTheme="minorHAnsi" w:cstheme="minorHAnsi"/>
          <w:bCs/>
          <w:i/>
          <w:iCs/>
          <w:sz w:val="24"/>
          <w:szCs w:val="24"/>
        </w:rPr>
        <w:t>Questions:</w:t>
      </w:r>
      <w:r w:rsidRPr="00235A04">
        <w:rPr>
          <w:rFonts w:asciiTheme="minorHAnsi" w:hAnsiTheme="minorHAnsi" w:cstheme="minorHAnsi"/>
          <w:sz w:val="24"/>
          <w:szCs w:val="24"/>
        </w:rPr>
        <w:t xml:space="preserve">  Upon submission of Notice of Intent, the Applicant is permitted to post questions related to the RFP. The questions will be posted </w:t>
      </w:r>
      <w:r>
        <w:rPr>
          <w:rFonts w:asciiTheme="minorHAnsi" w:hAnsiTheme="minorHAnsi" w:cstheme="minorHAnsi"/>
          <w:sz w:val="24"/>
          <w:szCs w:val="24"/>
        </w:rPr>
        <w:t xml:space="preserve">to the VCBB </w:t>
      </w:r>
      <w:r w:rsidRPr="00235A04">
        <w:rPr>
          <w:rFonts w:asciiTheme="minorHAnsi" w:hAnsiTheme="minorHAnsi" w:cstheme="minorHAnsi"/>
          <w:sz w:val="24"/>
          <w:szCs w:val="24"/>
        </w:rPr>
        <w:t>website. It is the obligation 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check</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the </w:t>
      </w:r>
      <w:del w:id="166" w:author="Fish, Robert" w:date="2021-12-16T20:57:00Z">
        <w:r w:rsidRPr="00235A04" w:rsidDel="00FD33A4">
          <w:rPr>
            <w:rFonts w:asciiTheme="minorHAnsi" w:hAnsiTheme="minorHAnsi" w:cstheme="minorHAnsi"/>
            <w:sz w:val="24"/>
            <w:szCs w:val="24"/>
          </w:rPr>
          <w:delText xml:space="preserve">Board’s </w:delText>
        </w:r>
      </w:del>
      <w:ins w:id="167" w:author="Fish, Robert" w:date="2021-12-16T20:57:00Z">
        <w:r w:rsidR="00FD33A4" w:rsidRPr="00235A04">
          <w:rPr>
            <w:rFonts w:asciiTheme="minorHAnsi" w:hAnsiTheme="minorHAnsi" w:cstheme="minorHAnsi"/>
            <w:sz w:val="24"/>
            <w:szCs w:val="24"/>
          </w:rPr>
          <w:t>Board</w:t>
        </w:r>
      </w:ins>
      <w:ins w:id="168" w:author="Fish, Robert" w:date="2021-12-17T13:32:00Z">
        <w:r w:rsidR="00310566">
          <w:rPr>
            <w:rFonts w:asciiTheme="minorHAnsi" w:hAnsiTheme="minorHAnsi" w:cstheme="minorHAnsi"/>
            <w:sz w:val="24"/>
            <w:szCs w:val="24"/>
          </w:rPr>
          <w:t>’</w:t>
        </w:r>
      </w:ins>
      <w:ins w:id="169" w:author="Fish, Robert" w:date="2021-12-16T20:57:00Z">
        <w:r w:rsidR="00FD33A4" w:rsidRPr="00235A04">
          <w:rPr>
            <w:rFonts w:asciiTheme="minorHAnsi" w:hAnsiTheme="minorHAnsi" w:cstheme="minorHAnsi"/>
            <w:sz w:val="24"/>
            <w:szCs w:val="24"/>
          </w:rPr>
          <w:t xml:space="preserve">s </w:t>
        </w:r>
      </w:ins>
      <w:r w:rsidRPr="00235A04">
        <w:rPr>
          <w:rFonts w:asciiTheme="minorHAnsi" w:hAnsiTheme="minorHAnsi" w:cstheme="minorHAnsi"/>
          <w:sz w:val="24"/>
          <w:szCs w:val="24"/>
        </w:rPr>
        <w:t>website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updates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changes.</w:t>
      </w:r>
    </w:p>
    <w:p w14:paraId="1029E84D" w14:textId="24A77D00" w:rsidR="00CE6A38" w:rsidRPr="00235A04" w:rsidRDefault="00CE6A38" w:rsidP="00CE6A38">
      <w:pPr>
        <w:pStyle w:val="BodyText"/>
        <w:spacing w:line="249" w:lineRule="auto"/>
        <w:ind w:right="207"/>
        <w:rPr>
          <w:rFonts w:asciiTheme="minorHAnsi" w:hAnsiTheme="minorHAnsi" w:cstheme="minorHAnsi"/>
          <w:sz w:val="24"/>
          <w:szCs w:val="24"/>
        </w:rPr>
      </w:pPr>
      <w:r w:rsidRPr="00235A04">
        <w:rPr>
          <w:rFonts w:asciiTheme="minorHAnsi" w:hAnsiTheme="minorHAnsi" w:cstheme="minorHAnsi"/>
          <w:b/>
          <w:sz w:val="24"/>
          <w:szCs w:val="24"/>
          <w:u w:val="single"/>
        </w:rPr>
        <w:br/>
      </w:r>
      <w:r w:rsidRPr="00300F2A">
        <w:rPr>
          <w:rFonts w:asciiTheme="minorHAnsi" w:hAnsiTheme="minorHAnsi" w:cstheme="minorHAnsi"/>
          <w:bCs/>
          <w:i/>
          <w:iCs/>
          <w:sz w:val="24"/>
          <w:szCs w:val="24"/>
        </w:rPr>
        <w:t>Proposal Submission:</w:t>
      </w:r>
      <w:r w:rsidRPr="00235A04">
        <w:rPr>
          <w:rFonts w:asciiTheme="minorHAnsi" w:hAnsiTheme="minorHAnsi" w:cstheme="minorHAnsi"/>
          <w:b/>
          <w:sz w:val="24"/>
          <w:szCs w:val="24"/>
          <w:u w:val="single"/>
        </w:rPr>
        <w:t xml:space="preserve">  </w:t>
      </w:r>
      <w:r w:rsidRPr="00235A04">
        <w:rPr>
          <w:rFonts w:asciiTheme="minorHAnsi" w:hAnsiTheme="minorHAnsi" w:cstheme="minorHAnsi"/>
          <w:bCs/>
          <w:sz w:val="24"/>
          <w:szCs w:val="24"/>
        </w:rPr>
        <w:t>Proposals will be accepted on a rolling basis</w:t>
      </w:r>
      <w:r w:rsidR="00300F2A">
        <w:rPr>
          <w:rFonts w:asciiTheme="minorHAnsi" w:hAnsiTheme="minorHAnsi" w:cstheme="minorHAnsi"/>
          <w:bCs/>
          <w:sz w:val="24"/>
          <w:szCs w:val="24"/>
        </w:rPr>
        <w:t>.</w:t>
      </w:r>
      <w:r w:rsidRPr="00235A04">
        <w:rPr>
          <w:rFonts w:asciiTheme="minorHAnsi" w:hAnsiTheme="minorHAnsi" w:cstheme="minorHAnsi"/>
          <w:bCs/>
          <w:sz w:val="24"/>
          <w:szCs w:val="24"/>
        </w:rPr>
        <w:t xml:space="preserve"> </w:t>
      </w:r>
      <w:r w:rsidR="00300F2A">
        <w:rPr>
          <w:rFonts w:asciiTheme="minorHAnsi" w:hAnsiTheme="minorHAnsi" w:cstheme="minorHAnsi"/>
          <w:bCs/>
          <w:sz w:val="24"/>
          <w:szCs w:val="24"/>
        </w:rPr>
        <w:t>Eligibility decisions will be made by the Staff within five (5) business days. Review of</w:t>
      </w:r>
      <w:ins w:id="170" w:author="Fish, Robert" w:date="2021-12-17T13:36:00Z">
        <w:r w:rsidR="0084568F">
          <w:rPr>
            <w:rFonts w:asciiTheme="minorHAnsi" w:hAnsiTheme="minorHAnsi" w:cstheme="minorHAnsi"/>
            <w:bCs/>
            <w:sz w:val="24"/>
            <w:szCs w:val="24"/>
          </w:rPr>
          <w:t xml:space="preserve"> </w:t>
        </w:r>
      </w:ins>
      <w:ins w:id="171" w:author="Fish, Robert" w:date="2021-12-17T13:37:00Z">
        <w:r w:rsidR="0084568F">
          <w:rPr>
            <w:rFonts w:asciiTheme="minorHAnsi" w:hAnsiTheme="minorHAnsi" w:cstheme="minorHAnsi"/>
            <w:bCs/>
            <w:sz w:val="24"/>
            <w:szCs w:val="24"/>
          </w:rPr>
          <w:t>an</w:t>
        </w:r>
      </w:ins>
      <w:r w:rsidR="00300F2A">
        <w:rPr>
          <w:rFonts w:asciiTheme="minorHAnsi" w:hAnsiTheme="minorHAnsi" w:cstheme="minorHAnsi"/>
          <w:bCs/>
          <w:sz w:val="24"/>
          <w:szCs w:val="24"/>
        </w:rPr>
        <w:t xml:space="preserve"> invited proposal</w:t>
      </w:r>
      <w:r w:rsidRPr="00235A04">
        <w:rPr>
          <w:rFonts w:asciiTheme="minorHAnsi" w:hAnsiTheme="minorHAnsi" w:cstheme="minorHAnsi"/>
          <w:bCs/>
          <w:sz w:val="24"/>
          <w:szCs w:val="24"/>
        </w:rPr>
        <w:t xml:space="preserve"> will be made at a future </w:t>
      </w:r>
      <w:r>
        <w:rPr>
          <w:rFonts w:asciiTheme="minorHAnsi" w:hAnsiTheme="minorHAnsi" w:cstheme="minorHAnsi"/>
          <w:bCs/>
          <w:sz w:val="24"/>
          <w:szCs w:val="24"/>
        </w:rPr>
        <w:t xml:space="preserve">Vermont Community Broadband </w:t>
      </w:r>
      <w:r w:rsidRPr="00235A04">
        <w:rPr>
          <w:rFonts w:asciiTheme="minorHAnsi" w:hAnsiTheme="minorHAnsi" w:cstheme="minorHAnsi"/>
          <w:bCs/>
          <w:sz w:val="24"/>
          <w:szCs w:val="24"/>
        </w:rPr>
        <w:t xml:space="preserve">Board Meeting. Proposals should be sent </w:t>
      </w:r>
      <w:r w:rsidRPr="00854ED2">
        <w:rPr>
          <w:rFonts w:asciiTheme="minorHAnsi" w:hAnsiTheme="minorHAnsi" w:cstheme="minorHAnsi"/>
          <w:bCs/>
          <w:sz w:val="24"/>
          <w:szCs w:val="24"/>
        </w:rPr>
        <w:t xml:space="preserve">via email to </w:t>
      </w:r>
      <w:hyperlink r:id="rId12" w:history="1">
        <w:r w:rsidRPr="00854ED2">
          <w:rPr>
            <w:rStyle w:val="Hyperlink"/>
            <w:rFonts w:asciiTheme="minorHAnsi" w:hAnsiTheme="minorHAnsi" w:cstheme="minorHAnsi"/>
            <w:bCs/>
            <w:sz w:val="24"/>
            <w:szCs w:val="24"/>
          </w:rPr>
          <w:t>vcbb@vermont.gov</w:t>
        </w:r>
      </w:hyperlink>
      <w:r w:rsidRPr="00854ED2">
        <w:rPr>
          <w:rFonts w:asciiTheme="minorHAnsi" w:hAnsiTheme="minorHAnsi" w:cstheme="minorHAnsi"/>
          <w:bCs/>
          <w:sz w:val="24"/>
          <w:szCs w:val="24"/>
        </w:rPr>
        <w:t xml:space="preserve"> in PDF format. </w:t>
      </w:r>
      <w:r w:rsidR="00854ED2" w:rsidRPr="00854ED2">
        <w:rPr>
          <w:rFonts w:asciiTheme="minorHAnsi" w:hAnsiTheme="minorHAnsi" w:cstheme="minorHAnsi"/>
          <w:bCs/>
          <w:sz w:val="24"/>
          <w:szCs w:val="24"/>
        </w:rPr>
        <w:t>Upon invitation for a Fu</w:t>
      </w:r>
      <w:r w:rsidR="00854ED2">
        <w:rPr>
          <w:rFonts w:asciiTheme="minorHAnsi" w:hAnsiTheme="minorHAnsi" w:cstheme="minorHAnsi"/>
          <w:bCs/>
          <w:sz w:val="24"/>
          <w:szCs w:val="24"/>
        </w:rPr>
        <w:t>l</w:t>
      </w:r>
      <w:r w:rsidR="00854ED2" w:rsidRPr="00854ED2">
        <w:rPr>
          <w:rFonts w:asciiTheme="minorHAnsi" w:hAnsiTheme="minorHAnsi" w:cstheme="minorHAnsi"/>
          <w:bCs/>
          <w:sz w:val="24"/>
          <w:szCs w:val="24"/>
        </w:rPr>
        <w:t xml:space="preserve">l </w:t>
      </w:r>
      <w:r w:rsidRPr="00854ED2">
        <w:rPr>
          <w:rFonts w:asciiTheme="minorHAnsi" w:hAnsiTheme="minorHAnsi" w:cstheme="minorHAnsi"/>
          <w:bCs/>
          <w:sz w:val="24"/>
          <w:szCs w:val="24"/>
        </w:rPr>
        <w:t>Proposals</w:t>
      </w:r>
      <w:r w:rsidR="00854ED2" w:rsidRPr="00854ED2">
        <w:rPr>
          <w:rFonts w:asciiTheme="minorHAnsi" w:hAnsiTheme="minorHAnsi" w:cstheme="minorHAnsi"/>
          <w:bCs/>
          <w:sz w:val="24"/>
          <w:szCs w:val="24"/>
        </w:rPr>
        <w:t xml:space="preserve">, Applicants may be </w:t>
      </w:r>
      <w:r w:rsidR="00854ED2" w:rsidRPr="00854ED2">
        <w:rPr>
          <w:rFonts w:asciiTheme="minorHAnsi" w:hAnsiTheme="minorHAnsi" w:cstheme="minorHAnsi"/>
          <w:bCs/>
          <w:sz w:val="24"/>
          <w:szCs w:val="24"/>
        </w:rPr>
        <w:lastRenderedPageBreak/>
        <w:t>provided with a unique login to be used for uploading High Levels Design and mapping data.</w:t>
      </w:r>
      <w:r w:rsidR="00854ED2">
        <w:rPr>
          <w:rFonts w:asciiTheme="minorHAnsi" w:hAnsiTheme="minorHAnsi" w:cstheme="minorHAnsi"/>
          <w:bCs/>
          <w:sz w:val="24"/>
          <w:szCs w:val="24"/>
        </w:rPr>
        <w:t xml:space="preserve"> </w:t>
      </w:r>
      <w:r w:rsidRPr="00235A04">
        <w:rPr>
          <w:rFonts w:asciiTheme="minorHAnsi" w:hAnsiTheme="minorHAnsi" w:cstheme="minorHAnsi"/>
          <w:sz w:val="24"/>
          <w:szCs w:val="24"/>
        </w:rPr>
        <w:t>It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responsibility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Applicant</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assure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delivery</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before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due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date</w:t>
      </w:r>
      <w:r w:rsidRPr="00235A04">
        <w:rPr>
          <w:rFonts w:asciiTheme="minorHAnsi" w:hAnsiTheme="minorHAnsi" w:cstheme="minorHAnsi"/>
          <w:spacing w:val="-58"/>
          <w:sz w:val="24"/>
          <w:szCs w:val="24"/>
        </w:rPr>
        <w:t xml:space="preserve"> </w:t>
      </w:r>
      <w:ins w:id="172" w:author="Fish, Robert" w:date="2021-12-20T09:58:00Z">
        <w:r w:rsidR="00165822">
          <w:rPr>
            <w:rFonts w:asciiTheme="minorHAnsi" w:hAnsiTheme="minorHAnsi" w:cstheme="minorHAnsi"/>
            <w:spacing w:val="-58"/>
            <w:sz w:val="24"/>
            <w:szCs w:val="24"/>
          </w:rPr>
          <w:t xml:space="preserve">    </w:t>
        </w:r>
      </w:ins>
      <w:r w:rsidRPr="00235A04">
        <w:rPr>
          <w:rFonts w:asciiTheme="minorHAnsi" w:hAnsiTheme="minorHAnsi" w:cstheme="minorHAnsi"/>
          <w:sz w:val="24"/>
          <w:szCs w:val="24"/>
        </w:rPr>
        <w:t>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time.</w:t>
      </w:r>
    </w:p>
    <w:p w14:paraId="32C1800E" w14:textId="2201A1DA" w:rsidR="00CE6A38" w:rsidRPr="00235A04" w:rsidRDefault="00CE6A38" w:rsidP="00CE6A38">
      <w:pPr>
        <w:pStyle w:val="BodyText"/>
        <w:spacing w:before="187" w:line="249" w:lineRule="auto"/>
        <w:ind w:right="211"/>
        <w:rPr>
          <w:rFonts w:asciiTheme="minorHAnsi" w:hAnsiTheme="minorHAnsi" w:cstheme="minorHAnsi"/>
          <w:sz w:val="24"/>
          <w:szCs w:val="24"/>
        </w:rPr>
      </w:pPr>
      <w:r w:rsidRPr="00300F2A">
        <w:rPr>
          <w:rFonts w:asciiTheme="minorHAnsi" w:hAnsiTheme="minorHAnsi" w:cstheme="minorHAnsi"/>
          <w:bCs/>
          <w:i/>
          <w:iCs/>
          <w:sz w:val="24"/>
          <w:szCs w:val="24"/>
        </w:rPr>
        <w:t>Oral</w:t>
      </w:r>
      <w:r w:rsidRPr="00300F2A">
        <w:rPr>
          <w:rFonts w:asciiTheme="minorHAnsi" w:hAnsiTheme="minorHAnsi" w:cstheme="minorHAnsi"/>
          <w:bCs/>
          <w:i/>
          <w:iCs/>
          <w:spacing w:val="-5"/>
          <w:sz w:val="24"/>
          <w:szCs w:val="24"/>
        </w:rPr>
        <w:t xml:space="preserve"> </w:t>
      </w:r>
      <w:r w:rsidRPr="00300F2A">
        <w:rPr>
          <w:rFonts w:asciiTheme="minorHAnsi" w:hAnsiTheme="minorHAnsi" w:cstheme="minorHAnsi"/>
          <w:bCs/>
          <w:i/>
          <w:iCs/>
          <w:sz w:val="24"/>
          <w:szCs w:val="24"/>
        </w:rPr>
        <w:t>Presentations/Questions/Site</w:t>
      </w:r>
      <w:r w:rsidRPr="00300F2A">
        <w:rPr>
          <w:rFonts w:asciiTheme="minorHAnsi" w:hAnsiTheme="minorHAnsi" w:cstheme="minorHAnsi"/>
          <w:bCs/>
          <w:i/>
          <w:iCs/>
          <w:spacing w:val="-6"/>
          <w:sz w:val="24"/>
          <w:szCs w:val="24"/>
        </w:rPr>
        <w:t xml:space="preserve"> </w:t>
      </w:r>
      <w:r w:rsidRPr="00300F2A">
        <w:rPr>
          <w:rFonts w:asciiTheme="minorHAnsi" w:hAnsiTheme="minorHAnsi" w:cstheme="minorHAnsi"/>
          <w:bCs/>
          <w:i/>
          <w:iCs/>
          <w:sz w:val="24"/>
          <w:szCs w:val="24"/>
        </w:rPr>
        <w:t>Visits:</w:t>
      </w:r>
      <w:r w:rsidRPr="00235A04">
        <w:rPr>
          <w:rFonts w:asciiTheme="minorHAnsi" w:hAnsiTheme="minorHAnsi" w:cstheme="minorHAnsi"/>
          <w:b/>
          <w:spacing w:val="-3"/>
          <w:sz w:val="24"/>
          <w:szCs w:val="24"/>
        </w:rPr>
        <w:t xml:space="preserve"> </w:t>
      </w:r>
      <w:r w:rsidRPr="00235A04">
        <w:rPr>
          <w:rFonts w:asciiTheme="minorHAnsi" w:hAnsiTheme="minorHAnsi" w:cstheme="minorHAnsi"/>
          <w:sz w:val="24"/>
          <w:szCs w:val="24"/>
        </w:rPr>
        <w:t>Applicants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may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asked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answer written questions in advance of the Board Meeting, </w:t>
      </w:r>
      <w:r w:rsidRPr="00235A04">
        <w:rPr>
          <w:rFonts w:asciiTheme="minorHAnsi" w:hAnsiTheme="minorHAnsi" w:cstheme="minorHAnsi"/>
          <w:sz w:val="24"/>
          <w:szCs w:val="24"/>
        </w:rPr>
        <w:t>make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oral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presentations to the Board,</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make</w:t>
      </w:r>
      <w:r>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pacing w:val="-1"/>
          <w:sz w:val="24"/>
          <w:szCs w:val="24"/>
        </w:rPr>
        <w:t>their</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facilities</w:t>
      </w:r>
      <w:r w:rsidRPr="00235A04">
        <w:rPr>
          <w:rFonts w:asciiTheme="minorHAnsi" w:hAnsiTheme="minorHAnsi" w:cstheme="minorHAnsi"/>
          <w:spacing w:val="-15"/>
          <w:sz w:val="24"/>
          <w:szCs w:val="24"/>
        </w:rPr>
        <w:t xml:space="preserve"> </w:t>
      </w:r>
      <w:r w:rsidRPr="00235A04">
        <w:rPr>
          <w:rFonts w:asciiTheme="minorHAnsi" w:hAnsiTheme="minorHAnsi" w:cstheme="minorHAnsi"/>
          <w:spacing w:val="-1"/>
          <w:sz w:val="24"/>
          <w:szCs w:val="24"/>
        </w:rPr>
        <w:t>available</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for</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site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inspection</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8"/>
          <w:sz w:val="24"/>
          <w:szCs w:val="24"/>
        </w:rPr>
        <w:t xml:space="preserve"> </w:t>
      </w:r>
      <w:r w:rsidRPr="00235A04">
        <w:rPr>
          <w:rFonts w:asciiTheme="minorHAnsi" w:hAnsiTheme="minorHAnsi" w:cstheme="minorHAnsi"/>
          <w:sz w:val="24"/>
          <w:szCs w:val="24"/>
        </w:rPr>
        <w:t>Board.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clarifications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bid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response</w:t>
      </w:r>
      <w:r w:rsidRPr="00235A04">
        <w:rPr>
          <w:rFonts w:asciiTheme="minorHAnsi" w:eastAsia="Times New Roman" w:hAnsiTheme="minorHAnsi" w:cstheme="minorHAnsi"/>
          <w:sz w:val="24"/>
          <w:szCs w:val="24"/>
        </w:rPr>
        <w:t xml:space="preserve"> </w:t>
      </w:r>
      <w:r w:rsidRPr="00235A04">
        <w:rPr>
          <w:rFonts w:asciiTheme="minorHAnsi" w:hAnsiTheme="minorHAnsi" w:cstheme="minorHAnsi"/>
          <w:sz w:val="24"/>
          <w:szCs w:val="24"/>
        </w:rPr>
        <w:t>resulting from these sessions will be in writing and will be incorporated in the bid response. Applicants are expected to attend the Board Meeting</w:t>
      </w:r>
      <w:r>
        <w:rPr>
          <w:rFonts w:asciiTheme="minorHAnsi" w:hAnsiTheme="minorHAnsi" w:cstheme="minorHAnsi"/>
          <w:sz w:val="24"/>
          <w:szCs w:val="24"/>
        </w:rPr>
        <w:t>(s)</w:t>
      </w:r>
      <w:r w:rsidRPr="00235A04">
        <w:rPr>
          <w:rFonts w:asciiTheme="minorHAnsi" w:hAnsiTheme="minorHAnsi" w:cstheme="minorHAnsi"/>
          <w:sz w:val="24"/>
          <w:szCs w:val="24"/>
        </w:rPr>
        <w:t xml:space="preserve"> where the </w:t>
      </w:r>
      <w:del w:id="173" w:author="Fish, Robert" w:date="2021-12-16T20:57:00Z">
        <w:r w:rsidRPr="00235A04" w:rsidDel="00B73370">
          <w:rPr>
            <w:rFonts w:asciiTheme="minorHAnsi" w:hAnsiTheme="minorHAnsi" w:cstheme="minorHAnsi"/>
            <w:sz w:val="24"/>
            <w:szCs w:val="24"/>
          </w:rPr>
          <w:delText xml:space="preserve">application </w:delText>
        </w:r>
      </w:del>
      <w:ins w:id="174" w:author="Fish, Robert" w:date="2021-12-16T20:57:00Z">
        <w:r w:rsidR="00B73370">
          <w:rPr>
            <w:rFonts w:asciiTheme="minorHAnsi" w:hAnsiTheme="minorHAnsi" w:cstheme="minorHAnsi"/>
            <w:sz w:val="24"/>
            <w:szCs w:val="24"/>
          </w:rPr>
          <w:t>A</w:t>
        </w:r>
        <w:r w:rsidR="00B73370" w:rsidRPr="00235A04">
          <w:rPr>
            <w:rFonts w:asciiTheme="minorHAnsi" w:hAnsiTheme="minorHAnsi" w:cstheme="minorHAnsi"/>
            <w:sz w:val="24"/>
            <w:szCs w:val="24"/>
          </w:rPr>
          <w:t xml:space="preserve">pplication </w:t>
        </w:r>
      </w:ins>
      <w:r w:rsidRPr="00235A04">
        <w:rPr>
          <w:rFonts w:asciiTheme="minorHAnsi" w:hAnsiTheme="minorHAnsi" w:cstheme="minorHAnsi"/>
          <w:sz w:val="24"/>
          <w:szCs w:val="24"/>
        </w:rPr>
        <w:t>with be deliberated on by the Vermont Community Broadband Board.</w:t>
      </w:r>
    </w:p>
    <w:p w14:paraId="445A67C3" w14:textId="5D7BA42A" w:rsidR="00CE6A38" w:rsidRPr="00235A04" w:rsidRDefault="00CE6A38" w:rsidP="00CE6A38">
      <w:pPr>
        <w:pStyle w:val="BodyText"/>
        <w:spacing w:before="187" w:line="249" w:lineRule="auto"/>
        <w:ind w:right="211"/>
        <w:rPr>
          <w:rFonts w:asciiTheme="minorHAnsi" w:hAnsiTheme="minorHAnsi" w:cstheme="minorHAnsi"/>
          <w:sz w:val="24"/>
          <w:szCs w:val="24"/>
        </w:rPr>
      </w:pPr>
      <w:r w:rsidRPr="00300F2A">
        <w:rPr>
          <w:rFonts w:asciiTheme="minorHAnsi" w:hAnsiTheme="minorHAnsi" w:cstheme="minorHAnsi"/>
          <w:i/>
          <w:iCs/>
          <w:sz w:val="24"/>
          <w:szCs w:val="24"/>
        </w:rPr>
        <w:t>Other Considerations:</w:t>
      </w:r>
      <w:r w:rsidRPr="00235A04">
        <w:rPr>
          <w:rFonts w:asciiTheme="minorHAnsi" w:hAnsiTheme="minorHAnsi" w:cstheme="minorHAnsi"/>
          <w:sz w:val="24"/>
          <w:szCs w:val="24"/>
        </w:rPr>
        <w:t xml:space="preserve">  The Board reserves the right to conduct additional research into the Applicant before deciding on an application. This may include consultations with the Public Service </w:t>
      </w:r>
      <w:r>
        <w:rPr>
          <w:rFonts w:asciiTheme="minorHAnsi" w:hAnsiTheme="minorHAnsi" w:cstheme="minorHAnsi"/>
          <w:sz w:val="24"/>
          <w:szCs w:val="24"/>
        </w:rPr>
        <w:t>Board</w:t>
      </w:r>
      <w:r w:rsidRPr="00235A04">
        <w:rPr>
          <w:rFonts w:asciiTheme="minorHAnsi" w:hAnsiTheme="minorHAnsi" w:cstheme="minorHAnsi"/>
          <w:sz w:val="24"/>
          <w:szCs w:val="24"/>
        </w:rPr>
        <w:t xml:space="preserve">, Public Utilities Commission, and leaders and residents of communities in which the </w:t>
      </w:r>
      <w:del w:id="175" w:author="Fish, Robert" w:date="2021-12-16T20:39:00Z">
        <w:r w:rsidRPr="00235A04" w:rsidDel="000C6C10">
          <w:rPr>
            <w:rFonts w:asciiTheme="minorHAnsi" w:hAnsiTheme="minorHAnsi" w:cstheme="minorHAnsi"/>
            <w:sz w:val="24"/>
            <w:szCs w:val="24"/>
          </w:rPr>
          <w:delText xml:space="preserve">applicant </w:delText>
        </w:r>
      </w:del>
      <w:ins w:id="176" w:author="Fish, Robert" w:date="2021-12-16T20:39:00Z">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ins>
      <w:r w:rsidRPr="00235A04">
        <w:rPr>
          <w:rFonts w:asciiTheme="minorHAnsi" w:hAnsiTheme="minorHAnsi" w:cstheme="minorHAnsi"/>
          <w:sz w:val="24"/>
          <w:szCs w:val="24"/>
        </w:rPr>
        <w:t>currently or proposes to provide service.</w:t>
      </w:r>
      <w:r>
        <w:rPr>
          <w:rFonts w:asciiTheme="minorHAnsi" w:hAnsiTheme="minorHAnsi" w:cstheme="minorHAnsi"/>
          <w:sz w:val="24"/>
          <w:szCs w:val="24"/>
        </w:rPr>
        <w:br/>
      </w:r>
    </w:p>
    <w:p w14:paraId="52CADF8A" w14:textId="3E79ECF3" w:rsidR="00CE6A38" w:rsidRDefault="00CE6A38" w:rsidP="009C5E3A">
      <w:pPr>
        <w:pStyle w:val="BodyText"/>
        <w:pBdr>
          <w:bottom w:val="single" w:sz="6" w:space="1" w:color="auto"/>
        </w:pBdr>
        <w:spacing w:line="249" w:lineRule="auto"/>
        <w:ind w:right="207"/>
        <w:rPr>
          <w:rFonts w:asciiTheme="minorHAnsi" w:hAnsiTheme="minorHAnsi" w:cstheme="minorHAnsi"/>
          <w:bCs/>
          <w:sz w:val="24"/>
          <w:szCs w:val="24"/>
        </w:rPr>
      </w:pPr>
      <w:r w:rsidRPr="00300F2A">
        <w:rPr>
          <w:rFonts w:asciiTheme="minorHAnsi" w:hAnsiTheme="minorHAnsi" w:cstheme="minorHAnsi"/>
          <w:i/>
          <w:iCs/>
          <w:sz w:val="24"/>
          <w:szCs w:val="24"/>
        </w:rPr>
        <w:t xml:space="preserve">Timeline: </w:t>
      </w:r>
      <w:r w:rsidRPr="00235A04">
        <w:rPr>
          <w:rFonts w:asciiTheme="minorHAnsi" w:hAnsiTheme="minorHAnsi" w:cstheme="minorHAnsi"/>
          <w:sz w:val="24"/>
          <w:szCs w:val="24"/>
        </w:rPr>
        <w:t xml:space="preserve">The Board will </w:t>
      </w:r>
      <w:del w:id="177" w:author="Fish, Robert" w:date="2021-12-17T13:37:00Z">
        <w:r w:rsidRPr="00235A04" w:rsidDel="00A4795D">
          <w:rPr>
            <w:rFonts w:asciiTheme="minorHAnsi" w:hAnsiTheme="minorHAnsi" w:cstheme="minorHAnsi"/>
            <w:sz w:val="24"/>
            <w:szCs w:val="24"/>
          </w:rPr>
          <w:delText xml:space="preserve">be </w:delText>
        </w:r>
      </w:del>
      <w:r w:rsidRPr="00235A04">
        <w:rPr>
          <w:rFonts w:asciiTheme="minorHAnsi" w:hAnsiTheme="minorHAnsi" w:cstheme="minorHAnsi"/>
          <w:sz w:val="24"/>
          <w:szCs w:val="24"/>
        </w:rPr>
        <w:t xml:space="preserve">begin reviewing submissions starting on the </w:t>
      </w:r>
      <w:r>
        <w:rPr>
          <w:rFonts w:asciiTheme="minorHAnsi" w:hAnsiTheme="minorHAnsi" w:cstheme="minorHAnsi"/>
          <w:sz w:val="24"/>
          <w:szCs w:val="24"/>
        </w:rPr>
        <w:t xml:space="preserve">next Board Meeting after January 15 </w:t>
      </w:r>
      <w:r w:rsidRPr="00235A04">
        <w:rPr>
          <w:rFonts w:asciiTheme="minorHAnsi" w:hAnsiTheme="minorHAnsi" w:cstheme="minorHAnsi"/>
          <w:sz w:val="24"/>
          <w:szCs w:val="24"/>
        </w:rPr>
        <w:t>and at subsequent board meetings. To be review</w:t>
      </w:r>
      <w:ins w:id="178" w:author="Fish, Robert" w:date="2021-12-17T13:37:00Z">
        <w:r w:rsidR="00A4795D">
          <w:rPr>
            <w:rFonts w:asciiTheme="minorHAnsi" w:hAnsiTheme="minorHAnsi" w:cstheme="minorHAnsi"/>
            <w:sz w:val="24"/>
            <w:szCs w:val="24"/>
          </w:rPr>
          <w:t>ed,</w:t>
        </w:r>
      </w:ins>
      <w:r w:rsidRPr="00235A04">
        <w:rPr>
          <w:rFonts w:asciiTheme="minorHAnsi" w:hAnsiTheme="minorHAnsi" w:cstheme="minorHAnsi"/>
          <w:sz w:val="24"/>
          <w:szCs w:val="24"/>
        </w:rPr>
        <w:t xml:space="preserve"> an Application must be submitted at least 10 business days before the Board Meeting. </w:t>
      </w:r>
      <w:r>
        <w:rPr>
          <w:rFonts w:asciiTheme="minorHAnsi" w:hAnsiTheme="minorHAnsi" w:cstheme="minorHAnsi"/>
          <w:sz w:val="24"/>
          <w:szCs w:val="24"/>
        </w:rPr>
        <w:br/>
      </w:r>
      <w:r>
        <w:rPr>
          <w:rFonts w:asciiTheme="minorHAnsi" w:hAnsiTheme="minorHAnsi" w:cstheme="minorHAnsi"/>
          <w:sz w:val="24"/>
          <w:szCs w:val="24"/>
        </w:rPr>
        <w:br/>
      </w:r>
      <w:r w:rsidRPr="00300F2A">
        <w:rPr>
          <w:rFonts w:asciiTheme="minorHAnsi" w:hAnsiTheme="minorHAnsi" w:cstheme="minorHAnsi"/>
          <w:i/>
          <w:iCs/>
          <w:sz w:val="24"/>
          <w:szCs w:val="24"/>
        </w:rPr>
        <w:t>Term</w:t>
      </w:r>
      <w:r w:rsidRPr="00300F2A">
        <w:rPr>
          <w:rFonts w:asciiTheme="minorHAnsi" w:hAnsiTheme="minorHAnsi" w:cstheme="minorHAnsi"/>
          <w:i/>
          <w:iCs/>
          <w:spacing w:val="-3"/>
          <w:sz w:val="24"/>
          <w:szCs w:val="24"/>
        </w:rPr>
        <w:t xml:space="preserve"> </w:t>
      </w:r>
      <w:r w:rsidRPr="00300F2A">
        <w:rPr>
          <w:rFonts w:asciiTheme="minorHAnsi" w:hAnsiTheme="minorHAnsi" w:cstheme="minorHAnsi"/>
          <w:i/>
          <w:iCs/>
          <w:sz w:val="24"/>
          <w:szCs w:val="24"/>
        </w:rPr>
        <w:t>of</w:t>
      </w:r>
      <w:r w:rsidRPr="00300F2A">
        <w:rPr>
          <w:rFonts w:asciiTheme="minorHAnsi" w:hAnsiTheme="minorHAnsi" w:cstheme="minorHAnsi"/>
          <w:i/>
          <w:iCs/>
          <w:spacing w:val="-2"/>
          <w:sz w:val="24"/>
          <w:szCs w:val="24"/>
        </w:rPr>
        <w:t xml:space="preserve"> </w:t>
      </w:r>
      <w:r w:rsidRPr="00300F2A">
        <w:rPr>
          <w:rFonts w:asciiTheme="minorHAnsi" w:hAnsiTheme="minorHAnsi" w:cstheme="minorHAnsi"/>
          <w:i/>
          <w:iCs/>
          <w:sz w:val="24"/>
          <w:szCs w:val="24"/>
        </w:rPr>
        <w:t>Agreement:</w:t>
      </w:r>
      <w:r w:rsidRPr="00235A04">
        <w:rPr>
          <w:rFonts w:asciiTheme="minorHAnsi" w:hAnsiTheme="minorHAnsi" w:cstheme="minorHAnsi"/>
          <w:b/>
          <w:spacing w:val="-3"/>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resulting</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from</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term</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six</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(6)</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years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 xml:space="preserve">to </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commence on the execution of an agreement between the </w:t>
      </w:r>
      <w:r>
        <w:rPr>
          <w:rFonts w:asciiTheme="minorHAnsi" w:hAnsiTheme="minorHAnsi" w:cstheme="minorHAnsi"/>
          <w:sz w:val="24"/>
          <w:szCs w:val="24"/>
        </w:rPr>
        <w:t xml:space="preserve">Applicant </w:t>
      </w:r>
      <w:r w:rsidRPr="00235A04">
        <w:rPr>
          <w:rFonts w:asciiTheme="minorHAnsi" w:hAnsiTheme="minorHAnsi" w:cstheme="minorHAnsi"/>
          <w:sz w:val="24"/>
          <w:szCs w:val="24"/>
        </w:rPr>
        <w:t>and Board that 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 in accordance with Bulletin 5. Applicant shall not commence work on its proposed project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until an agreement is in place. Construction of the project must be completed </w:t>
      </w:r>
      <w:r w:rsidRPr="00A20DAA">
        <w:rPr>
          <w:rFonts w:asciiTheme="minorHAnsi" w:hAnsiTheme="minorHAnsi" w:cstheme="minorHAnsi"/>
          <w:sz w:val="24"/>
          <w:szCs w:val="24"/>
        </w:rPr>
        <w:t xml:space="preserve">within </w:t>
      </w:r>
      <w:r w:rsidR="00EA760E" w:rsidRPr="00A20DAA">
        <w:rPr>
          <w:rFonts w:asciiTheme="minorHAnsi" w:hAnsiTheme="minorHAnsi" w:cstheme="minorHAnsi"/>
          <w:sz w:val="24"/>
          <w:szCs w:val="24"/>
        </w:rPr>
        <w:t>24</w:t>
      </w:r>
      <w:r w:rsidRPr="00A20DAA">
        <w:rPr>
          <w:rFonts w:asciiTheme="minorHAnsi" w:hAnsiTheme="minorHAnsi" w:cstheme="minorHAnsi"/>
          <w:sz w:val="24"/>
          <w:szCs w:val="24"/>
        </w:rPr>
        <w:t xml:space="preserve"> months.</w:t>
      </w:r>
      <w:r w:rsidRPr="00235A04">
        <w:rPr>
          <w:rFonts w:asciiTheme="minorHAnsi" w:hAnsiTheme="minorHAnsi" w:cstheme="minorHAnsi"/>
          <w:spacing w:val="2"/>
          <w:sz w:val="24"/>
          <w:szCs w:val="24"/>
        </w:rPr>
        <w:t xml:space="preserve"> </w:t>
      </w:r>
      <w:r w:rsidRPr="00235A04">
        <w:rPr>
          <w:rFonts w:asciiTheme="minorHAnsi" w:hAnsiTheme="minorHAnsi" w:cstheme="minorHAnsi"/>
          <w:spacing w:val="2"/>
          <w:sz w:val="24"/>
          <w:szCs w:val="24"/>
        </w:rPr>
        <w:br/>
      </w:r>
    </w:p>
    <w:p w14:paraId="4FCD07CF" w14:textId="20038A20" w:rsidR="008E7BB0" w:rsidRPr="00235A04" w:rsidRDefault="008E7BB0" w:rsidP="0048525A">
      <w:pPr>
        <w:pStyle w:val="BodyText"/>
        <w:spacing w:before="57" w:line="259" w:lineRule="auto"/>
        <w:ind w:left="100"/>
        <w:rPr>
          <w:rFonts w:asciiTheme="minorHAnsi" w:hAnsiTheme="minorHAnsi" w:cstheme="minorHAnsi"/>
          <w:sz w:val="24"/>
          <w:szCs w:val="24"/>
        </w:rPr>
      </w:pPr>
    </w:p>
    <w:p w14:paraId="781ECD7B" w14:textId="44C3AE7A"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ELIGIBILITY</w:t>
      </w:r>
    </w:p>
    <w:p w14:paraId="535671DC" w14:textId="441516F7" w:rsidR="008023E1" w:rsidRPr="00235A04" w:rsidRDefault="000E32C0" w:rsidP="009C5E3A">
      <w:pPr>
        <w:pStyle w:val="BodyText"/>
        <w:spacing w:before="57" w:line="259" w:lineRule="auto"/>
        <w:rPr>
          <w:rFonts w:asciiTheme="minorHAnsi" w:hAnsiTheme="minorHAnsi" w:cstheme="minorHAnsi"/>
          <w:sz w:val="24"/>
          <w:szCs w:val="24"/>
        </w:rPr>
      </w:pPr>
      <w:r w:rsidRPr="00235A04">
        <w:rPr>
          <w:rFonts w:asciiTheme="minorHAnsi" w:hAnsiTheme="minorHAnsi" w:cstheme="minorHAnsi"/>
          <w:sz w:val="24"/>
          <w:szCs w:val="24"/>
        </w:rPr>
        <w:br/>
      </w:r>
      <w:r w:rsidR="0054798E" w:rsidRPr="00235A04">
        <w:rPr>
          <w:rFonts w:asciiTheme="minorHAnsi" w:hAnsiTheme="minorHAnsi" w:cstheme="minorHAnsi"/>
          <w:sz w:val="24"/>
          <w:szCs w:val="24"/>
        </w:rPr>
        <w:t xml:space="preserve">The Board will only consider applicants and projects that mean the following </w:t>
      </w:r>
      <w:r w:rsidR="00C012E9" w:rsidRPr="00235A04">
        <w:rPr>
          <w:rFonts w:asciiTheme="minorHAnsi" w:hAnsiTheme="minorHAnsi" w:cstheme="minorHAnsi"/>
          <w:sz w:val="24"/>
          <w:szCs w:val="24"/>
        </w:rPr>
        <w:t>conditions</w:t>
      </w:r>
      <w:r w:rsidR="008023E1" w:rsidRPr="00235A04">
        <w:rPr>
          <w:rFonts w:asciiTheme="minorHAnsi" w:hAnsiTheme="minorHAnsi" w:cstheme="minorHAnsi"/>
          <w:sz w:val="24"/>
          <w:szCs w:val="24"/>
        </w:rPr>
        <w:t>:</w:t>
      </w:r>
    </w:p>
    <w:p w14:paraId="591A99C0" w14:textId="4B31DDC9" w:rsidR="008023E1" w:rsidRPr="00235A04" w:rsidRDefault="008023E1"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665E51" w:rsidRPr="00235A04">
        <w:rPr>
          <w:rFonts w:asciiTheme="minorHAnsi" w:hAnsiTheme="minorHAnsi" w:cstheme="minorHAnsi"/>
          <w:sz w:val="24"/>
          <w:szCs w:val="24"/>
        </w:rPr>
        <w:t>is considered an</w:t>
      </w:r>
      <w:r w:rsidR="00F46C69" w:rsidRPr="00235A04">
        <w:rPr>
          <w:rFonts w:asciiTheme="minorHAnsi" w:hAnsiTheme="minorHAnsi" w:cstheme="minorHAnsi"/>
          <w:sz w:val="24"/>
          <w:szCs w:val="24"/>
        </w:rPr>
        <w:t xml:space="preserve"> </w:t>
      </w:r>
      <w:r w:rsidR="00310566">
        <w:rPr>
          <w:rFonts w:asciiTheme="minorHAnsi" w:hAnsiTheme="minorHAnsi" w:cstheme="minorHAnsi"/>
          <w:sz w:val="24"/>
          <w:szCs w:val="24"/>
        </w:rPr>
        <w:t>“</w:t>
      </w:r>
      <w:r w:rsidRPr="00235A04">
        <w:rPr>
          <w:rFonts w:asciiTheme="minorHAnsi" w:hAnsiTheme="minorHAnsi" w:cstheme="minorHAnsi"/>
          <w:sz w:val="24"/>
          <w:szCs w:val="24"/>
        </w:rPr>
        <w:t>Eligible Provider</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p>
    <w:p w14:paraId="10C8D4B3" w14:textId="1635A00B" w:rsidR="0012509C" w:rsidRPr="00A20DAA" w:rsidRDefault="0094295C"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665E51" w:rsidRPr="00235A04">
        <w:rPr>
          <w:rFonts w:asciiTheme="minorHAnsi" w:hAnsiTheme="minorHAnsi" w:cstheme="minorHAnsi"/>
          <w:sz w:val="24"/>
          <w:szCs w:val="24"/>
        </w:rPr>
        <w:t xml:space="preserve">has produced and shared a </w:t>
      </w:r>
      <w:r w:rsidRPr="00235A04">
        <w:rPr>
          <w:rFonts w:asciiTheme="minorHAnsi" w:hAnsiTheme="minorHAnsi" w:cstheme="minorHAnsi"/>
          <w:sz w:val="24"/>
          <w:szCs w:val="24"/>
        </w:rPr>
        <w:t>Universal Service Plan</w:t>
      </w:r>
      <w:r w:rsidR="00665E51" w:rsidRPr="00235A04">
        <w:rPr>
          <w:rFonts w:asciiTheme="minorHAnsi" w:hAnsiTheme="minorHAnsi" w:cstheme="minorHAnsi"/>
          <w:sz w:val="24"/>
          <w:szCs w:val="24"/>
        </w:rPr>
        <w:t>. This plan must detail</w:t>
      </w:r>
      <w:r w:rsidR="00176A3F" w:rsidRPr="00235A04">
        <w:rPr>
          <w:rFonts w:asciiTheme="minorHAnsi" w:hAnsiTheme="minorHAnsi" w:cstheme="minorHAnsi"/>
          <w:sz w:val="24"/>
          <w:szCs w:val="24"/>
        </w:rPr>
        <w:t xml:space="preserve"> the </w:t>
      </w:r>
      <w:r w:rsidR="00176A3F" w:rsidRPr="00444965">
        <w:rPr>
          <w:rFonts w:asciiTheme="minorHAnsi" w:hAnsiTheme="minorHAnsi" w:cstheme="minorHAnsi"/>
          <w:sz w:val="24"/>
          <w:szCs w:val="24"/>
        </w:rPr>
        <w:t xml:space="preserve">Eligible Providers approach for providing </w:t>
      </w:r>
      <w:r w:rsidR="00665E51" w:rsidRPr="00444965">
        <w:rPr>
          <w:rFonts w:asciiTheme="minorHAnsi" w:hAnsiTheme="minorHAnsi" w:cstheme="minorHAnsi"/>
          <w:sz w:val="24"/>
          <w:szCs w:val="24"/>
        </w:rPr>
        <w:t xml:space="preserve">service to </w:t>
      </w:r>
      <w:r w:rsidR="00176A3F" w:rsidRPr="00444965">
        <w:rPr>
          <w:rFonts w:asciiTheme="minorHAnsi" w:hAnsiTheme="minorHAnsi" w:cstheme="minorHAnsi"/>
          <w:sz w:val="24"/>
          <w:szCs w:val="24"/>
        </w:rPr>
        <w:t xml:space="preserve">all </w:t>
      </w:r>
      <w:r w:rsidR="00665E51" w:rsidRPr="00444965">
        <w:rPr>
          <w:rFonts w:asciiTheme="minorHAnsi" w:hAnsiTheme="minorHAnsi" w:cstheme="minorHAnsi"/>
          <w:sz w:val="24"/>
          <w:szCs w:val="24"/>
        </w:rPr>
        <w:t>unserved and underserved location in a</w:t>
      </w:r>
      <w:r w:rsidR="00EB08F2" w:rsidRPr="00444965">
        <w:rPr>
          <w:rFonts w:asciiTheme="minorHAnsi" w:hAnsiTheme="minorHAnsi" w:cstheme="minorHAnsi"/>
          <w:sz w:val="24"/>
          <w:szCs w:val="24"/>
        </w:rPr>
        <w:t xml:space="preserve"> </w:t>
      </w:r>
      <w:r w:rsidR="008317C3">
        <w:rPr>
          <w:rFonts w:asciiTheme="minorHAnsi" w:hAnsiTheme="minorHAnsi" w:cstheme="minorHAnsi"/>
          <w:sz w:val="24"/>
          <w:szCs w:val="24"/>
        </w:rPr>
        <w:t>Town</w:t>
      </w:r>
      <w:r w:rsidR="00EB08F2" w:rsidRPr="00444965">
        <w:rPr>
          <w:rFonts w:asciiTheme="minorHAnsi" w:hAnsiTheme="minorHAnsi" w:cstheme="minorHAnsi"/>
          <w:sz w:val="24"/>
          <w:szCs w:val="24"/>
        </w:rPr>
        <w:t xml:space="preserve"> or </w:t>
      </w:r>
      <w:r w:rsidR="00EB08F2" w:rsidRPr="00A20DAA">
        <w:rPr>
          <w:rFonts w:asciiTheme="minorHAnsi" w:hAnsiTheme="minorHAnsi" w:cstheme="minorHAnsi"/>
          <w:sz w:val="24"/>
          <w:szCs w:val="24"/>
        </w:rPr>
        <w:t>Communications Union District</w:t>
      </w:r>
      <w:r w:rsidRPr="00A20DAA">
        <w:rPr>
          <w:rFonts w:asciiTheme="minorHAnsi" w:hAnsiTheme="minorHAnsi" w:cstheme="minorHAnsi"/>
          <w:sz w:val="24"/>
          <w:szCs w:val="24"/>
        </w:rPr>
        <w:t>.</w:t>
      </w:r>
      <w:r w:rsidR="00176A3F" w:rsidRPr="00A20DAA">
        <w:rPr>
          <w:rFonts w:asciiTheme="minorHAnsi" w:hAnsiTheme="minorHAnsi" w:cstheme="minorHAnsi"/>
          <w:sz w:val="24"/>
          <w:szCs w:val="24"/>
        </w:rPr>
        <w:t xml:space="preserve"> The approach may be phased</w:t>
      </w:r>
      <w:r w:rsidR="00A47659" w:rsidRPr="00A20DAA">
        <w:rPr>
          <w:rFonts w:asciiTheme="minorHAnsi" w:hAnsiTheme="minorHAnsi" w:cstheme="minorHAnsi"/>
          <w:sz w:val="24"/>
          <w:szCs w:val="24"/>
        </w:rPr>
        <w:t xml:space="preserve"> and </w:t>
      </w:r>
      <w:r w:rsidR="00176A3F" w:rsidRPr="00A20DAA">
        <w:rPr>
          <w:rFonts w:asciiTheme="minorHAnsi" w:hAnsiTheme="minorHAnsi" w:cstheme="minorHAnsi"/>
          <w:sz w:val="24"/>
          <w:szCs w:val="24"/>
        </w:rPr>
        <w:t>must contain binding commitments to provide or cause to be provided service to every on-grid unserved and underserved location.</w:t>
      </w:r>
    </w:p>
    <w:p w14:paraId="48883A7B" w14:textId="474B4613" w:rsidR="0070300B" w:rsidRPr="00A20DAA" w:rsidRDefault="00405ED7" w:rsidP="00235A04">
      <w:pPr>
        <w:pStyle w:val="BodyText"/>
        <w:numPr>
          <w:ilvl w:val="0"/>
          <w:numId w:val="14"/>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 xml:space="preserve">Construction needs to be </w:t>
      </w:r>
      <w:r w:rsidR="0003408B" w:rsidRPr="00A20DAA">
        <w:rPr>
          <w:rFonts w:asciiTheme="minorHAnsi" w:hAnsiTheme="minorHAnsi" w:cstheme="minorHAnsi"/>
          <w:sz w:val="24"/>
          <w:szCs w:val="24"/>
        </w:rPr>
        <w:t xml:space="preserve">completed within </w:t>
      </w:r>
      <w:r w:rsidR="00444965" w:rsidRPr="00A20DAA">
        <w:rPr>
          <w:rFonts w:asciiTheme="minorHAnsi" w:hAnsiTheme="minorHAnsi" w:cstheme="minorHAnsi"/>
          <w:sz w:val="24"/>
          <w:szCs w:val="24"/>
        </w:rPr>
        <w:t>24</w:t>
      </w:r>
      <w:r w:rsidR="0003408B" w:rsidRPr="00A20DAA">
        <w:rPr>
          <w:rFonts w:asciiTheme="minorHAnsi" w:hAnsiTheme="minorHAnsi" w:cstheme="minorHAnsi"/>
          <w:sz w:val="24"/>
          <w:szCs w:val="24"/>
        </w:rPr>
        <w:t xml:space="preserve"> months.</w:t>
      </w:r>
    </w:p>
    <w:p w14:paraId="6B3D89DC" w14:textId="34753D99" w:rsidR="008023E1" w:rsidRPr="00A20DAA" w:rsidRDefault="008023E1" w:rsidP="00235A04">
      <w:pPr>
        <w:pStyle w:val="BodyText"/>
        <w:numPr>
          <w:ilvl w:val="0"/>
          <w:numId w:val="14"/>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Appli</w:t>
      </w:r>
      <w:r w:rsidR="00994476" w:rsidRPr="00A20DAA">
        <w:rPr>
          <w:rFonts w:asciiTheme="minorHAnsi" w:hAnsiTheme="minorHAnsi" w:cstheme="minorHAnsi"/>
          <w:sz w:val="24"/>
          <w:szCs w:val="24"/>
        </w:rPr>
        <w:t>c</w:t>
      </w:r>
      <w:r w:rsidRPr="00A20DAA">
        <w:rPr>
          <w:rFonts w:asciiTheme="minorHAnsi" w:hAnsiTheme="minorHAnsi" w:cstheme="minorHAnsi"/>
          <w:sz w:val="24"/>
          <w:szCs w:val="24"/>
        </w:rPr>
        <w:t xml:space="preserve">ant </w:t>
      </w:r>
      <w:r w:rsidR="00BE5FF8" w:rsidRPr="00A20DAA">
        <w:rPr>
          <w:rFonts w:asciiTheme="minorHAnsi" w:hAnsiTheme="minorHAnsi" w:cstheme="minorHAnsi"/>
          <w:sz w:val="24"/>
          <w:szCs w:val="24"/>
        </w:rPr>
        <w:t>has</w:t>
      </w:r>
      <w:r w:rsidRPr="00A20DAA">
        <w:rPr>
          <w:rFonts w:asciiTheme="minorHAnsi" w:hAnsiTheme="minorHAnsi" w:cstheme="minorHAnsi"/>
          <w:sz w:val="24"/>
          <w:szCs w:val="24"/>
        </w:rPr>
        <w:t xml:space="preserve"> a viable business plan for its proposed project, which takes into consideration network engineering and design, labor needs and availability, supply-chain contingencies for equipment and materials, make-ready work, and any other relevant capital and operational expenses.</w:t>
      </w:r>
    </w:p>
    <w:p w14:paraId="75F70CD8" w14:textId="53163DA9" w:rsidR="009F0659" w:rsidRPr="00A20DAA" w:rsidRDefault="00994476" w:rsidP="00235A04">
      <w:pPr>
        <w:pStyle w:val="BodyText"/>
        <w:numPr>
          <w:ilvl w:val="0"/>
          <w:numId w:val="14"/>
        </w:numPr>
        <w:spacing w:before="57" w:line="259" w:lineRule="auto"/>
        <w:rPr>
          <w:rFonts w:asciiTheme="minorHAnsi" w:hAnsiTheme="minorHAnsi" w:cstheme="minorHAnsi"/>
          <w:sz w:val="24"/>
          <w:szCs w:val="24"/>
        </w:rPr>
      </w:pPr>
      <w:r w:rsidRPr="00A20DAA">
        <w:rPr>
          <w:rFonts w:asciiTheme="minorHAnsi" w:hAnsiTheme="minorHAnsi" w:cstheme="minorHAnsi"/>
          <w:sz w:val="24"/>
          <w:szCs w:val="24"/>
        </w:rPr>
        <w:t>The</w:t>
      </w:r>
      <w:r w:rsidR="001D0E4D" w:rsidRPr="00A20DAA">
        <w:rPr>
          <w:rFonts w:asciiTheme="minorHAnsi" w:hAnsiTheme="minorHAnsi" w:cstheme="minorHAnsi"/>
          <w:sz w:val="24"/>
          <w:szCs w:val="24"/>
        </w:rPr>
        <w:t xml:space="preserve"> proposed project </w:t>
      </w:r>
      <w:r w:rsidR="0054798E" w:rsidRPr="00A20DAA">
        <w:rPr>
          <w:rFonts w:asciiTheme="minorHAnsi" w:hAnsiTheme="minorHAnsi" w:cstheme="minorHAnsi"/>
          <w:sz w:val="24"/>
          <w:szCs w:val="24"/>
        </w:rPr>
        <w:t>does</w:t>
      </w:r>
      <w:r w:rsidR="001D0E4D" w:rsidRPr="00A20DAA">
        <w:rPr>
          <w:rFonts w:asciiTheme="minorHAnsi" w:hAnsiTheme="minorHAnsi" w:cstheme="minorHAnsi"/>
          <w:sz w:val="24"/>
          <w:szCs w:val="24"/>
        </w:rPr>
        <w:t xml:space="preserve"> not conflict with </w:t>
      </w:r>
      <w:r w:rsidR="006123DF" w:rsidRPr="00A20DAA">
        <w:rPr>
          <w:rFonts w:asciiTheme="minorHAnsi" w:hAnsiTheme="minorHAnsi" w:cstheme="minorHAnsi"/>
          <w:sz w:val="24"/>
          <w:szCs w:val="24"/>
        </w:rPr>
        <w:t xml:space="preserve">or undermine </w:t>
      </w:r>
      <w:r w:rsidR="001D0E4D" w:rsidRPr="00A20DAA">
        <w:rPr>
          <w:rFonts w:asciiTheme="minorHAnsi" w:hAnsiTheme="minorHAnsi" w:cstheme="minorHAnsi"/>
          <w:sz w:val="24"/>
          <w:szCs w:val="24"/>
        </w:rPr>
        <w:t>the Universal Service Plan</w:t>
      </w:r>
      <w:r w:rsidR="006123DF" w:rsidRPr="00A20DAA">
        <w:rPr>
          <w:rFonts w:asciiTheme="minorHAnsi" w:hAnsiTheme="minorHAnsi" w:cstheme="minorHAnsi"/>
          <w:sz w:val="24"/>
          <w:szCs w:val="24"/>
        </w:rPr>
        <w:t xml:space="preserve"> of an </w:t>
      </w:r>
      <w:r w:rsidR="006123DF" w:rsidRPr="00A20DAA">
        <w:rPr>
          <w:rFonts w:asciiTheme="minorHAnsi" w:hAnsiTheme="minorHAnsi" w:cstheme="minorHAnsi"/>
          <w:sz w:val="24"/>
          <w:szCs w:val="24"/>
        </w:rPr>
        <w:lastRenderedPageBreak/>
        <w:t>existing Communications Union District.</w:t>
      </w:r>
      <w:r w:rsidR="00235A04" w:rsidRPr="00A20DAA">
        <w:rPr>
          <w:rFonts w:asciiTheme="minorHAnsi" w:hAnsiTheme="minorHAnsi" w:cstheme="minorHAnsi"/>
          <w:sz w:val="24"/>
          <w:szCs w:val="24"/>
        </w:rPr>
        <w:t xml:space="preserve"> If a non-CUD eligible applicant is applying to provide service to a member town in a Communications Union District, a letter of collaboration from the Communications Union Districts must be included in the application package.</w:t>
      </w:r>
      <w:r w:rsidR="00235A04" w:rsidRPr="00A20DAA">
        <w:rPr>
          <w:rStyle w:val="FootnoteReference"/>
          <w:rFonts w:asciiTheme="minorHAnsi" w:hAnsiTheme="minorHAnsi" w:cstheme="minorHAnsi"/>
          <w:sz w:val="24"/>
          <w:szCs w:val="24"/>
        </w:rPr>
        <w:footnoteReference w:id="4"/>
      </w:r>
      <w:r w:rsidR="000B2A9E" w:rsidRPr="00A20DAA">
        <w:rPr>
          <w:rFonts w:asciiTheme="minorHAnsi" w:hAnsiTheme="minorHAnsi" w:cstheme="minorHAnsi"/>
          <w:sz w:val="24"/>
          <w:szCs w:val="24"/>
        </w:rPr>
        <w:t xml:space="preserve"> The Board reser</w:t>
      </w:r>
      <w:r w:rsidR="00BA248E" w:rsidRPr="00A20DAA">
        <w:rPr>
          <w:rFonts w:asciiTheme="minorHAnsi" w:hAnsiTheme="minorHAnsi" w:cstheme="minorHAnsi"/>
          <w:sz w:val="24"/>
          <w:szCs w:val="24"/>
        </w:rPr>
        <w:t xml:space="preserve">ves the right to offer consideration </w:t>
      </w:r>
      <w:r w:rsidR="001C672C" w:rsidRPr="00A20DAA">
        <w:rPr>
          <w:rFonts w:asciiTheme="minorHAnsi" w:hAnsiTheme="minorHAnsi" w:cstheme="minorHAnsi"/>
          <w:sz w:val="24"/>
          <w:szCs w:val="24"/>
        </w:rPr>
        <w:t>to projects without such letters, but</w:t>
      </w:r>
      <w:r w:rsidR="00FB50FF" w:rsidRPr="00A20DAA">
        <w:rPr>
          <w:rFonts w:asciiTheme="minorHAnsi" w:hAnsiTheme="minorHAnsi" w:cstheme="minorHAnsi"/>
          <w:sz w:val="24"/>
          <w:szCs w:val="24"/>
        </w:rPr>
        <w:t xml:space="preserve"> it is the responsibility of the </w:t>
      </w:r>
      <w:ins w:id="179" w:author="Fish, Robert" w:date="2021-12-16T20:39:00Z">
        <w:r w:rsidR="000C6C10">
          <w:rPr>
            <w:rFonts w:asciiTheme="minorHAnsi" w:hAnsiTheme="minorHAnsi" w:cstheme="minorHAnsi"/>
            <w:sz w:val="24"/>
            <w:szCs w:val="24"/>
          </w:rPr>
          <w:t>A</w:t>
        </w:r>
        <w:r w:rsidR="000C6C10" w:rsidRPr="00A20DAA">
          <w:rPr>
            <w:rFonts w:asciiTheme="minorHAnsi" w:hAnsiTheme="minorHAnsi" w:cstheme="minorHAnsi"/>
            <w:sz w:val="24"/>
            <w:szCs w:val="24"/>
          </w:rPr>
          <w:t xml:space="preserve">pplicant </w:t>
        </w:r>
      </w:ins>
      <w:r w:rsidR="00FB50FF" w:rsidRPr="00A20DAA">
        <w:rPr>
          <w:rFonts w:asciiTheme="minorHAnsi" w:hAnsiTheme="minorHAnsi" w:cstheme="minorHAnsi"/>
          <w:sz w:val="24"/>
          <w:szCs w:val="24"/>
        </w:rPr>
        <w:t>to justify why</w:t>
      </w:r>
      <w:r w:rsidR="00C106F8" w:rsidRPr="00A20DAA">
        <w:rPr>
          <w:rFonts w:asciiTheme="minorHAnsi" w:hAnsiTheme="minorHAnsi" w:cstheme="minorHAnsi"/>
          <w:sz w:val="24"/>
          <w:szCs w:val="24"/>
        </w:rPr>
        <w:t xml:space="preserve"> the proposed project does not undermine or conflict with the Universal Service Plan of an existing Communications Union District. </w:t>
      </w:r>
      <w:r w:rsidR="00704EFD" w:rsidRPr="00A20DAA">
        <w:rPr>
          <w:rFonts w:asciiTheme="minorHAnsi" w:hAnsiTheme="minorHAnsi" w:cstheme="minorHAnsi"/>
          <w:sz w:val="24"/>
          <w:szCs w:val="24"/>
        </w:rPr>
        <w:t xml:space="preserve"> The Board reserves the options to review or dismission such applications. </w:t>
      </w:r>
    </w:p>
    <w:p w14:paraId="672C1118" w14:textId="5B824301" w:rsidR="008023E1" w:rsidRPr="00235A04" w:rsidRDefault="00CF10A1"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The proposed project involve</w:t>
      </w:r>
      <w:r w:rsidR="003D4713" w:rsidRPr="00235A04">
        <w:rPr>
          <w:rFonts w:asciiTheme="minorHAnsi" w:hAnsiTheme="minorHAnsi" w:cstheme="minorHAnsi"/>
          <w:sz w:val="24"/>
          <w:szCs w:val="24"/>
        </w:rPr>
        <w:t>s only</w:t>
      </w:r>
      <w:r w:rsidRPr="00235A04">
        <w:rPr>
          <w:rFonts w:asciiTheme="minorHAnsi" w:hAnsiTheme="minorHAnsi" w:cstheme="minorHAnsi"/>
          <w:sz w:val="24"/>
          <w:szCs w:val="24"/>
        </w:rPr>
        <w:t xml:space="preserve"> </w:t>
      </w:r>
      <w:r w:rsidR="00EC4DEE" w:rsidRPr="00235A04">
        <w:rPr>
          <w:rFonts w:asciiTheme="minorHAnsi" w:hAnsiTheme="minorHAnsi" w:cstheme="minorHAnsi"/>
          <w:sz w:val="24"/>
          <w:szCs w:val="24"/>
        </w:rPr>
        <w:t xml:space="preserve">the </w:t>
      </w:r>
      <w:r w:rsidR="00235A04">
        <w:rPr>
          <w:rFonts w:asciiTheme="minorHAnsi" w:hAnsiTheme="minorHAnsi" w:cstheme="minorHAnsi"/>
          <w:sz w:val="24"/>
          <w:szCs w:val="24"/>
        </w:rPr>
        <w:t>I</w:t>
      </w:r>
      <w:r w:rsidR="00EC4DEE" w:rsidRPr="00235A04">
        <w:rPr>
          <w:rFonts w:asciiTheme="minorHAnsi" w:hAnsiTheme="minorHAnsi" w:cstheme="minorHAnsi"/>
          <w:sz w:val="24"/>
          <w:szCs w:val="24"/>
        </w:rPr>
        <w:t xml:space="preserve">ncidental </w:t>
      </w:r>
      <w:r w:rsidR="00235A04">
        <w:rPr>
          <w:rFonts w:asciiTheme="minorHAnsi" w:hAnsiTheme="minorHAnsi" w:cstheme="minorHAnsi"/>
          <w:sz w:val="24"/>
          <w:szCs w:val="24"/>
        </w:rPr>
        <w:t>O</w:t>
      </w:r>
      <w:r w:rsidR="00EC4DEE" w:rsidRPr="00235A04">
        <w:rPr>
          <w:rFonts w:asciiTheme="minorHAnsi" w:hAnsiTheme="minorHAnsi" w:cstheme="minorHAnsi"/>
          <w:sz w:val="24"/>
          <w:szCs w:val="24"/>
        </w:rPr>
        <w:t xml:space="preserve">verbuilding of addresses currently served by a </w:t>
      </w:r>
      <w:r w:rsidR="00812A0A" w:rsidRPr="00235A04">
        <w:rPr>
          <w:rFonts w:asciiTheme="minorHAnsi" w:hAnsiTheme="minorHAnsi" w:cstheme="minorHAnsi"/>
          <w:sz w:val="24"/>
          <w:szCs w:val="24"/>
        </w:rPr>
        <w:t>physical</w:t>
      </w:r>
      <w:r w:rsidR="00EC4DEE" w:rsidRPr="00235A04">
        <w:rPr>
          <w:rFonts w:asciiTheme="minorHAnsi" w:hAnsiTheme="minorHAnsi" w:cstheme="minorHAnsi"/>
          <w:sz w:val="24"/>
          <w:szCs w:val="24"/>
        </w:rPr>
        <w:t xml:space="preserve"> connection of at least 25/3. </w:t>
      </w:r>
    </w:p>
    <w:p w14:paraId="550E22FE" w14:textId="2A8099AF" w:rsidR="004910FC" w:rsidRPr="00235A04" w:rsidRDefault="005F14F1" w:rsidP="00235A04">
      <w:pPr>
        <w:pStyle w:val="BodyText"/>
        <w:numPr>
          <w:ilvl w:val="0"/>
          <w:numId w:val="14"/>
        </w:numPr>
        <w:spacing w:before="57" w:line="259" w:lineRule="auto"/>
        <w:rPr>
          <w:rFonts w:asciiTheme="minorHAnsi" w:hAnsiTheme="minorHAnsi" w:cstheme="minorHAnsi"/>
          <w:sz w:val="24"/>
          <w:szCs w:val="24"/>
          <w:u w:val="single"/>
        </w:rPr>
      </w:pPr>
      <w:r w:rsidRPr="00235A04">
        <w:rPr>
          <w:rFonts w:asciiTheme="minorHAnsi" w:hAnsiTheme="minorHAnsi" w:cstheme="minorHAnsi"/>
          <w:sz w:val="24"/>
          <w:szCs w:val="24"/>
        </w:rPr>
        <w:t xml:space="preserve">All projects must adopt an industry-accepted engineering standard that promotes network reliability, resiliency, and interoperability. </w:t>
      </w:r>
      <w:r w:rsidR="003B2AAB" w:rsidRPr="00235A04">
        <w:rPr>
          <w:rFonts w:asciiTheme="minorHAnsi" w:hAnsiTheme="minorHAnsi" w:cstheme="minorHAnsi"/>
          <w:sz w:val="24"/>
          <w:szCs w:val="24"/>
        </w:rPr>
        <w:t xml:space="preserve">All projects must also </w:t>
      </w:r>
      <w:r w:rsidR="004910FC" w:rsidRPr="00235A04">
        <w:rPr>
          <w:rFonts w:asciiTheme="minorHAnsi" w:hAnsiTheme="minorHAnsi" w:cstheme="minorHAnsi"/>
          <w:sz w:val="24"/>
          <w:szCs w:val="24"/>
        </w:rPr>
        <w:t>follow the design standards set by the Vermont Community Broadband Board Outside Plant Design (OSP) Requirements</w:t>
      </w:r>
      <w:r w:rsidR="003B2AAB" w:rsidRPr="00235A04">
        <w:rPr>
          <w:rFonts w:asciiTheme="minorHAnsi" w:hAnsiTheme="minorHAnsi" w:cstheme="minorHAnsi"/>
          <w:sz w:val="24"/>
          <w:szCs w:val="24"/>
        </w:rPr>
        <w:t xml:space="preserve">. The </w:t>
      </w:r>
      <w:del w:id="180" w:author="Fish, Robert" w:date="2021-12-16T20:39:00Z">
        <w:r w:rsidR="003B2AAB" w:rsidRPr="00235A04" w:rsidDel="000C6C10">
          <w:rPr>
            <w:rFonts w:asciiTheme="minorHAnsi" w:hAnsiTheme="minorHAnsi" w:cstheme="minorHAnsi"/>
            <w:sz w:val="24"/>
            <w:szCs w:val="24"/>
          </w:rPr>
          <w:delText xml:space="preserve">applicant </w:delText>
        </w:r>
      </w:del>
      <w:ins w:id="181" w:author="Fish, Robert" w:date="2021-12-16T20:39:00Z">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ins>
      <w:r w:rsidR="003B2AAB" w:rsidRPr="00235A04">
        <w:rPr>
          <w:rFonts w:asciiTheme="minorHAnsi" w:hAnsiTheme="minorHAnsi" w:cstheme="minorHAnsi"/>
          <w:sz w:val="24"/>
          <w:szCs w:val="24"/>
        </w:rPr>
        <w:t xml:space="preserve">must certify their wiliness to </w:t>
      </w:r>
      <w:r w:rsidR="005E3EA8" w:rsidRPr="00235A04">
        <w:rPr>
          <w:rFonts w:asciiTheme="minorHAnsi" w:hAnsiTheme="minorHAnsi" w:cstheme="minorHAnsi"/>
          <w:sz w:val="24"/>
          <w:szCs w:val="24"/>
        </w:rPr>
        <w:t>follow the guidelines.</w:t>
      </w:r>
      <w:r w:rsidR="00F13FC4">
        <w:rPr>
          <w:rFonts w:asciiTheme="minorHAnsi" w:hAnsiTheme="minorHAnsi" w:cstheme="minorHAnsi"/>
          <w:sz w:val="24"/>
          <w:szCs w:val="24"/>
        </w:rPr>
        <w:t xml:space="preserve"> Final designs are subject to review by an independent Engineer contracted through the Vermont Community Broadband Board.</w:t>
      </w:r>
    </w:p>
    <w:p w14:paraId="5C730974" w14:textId="616271A1" w:rsidR="00A33539" w:rsidRPr="00235A04" w:rsidRDefault="00A33539" w:rsidP="00235A04">
      <w:pPr>
        <w:pStyle w:val="BodyText"/>
        <w:numPr>
          <w:ilvl w:val="0"/>
          <w:numId w:val="14"/>
        </w:numPr>
        <w:spacing w:before="57" w:line="259" w:lineRule="auto"/>
        <w:rPr>
          <w:rFonts w:asciiTheme="minorHAnsi" w:hAnsiTheme="minorHAnsi" w:cstheme="minorHAnsi"/>
          <w:sz w:val="24"/>
          <w:szCs w:val="24"/>
        </w:rPr>
      </w:pPr>
      <w:r w:rsidRPr="00235A04">
        <w:rPr>
          <w:rFonts w:asciiTheme="minorHAnsi" w:hAnsiTheme="minorHAnsi" w:cstheme="minorHAnsi"/>
          <w:sz w:val="24"/>
          <w:szCs w:val="24"/>
        </w:rPr>
        <w:t xml:space="preserve">All projects must </w:t>
      </w:r>
      <w:r w:rsidR="005E3EA8" w:rsidRPr="00235A04">
        <w:rPr>
          <w:rFonts w:asciiTheme="minorHAnsi" w:hAnsiTheme="minorHAnsi" w:cstheme="minorHAnsi"/>
          <w:sz w:val="24"/>
          <w:szCs w:val="24"/>
        </w:rPr>
        <w:t xml:space="preserve">provide </w:t>
      </w:r>
      <w:r w:rsidRPr="00235A04">
        <w:rPr>
          <w:rFonts w:asciiTheme="minorHAnsi" w:hAnsiTheme="minorHAnsi" w:cstheme="minorHAnsi"/>
          <w:sz w:val="24"/>
          <w:szCs w:val="24"/>
        </w:rPr>
        <w:t>broadband service that complies with the consumer protection and net neutrality standards established</w:t>
      </w:r>
      <w:r w:rsidR="003873CA">
        <w:rPr>
          <w:rFonts w:asciiTheme="minorHAnsi" w:hAnsiTheme="minorHAnsi" w:cstheme="minorHAnsi"/>
          <w:sz w:val="24"/>
          <w:szCs w:val="24"/>
        </w:rPr>
        <w:t xml:space="preserve"> by the State</w:t>
      </w:r>
      <w:r w:rsidR="00795460">
        <w:rPr>
          <w:rFonts w:asciiTheme="minorHAnsi" w:hAnsiTheme="minorHAnsi" w:cstheme="minorHAnsi"/>
          <w:sz w:val="24"/>
          <w:szCs w:val="24"/>
        </w:rPr>
        <w:t>.</w:t>
      </w:r>
    </w:p>
    <w:p w14:paraId="32263509" w14:textId="605F7E02" w:rsidR="001E340E" w:rsidRPr="001F711B" w:rsidRDefault="001E340E" w:rsidP="00235A04">
      <w:pPr>
        <w:pStyle w:val="BodyText"/>
        <w:numPr>
          <w:ilvl w:val="0"/>
          <w:numId w:val="14"/>
        </w:numPr>
        <w:spacing w:before="57" w:line="259" w:lineRule="auto"/>
        <w:rPr>
          <w:rFonts w:asciiTheme="minorHAnsi" w:hAnsiTheme="minorHAnsi" w:cstheme="minorHAnsi"/>
          <w:sz w:val="24"/>
          <w:szCs w:val="24"/>
        </w:rPr>
      </w:pPr>
      <w:r w:rsidRPr="001F711B">
        <w:rPr>
          <w:rFonts w:asciiTheme="minorHAnsi" w:hAnsiTheme="minorHAnsi" w:cstheme="minorHAnsi"/>
          <w:sz w:val="24"/>
          <w:szCs w:val="24"/>
        </w:rPr>
        <w:t>The Applicant must agree</w:t>
      </w:r>
      <w:r w:rsidR="00630443" w:rsidRPr="001F711B">
        <w:rPr>
          <w:rFonts w:asciiTheme="minorHAnsi" w:hAnsiTheme="minorHAnsi" w:cstheme="minorHAnsi"/>
          <w:sz w:val="24"/>
          <w:szCs w:val="24"/>
        </w:rPr>
        <w:t xml:space="preserve"> to provisions contained in Act 71</w:t>
      </w:r>
      <w:r w:rsidR="002F72FF" w:rsidRPr="001F711B">
        <w:rPr>
          <w:rFonts w:asciiTheme="minorHAnsi" w:hAnsiTheme="minorHAnsi" w:cstheme="minorHAnsi"/>
          <w:sz w:val="24"/>
          <w:szCs w:val="24"/>
        </w:rPr>
        <w:t xml:space="preserve"> or Act 71 as </w:t>
      </w:r>
      <w:r w:rsidR="001A0DB5" w:rsidRPr="001F711B">
        <w:rPr>
          <w:rFonts w:asciiTheme="minorHAnsi" w:hAnsiTheme="minorHAnsi" w:cstheme="minorHAnsi"/>
          <w:sz w:val="24"/>
          <w:szCs w:val="24"/>
        </w:rPr>
        <w:t>may be amended</w:t>
      </w:r>
      <w:r w:rsidR="00630443" w:rsidRPr="001F711B">
        <w:rPr>
          <w:rFonts w:asciiTheme="minorHAnsi" w:hAnsiTheme="minorHAnsi" w:cstheme="minorHAnsi"/>
          <w:sz w:val="24"/>
          <w:szCs w:val="24"/>
        </w:rPr>
        <w:t>.</w:t>
      </w:r>
      <w:r w:rsidR="00795460" w:rsidRPr="001F711B">
        <w:rPr>
          <w:rStyle w:val="FootnoteReference"/>
          <w:rFonts w:asciiTheme="minorHAnsi" w:hAnsiTheme="minorHAnsi" w:cstheme="minorHAnsi"/>
          <w:sz w:val="24"/>
          <w:szCs w:val="24"/>
        </w:rPr>
        <w:footnoteReference w:id="5"/>
      </w:r>
    </w:p>
    <w:p w14:paraId="7DDD6B35" w14:textId="1D9F5DC0" w:rsidR="00795460" w:rsidRPr="00235A04" w:rsidRDefault="00795460" w:rsidP="00235A04">
      <w:pPr>
        <w:pStyle w:val="BodyText"/>
        <w:numPr>
          <w:ilvl w:val="0"/>
          <w:numId w:val="14"/>
        </w:numPr>
        <w:spacing w:before="57" w:line="259" w:lineRule="auto"/>
        <w:rPr>
          <w:rFonts w:asciiTheme="minorHAnsi" w:hAnsiTheme="minorHAnsi" w:cstheme="minorHAnsi"/>
          <w:sz w:val="24"/>
          <w:szCs w:val="24"/>
        </w:rPr>
      </w:pPr>
      <w:bookmarkStart w:id="182" w:name="_Hlk88137470"/>
      <w:r>
        <w:rPr>
          <w:rFonts w:asciiTheme="minorHAnsi" w:hAnsiTheme="minorHAnsi" w:cstheme="minorHAnsi"/>
          <w:sz w:val="24"/>
          <w:szCs w:val="24"/>
        </w:rPr>
        <w:t xml:space="preserve">The Applicant must agree to following the applicable Treasury Guidance on the eligible </w:t>
      </w:r>
      <w:r w:rsidRPr="00795460">
        <w:rPr>
          <w:rFonts w:asciiTheme="minorHAnsi" w:hAnsiTheme="minorHAnsi" w:cstheme="minorHAnsi"/>
          <w:sz w:val="24"/>
          <w:szCs w:val="24"/>
        </w:rPr>
        <w:t xml:space="preserve">uses </w:t>
      </w:r>
      <w:r>
        <w:rPr>
          <w:rFonts w:asciiTheme="minorHAnsi" w:hAnsiTheme="minorHAnsi" w:cstheme="minorHAnsi"/>
          <w:sz w:val="24"/>
          <w:szCs w:val="24"/>
        </w:rPr>
        <w:t xml:space="preserve">and other guidance related to the </w:t>
      </w:r>
      <w:r w:rsidRPr="00795460">
        <w:rPr>
          <w:rFonts w:asciiTheme="minorHAnsi" w:hAnsiTheme="minorHAnsi" w:cstheme="minorHAnsi"/>
          <w:sz w:val="24"/>
          <w:szCs w:val="24"/>
        </w:rPr>
        <w:t xml:space="preserve">American Rescue Plan State and Local Fiscal Recovery Funds. In cases of conflicting legal opinions, the opinion of the State Vermont Department of Finance and Management and the </w:t>
      </w:r>
      <w:del w:id="183" w:author="Fish, Robert" w:date="2021-12-16T20:57:00Z">
        <w:r w:rsidRPr="00795460" w:rsidDel="00FD33A4">
          <w:rPr>
            <w:rFonts w:asciiTheme="minorHAnsi" w:hAnsiTheme="minorHAnsi" w:cstheme="minorHAnsi"/>
            <w:sz w:val="24"/>
            <w:szCs w:val="24"/>
          </w:rPr>
          <w:delText xml:space="preserve">State’s </w:delText>
        </w:r>
      </w:del>
      <w:ins w:id="184" w:author="Fish, Robert" w:date="2021-12-16T20:57:00Z">
        <w:r w:rsidR="00FD33A4" w:rsidRPr="00795460">
          <w:rPr>
            <w:rFonts w:asciiTheme="minorHAnsi" w:hAnsiTheme="minorHAnsi" w:cstheme="minorHAnsi"/>
            <w:sz w:val="24"/>
            <w:szCs w:val="24"/>
          </w:rPr>
          <w:t>State</w:t>
        </w:r>
      </w:ins>
      <w:ins w:id="185" w:author="Fish, Robert" w:date="2021-12-17T13:32:00Z">
        <w:r w:rsidR="00310566">
          <w:rPr>
            <w:rFonts w:asciiTheme="minorHAnsi" w:hAnsiTheme="minorHAnsi" w:cstheme="minorHAnsi"/>
            <w:sz w:val="24"/>
            <w:szCs w:val="24"/>
          </w:rPr>
          <w:t>’</w:t>
        </w:r>
      </w:ins>
      <w:ins w:id="186" w:author="Fish, Robert" w:date="2021-12-16T20:57:00Z">
        <w:r w:rsidR="00FD33A4" w:rsidRPr="00795460">
          <w:rPr>
            <w:rFonts w:asciiTheme="minorHAnsi" w:hAnsiTheme="minorHAnsi" w:cstheme="minorHAnsi"/>
            <w:sz w:val="24"/>
            <w:szCs w:val="24"/>
          </w:rPr>
          <w:t xml:space="preserve">s </w:t>
        </w:r>
      </w:ins>
      <w:r w:rsidRPr="00795460">
        <w:rPr>
          <w:rFonts w:asciiTheme="minorHAnsi" w:hAnsiTheme="minorHAnsi" w:cstheme="minorHAnsi"/>
          <w:sz w:val="24"/>
          <w:szCs w:val="24"/>
        </w:rPr>
        <w:t>consultants shall take precedence. Failure to follow the guidance may result in a suspending the agreement or disallowing an expense.</w:t>
      </w:r>
      <w:r>
        <w:rPr>
          <w:rStyle w:val="FootnoteReference"/>
          <w:rFonts w:asciiTheme="minorHAnsi" w:hAnsiTheme="minorHAnsi" w:cstheme="minorHAnsi"/>
          <w:sz w:val="24"/>
          <w:szCs w:val="24"/>
        </w:rPr>
        <w:footnoteReference w:id="6"/>
      </w:r>
    </w:p>
    <w:bookmarkEnd w:id="182"/>
    <w:p w14:paraId="6C43ACC8" w14:textId="55161438" w:rsidR="0048525A" w:rsidRDefault="0048525A" w:rsidP="00235A04">
      <w:pPr>
        <w:rPr>
          <w:rFonts w:asciiTheme="minorHAnsi" w:hAnsiTheme="minorHAnsi" w:cstheme="minorHAnsi"/>
          <w:b/>
          <w:bCs/>
          <w:sz w:val="24"/>
          <w:szCs w:val="24"/>
        </w:rPr>
      </w:pPr>
    </w:p>
    <w:p w14:paraId="4B02DD23" w14:textId="7DABD4F1"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PRIORITIZATION</w:t>
      </w:r>
    </w:p>
    <w:p w14:paraId="232CB350" w14:textId="6B9194B5" w:rsidR="0037702A" w:rsidRPr="00387859" w:rsidRDefault="0037702A" w:rsidP="0037702A">
      <w:pPr>
        <w:rPr>
          <w:rFonts w:asciiTheme="minorHAnsi" w:hAnsiTheme="minorHAnsi" w:cstheme="minorHAnsi"/>
          <w:sz w:val="24"/>
          <w:szCs w:val="24"/>
        </w:rPr>
      </w:pPr>
      <w:r w:rsidRPr="00387859">
        <w:rPr>
          <w:rFonts w:asciiTheme="minorHAnsi" w:hAnsiTheme="minorHAnsi" w:cstheme="minorHAnsi"/>
          <w:sz w:val="24"/>
          <w:szCs w:val="24"/>
        </w:rPr>
        <w:br/>
        <w:t xml:space="preserve">Upon the determination that the Applicant is eligible for consideration, the Board shall give priority to broadband projects and applicants that: </w:t>
      </w:r>
      <w:r w:rsidRPr="00387859">
        <w:rPr>
          <w:rFonts w:asciiTheme="minorHAnsi" w:hAnsiTheme="minorHAnsi" w:cstheme="minorHAnsi"/>
          <w:sz w:val="24"/>
          <w:szCs w:val="24"/>
        </w:rPr>
        <w:br/>
      </w:r>
    </w:p>
    <w:p w14:paraId="04E7CCD2"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Leverage existing other resources and assets, including</w:t>
      </w:r>
    </w:p>
    <w:p w14:paraId="4BA95613"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 xml:space="preserve">Demonstrate project readiness and Community Support. </w:t>
      </w:r>
    </w:p>
    <w:p w14:paraId="3A58032D"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 xml:space="preserve">Support low-income or disadvantaged communities. </w:t>
      </w:r>
    </w:p>
    <w:p w14:paraId="5D7E9AE1"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lastRenderedPageBreak/>
        <w:t xml:space="preserve">Promote geographic diversity of fund allocations. </w:t>
      </w:r>
    </w:p>
    <w:p w14:paraId="5D089928" w14:textId="3216BD82"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Provide consumers with affordable service options</w:t>
      </w:r>
      <w:ins w:id="187" w:author="Fish, Robert" w:date="2021-12-16T21:24:00Z">
        <w:r w:rsidR="00BA0690">
          <w:rPr>
            <w:rFonts w:asciiTheme="minorHAnsi" w:hAnsiTheme="minorHAnsi" w:cstheme="minorHAnsi"/>
            <w:sz w:val="24"/>
            <w:szCs w:val="24"/>
          </w:rPr>
          <w:t xml:space="preserve"> and/or </w:t>
        </w:r>
      </w:ins>
      <w:ins w:id="188" w:author="Fish, Robert" w:date="2021-12-16T21:25:00Z">
        <w:r w:rsidR="00BA0690">
          <w:rPr>
            <w:rFonts w:asciiTheme="minorHAnsi" w:hAnsiTheme="minorHAnsi" w:cstheme="minorHAnsi"/>
            <w:sz w:val="24"/>
            <w:szCs w:val="24"/>
          </w:rPr>
          <w:t xml:space="preserve">commit to </w:t>
        </w:r>
      </w:ins>
      <w:ins w:id="189" w:author="Fish, Robert" w:date="2021-12-17T15:48:00Z">
        <w:r w:rsidR="00365A42">
          <w:rPr>
            <w:rFonts w:asciiTheme="minorHAnsi" w:hAnsiTheme="minorHAnsi" w:cstheme="minorHAnsi"/>
            <w:sz w:val="24"/>
            <w:szCs w:val="24"/>
          </w:rPr>
          <w:t>participate</w:t>
        </w:r>
      </w:ins>
      <w:ins w:id="190" w:author="Fish, Robert" w:date="2021-12-16T21:25:00Z">
        <w:r w:rsidR="00BA0690">
          <w:rPr>
            <w:rFonts w:asciiTheme="minorHAnsi" w:hAnsiTheme="minorHAnsi" w:cstheme="minorHAnsi"/>
            <w:sz w:val="24"/>
            <w:szCs w:val="24"/>
          </w:rPr>
          <w:t xml:space="preserve"> in </w:t>
        </w:r>
      </w:ins>
      <w:ins w:id="191" w:author="Fish, Robert" w:date="2021-12-17T15:48:00Z">
        <w:r w:rsidR="00365A42">
          <w:rPr>
            <w:rFonts w:asciiTheme="minorHAnsi" w:hAnsiTheme="minorHAnsi" w:cstheme="minorHAnsi"/>
            <w:sz w:val="24"/>
            <w:szCs w:val="24"/>
          </w:rPr>
          <w:t xml:space="preserve">a </w:t>
        </w:r>
      </w:ins>
      <w:ins w:id="192" w:author="Fish, Robert" w:date="2021-12-16T21:25:00Z">
        <w:r w:rsidR="00BA0690">
          <w:rPr>
            <w:rFonts w:asciiTheme="minorHAnsi" w:hAnsiTheme="minorHAnsi" w:cstheme="minorHAnsi"/>
            <w:sz w:val="24"/>
            <w:szCs w:val="24"/>
          </w:rPr>
          <w:t>program that subsidize</w:t>
        </w:r>
      </w:ins>
      <w:ins w:id="193" w:author="Fish, Robert" w:date="2021-12-17T15:48:00Z">
        <w:r w:rsidR="00365A42">
          <w:rPr>
            <w:rFonts w:asciiTheme="minorHAnsi" w:hAnsiTheme="minorHAnsi" w:cstheme="minorHAnsi"/>
            <w:sz w:val="24"/>
            <w:szCs w:val="24"/>
          </w:rPr>
          <w:t>s low income</w:t>
        </w:r>
      </w:ins>
      <w:ins w:id="194" w:author="Fish, Robert" w:date="2021-12-16T21:25:00Z">
        <w:r w:rsidR="00BA0690">
          <w:rPr>
            <w:rFonts w:asciiTheme="minorHAnsi" w:hAnsiTheme="minorHAnsi" w:cstheme="minorHAnsi"/>
            <w:sz w:val="24"/>
            <w:szCs w:val="24"/>
          </w:rPr>
          <w:t xml:space="preserve"> consumers</w:t>
        </w:r>
      </w:ins>
      <w:r w:rsidRPr="00387859">
        <w:rPr>
          <w:rFonts w:asciiTheme="minorHAnsi" w:hAnsiTheme="minorHAnsi" w:cstheme="minorHAnsi"/>
          <w:sz w:val="24"/>
          <w:szCs w:val="24"/>
        </w:rPr>
        <w:t xml:space="preserve">. </w:t>
      </w:r>
    </w:p>
    <w:p w14:paraId="2DE87131" w14:textId="77777777" w:rsidR="0037702A" w:rsidRPr="00387859" w:rsidRDefault="0037702A" w:rsidP="0037702A">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Include public broadband assets that can be shared by multiple service providers and that can support a variety of public purposes.</w:t>
      </w:r>
    </w:p>
    <w:p w14:paraId="4B1296B6" w14:textId="707DE4D7" w:rsidR="0037702A" w:rsidRPr="00411C4E" w:rsidRDefault="0037702A" w:rsidP="00235A04">
      <w:pPr>
        <w:pStyle w:val="BodyText"/>
        <w:numPr>
          <w:ilvl w:val="0"/>
          <w:numId w:val="46"/>
        </w:numPr>
        <w:spacing w:before="57" w:line="259" w:lineRule="auto"/>
        <w:rPr>
          <w:rFonts w:asciiTheme="minorHAnsi" w:hAnsiTheme="minorHAnsi" w:cstheme="minorHAnsi"/>
          <w:sz w:val="24"/>
          <w:szCs w:val="24"/>
        </w:rPr>
      </w:pPr>
      <w:r w:rsidRPr="00387859">
        <w:rPr>
          <w:rFonts w:asciiTheme="minorHAnsi" w:hAnsiTheme="minorHAnsi" w:cstheme="minorHAnsi"/>
          <w:sz w:val="24"/>
          <w:szCs w:val="24"/>
        </w:rPr>
        <w:t>Quality of Service</w:t>
      </w:r>
    </w:p>
    <w:p w14:paraId="3A5F40DD" w14:textId="0DD2CB6E" w:rsidR="0048525A" w:rsidRDefault="0048525A" w:rsidP="00235A04">
      <w:pPr>
        <w:rPr>
          <w:rFonts w:asciiTheme="minorHAnsi" w:hAnsiTheme="minorHAnsi" w:cstheme="minorHAnsi"/>
          <w:b/>
          <w:bCs/>
          <w:sz w:val="24"/>
          <w:szCs w:val="24"/>
        </w:rPr>
      </w:pPr>
    </w:p>
    <w:p w14:paraId="4B448CAF" w14:textId="284B4B39"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PROCESS OVERVIEW</w:t>
      </w:r>
    </w:p>
    <w:p w14:paraId="2DED5860" w14:textId="596C6B8F" w:rsidR="006340B8" w:rsidRDefault="0048525A" w:rsidP="006340B8">
      <w:pPr>
        <w:pStyle w:val="BodyText"/>
        <w:spacing w:before="90" w:line="249" w:lineRule="auto"/>
        <w:ind w:right="208"/>
        <w:rPr>
          <w:rFonts w:asciiTheme="minorHAnsi" w:hAnsiTheme="minorHAnsi" w:cstheme="minorHAnsi"/>
          <w:bCs/>
          <w:sz w:val="24"/>
          <w:szCs w:val="24"/>
        </w:rPr>
      </w:pPr>
      <w:r>
        <w:rPr>
          <w:rFonts w:asciiTheme="minorHAnsi" w:hAnsiTheme="minorHAnsi" w:cstheme="minorHAnsi"/>
          <w:bCs/>
          <w:sz w:val="24"/>
          <w:szCs w:val="24"/>
        </w:rPr>
        <w:t xml:space="preserve">The application requirements for this Program as set </w:t>
      </w:r>
      <w:del w:id="195" w:author="Fish, Robert" w:date="2021-12-17T15:07:00Z">
        <w:r w:rsidDel="0015016B">
          <w:rPr>
            <w:rFonts w:asciiTheme="minorHAnsi" w:hAnsiTheme="minorHAnsi" w:cstheme="minorHAnsi"/>
            <w:bCs/>
            <w:sz w:val="24"/>
            <w:szCs w:val="24"/>
          </w:rPr>
          <w:delText xml:space="preserve">my </w:delText>
        </w:r>
      </w:del>
      <w:ins w:id="196" w:author="Fish, Robert" w:date="2021-12-17T15:07:00Z">
        <w:r w:rsidR="0015016B">
          <w:rPr>
            <w:rFonts w:asciiTheme="minorHAnsi" w:hAnsiTheme="minorHAnsi" w:cstheme="minorHAnsi"/>
            <w:bCs/>
            <w:sz w:val="24"/>
            <w:szCs w:val="24"/>
          </w:rPr>
          <w:t xml:space="preserve">by </w:t>
        </w:r>
      </w:ins>
      <w:r>
        <w:rPr>
          <w:rFonts w:asciiTheme="minorHAnsi" w:hAnsiTheme="minorHAnsi" w:cstheme="minorHAnsi"/>
          <w:bCs/>
          <w:sz w:val="24"/>
          <w:szCs w:val="24"/>
        </w:rPr>
        <w:t xml:space="preserve">Act 71 are substantial. To ensure that no potential applicant expends extensive resources in developing a project that is not considered as a result of the </w:t>
      </w:r>
      <w:r w:rsidR="00854ED2">
        <w:rPr>
          <w:rFonts w:asciiTheme="minorHAnsi" w:hAnsiTheme="minorHAnsi" w:cstheme="minorHAnsi"/>
          <w:bCs/>
          <w:sz w:val="24"/>
          <w:szCs w:val="24"/>
        </w:rPr>
        <w:t xml:space="preserve">nonconformance to </w:t>
      </w:r>
      <w:r>
        <w:rPr>
          <w:rFonts w:asciiTheme="minorHAnsi" w:hAnsiTheme="minorHAnsi" w:cstheme="minorHAnsi"/>
          <w:bCs/>
          <w:sz w:val="24"/>
          <w:szCs w:val="24"/>
        </w:rPr>
        <w:t xml:space="preserve">criteria </w:t>
      </w:r>
      <w:r w:rsidR="00854ED2">
        <w:rPr>
          <w:rFonts w:asciiTheme="minorHAnsi" w:hAnsiTheme="minorHAnsi" w:cstheme="minorHAnsi"/>
          <w:bCs/>
          <w:sz w:val="24"/>
          <w:szCs w:val="24"/>
        </w:rPr>
        <w:t xml:space="preserve">and requirements set forth </w:t>
      </w:r>
      <w:r>
        <w:rPr>
          <w:rFonts w:asciiTheme="minorHAnsi" w:hAnsiTheme="minorHAnsi" w:cstheme="minorHAnsi"/>
          <w:bCs/>
          <w:sz w:val="24"/>
          <w:szCs w:val="24"/>
        </w:rPr>
        <w:t>in Act 71, the Board has as established a</w:t>
      </w:r>
      <w:r w:rsidR="002009A3">
        <w:rPr>
          <w:rFonts w:asciiTheme="minorHAnsi" w:hAnsiTheme="minorHAnsi" w:cstheme="minorHAnsi"/>
          <w:bCs/>
          <w:sz w:val="24"/>
          <w:szCs w:val="24"/>
        </w:rPr>
        <w:t xml:space="preserve"> two step process:  </w:t>
      </w:r>
      <w:r w:rsidR="004A5F1A">
        <w:rPr>
          <w:rFonts w:asciiTheme="minorHAnsi" w:hAnsiTheme="minorHAnsi" w:cstheme="minorHAnsi"/>
          <w:bCs/>
          <w:sz w:val="24"/>
          <w:szCs w:val="24"/>
        </w:rPr>
        <w:br/>
      </w:r>
    </w:p>
    <w:p w14:paraId="6F0DED6F" w14:textId="7933958E" w:rsidR="004F53D2" w:rsidRDefault="002009A3" w:rsidP="006F45D5">
      <w:pPr>
        <w:pStyle w:val="BodyText"/>
        <w:spacing w:before="90" w:line="249" w:lineRule="auto"/>
        <w:ind w:right="208"/>
        <w:rPr>
          <w:rFonts w:asciiTheme="minorHAnsi" w:hAnsiTheme="minorHAnsi" w:cstheme="minorHAnsi"/>
          <w:bCs/>
          <w:sz w:val="24"/>
          <w:szCs w:val="24"/>
        </w:rPr>
      </w:pPr>
      <w:r w:rsidRPr="00D73C33">
        <w:rPr>
          <w:rFonts w:asciiTheme="minorHAnsi" w:hAnsiTheme="minorHAnsi" w:cstheme="minorHAnsi"/>
          <w:b/>
          <w:sz w:val="24"/>
          <w:szCs w:val="24"/>
        </w:rPr>
        <w:t>1) E</w:t>
      </w:r>
      <w:r w:rsidR="0048525A" w:rsidRPr="00D73C33">
        <w:rPr>
          <w:rFonts w:asciiTheme="minorHAnsi" w:hAnsiTheme="minorHAnsi" w:cstheme="minorHAnsi"/>
          <w:b/>
          <w:sz w:val="24"/>
          <w:szCs w:val="24"/>
        </w:rPr>
        <w:t xml:space="preserve">ligibility </w:t>
      </w:r>
      <w:r w:rsidR="004F53D2" w:rsidRPr="00D73C33">
        <w:rPr>
          <w:rFonts w:asciiTheme="minorHAnsi" w:hAnsiTheme="minorHAnsi" w:cstheme="minorHAnsi"/>
          <w:b/>
          <w:sz w:val="24"/>
          <w:szCs w:val="24"/>
        </w:rPr>
        <w:t>S</w:t>
      </w:r>
      <w:r w:rsidR="0048525A" w:rsidRPr="00D73C33">
        <w:rPr>
          <w:rFonts w:asciiTheme="minorHAnsi" w:hAnsiTheme="minorHAnsi" w:cstheme="minorHAnsi"/>
          <w:b/>
          <w:sz w:val="24"/>
          <w:szCs w:val="24"/>
        </w:rPr>
        <w:t>creening</w:t>
      </w:r>
      <w:r w:rsidR="00854ED2">
        <w:rPr>
          <w:rFonts w:asciiTheme="minorHAnsi" w:hAnsiTheme="minorHAnsi" w:cstheme="minorHAnsi"/>
          <w:b/>
          <w:sz w:val="24"/>
          <w:szCs w:val="24"/>
        </w:rPr>
        <w:t xml:space="preserve"> Pre-Proposal</w:t>
      </w:r>
      <w:r w:rsidR="004F53D2">
        <w:rPr>
          <w:rFonts w:asciiTheme="minorHAnsi" w:hAnsiTheme="minorHAnsi" w:cstheme="minorHAnsi"/>
          <w:bCs/>
          <w:sz w:val="24"/>
          <w:szCs w:val="24"/>
        </w:rPr>
        <w:t xml:space="preserve"> - </w:t>
      </w:r>
      <w:r w:rsidR="00E577A4">
        <w:rPr>
          <w:rFonts w:asciiTheme="minorHAnsi" w:hAnsiTheme="minorHAnsi" w:cstheme="minorHAnsi"/>
          <w:bCs/>
          <w:sz w:val="24"/>
          <w:szCs w:val="24"/>
        </w:rPr>
        <w:t>Staff</w:t>
      </w:r>
      <w:r w:rsidR="004F53D2">
        <w:rPr>
          <w:rFonts w:asciiTheme="minorHAnsi" w:hAnsiTheme="minorHAnsi" w:cstheme="minorHAnsi"/>
          <w:bCs/>
          <w:sz w:val="24"/>
          <w:szCs w:val="24"/>
        </w:rPr>
        <w:t xml:space="preserve"> will review the materials submitted for eligibility and invite proposals from those applicants who</w:t>
      </w:r>
      <w:ins w:id="197" w:author="Fish, Robert" w:date="2021-12-17T15:05:00Z">
        <w:r w:rsidR="001F3839">
          <w:rPr>
            <w:rFonts w:asciiTheme="minorHAnsi" w:hAnsiTheme="minorHAnsi" w:cstheme="minorHAnsi"/>
            <w:bCs/>
            <w:sz w:val="24"/>
            <w:szCs w:val="24"/>
          </w:rPr>
          <w:t xml:space="preserve">se </w:t>
        </w:r>
      </w:ins>
      <w:ins w:id="198" w:author="Fish, Robert" w:date="2021-12-17T15:22:00Z">
        <w:r w:rsidR="00FE5658">
          <w:rPr>
            <w:rFonts w:asciiTheme="minorHAnsi" w:hAnsiTheme="minorHAnsi" w:cstheme="minorHAnsi"/>
            <w:bCs/>
            <w:sz w:val="24"/>
            <w:szCs w:val="24"/>
          </w:rPr>
          <w:t xml:space="preserve">proposed </w:t>
        </w:r>
      </w:ins>
      <w:ins w:id="199" w:author="Fish, Robert" w:date="2021-12-17T15:05:00Z">
        <w:r w:rsidR="001F3839">
          <w:rPr>
            <w:rFonts w:asciiTheme="minorHAnsi" w:hAnsiTheme="minorHAnsi" w:cstheme="minorHAnsi"/>
            <w:bCs/>
            <w:sz w:val="24"/>
            <w:szCs w:val="24"/>
          </w:rPr>
          <w:t>U</w:t>
        </w:r>
      </w:ins>
      <w:ins w:id="200" w:author="Fish, Robert" w:date="2021-12-17T15:06:00Z">
        <w:r w:rsidR="001F3839">
          <w:rPr>
            <w:rFonts w:asciiTheme="minorHAnsi" w:hAnsiTheme="minorHAnsi" w:cstheme="minorHAnsi"/>
            <w:bCs/>
            <w:sz w:val="24"/>
            <w:szCs w:val="24"/>
          </w:rPr>
          <w:t>n</w:t>
        </w:r>
      </w:ins>
      <w:ins w:id="201" w:author="Fish, Robert" w:date="2021-12-17T15:18:00Z">
        <w:r w:rsidR="00F268F4">
          <w:rPr>
            <w:rFonts w:asciiTheme="minorHAnsi" w:hAnsiTheme="minorHAnsi" w:cstheme="minorHAnsi"/>
            <w:bCs/>
            <w:sz w:val="24"/>
            <w:szCs w:val="24"/>
          </w:rPr>
          <w:t>i</w:t>
        </w:r>
      </w:ins>
      <w:ins w:id="202" w:author="Fish, Robert" w:date="2021-12-17T15:06:00Z">
        <w:r w:rsidR="001F3839">
          <w:rPr>
            <w:rFonts w:asciiTheme="minorHAnsi" w:hAnsiTheme="minorHAnsi" w:cstheme="minorHAnsi"/>
            <w:bCs/>
            <w:sz w:val="24"/>
            <w:szCs w:val="24"/>
          </w:rPr>
          <w:t xml:space="preserve">versal Service </w:t>
        </w:r>
      </w:ins>
      <w:ins w:id="203" w:author="Fish, Robert" w:date="2021-12-17T15:22:00Z">
        <w:r w:rsidR="00FE5658">
          <w:rPr>
            <w:rFonts w:asciiTheme="minorHAnsi" w:hAnsiTheme="minorHAnsi" w:cstheme="minorHAnsi"/>
            <w:bCs/>
            <w:sz w:val="24"/>
            <w:szCs w:val="24"/>
          </w:rPr>
          <w:t>Area</w:t>
        </w:r>
      </w:ins>
      <w:ins w:id="204" w:author="Fish, Robert" w:date="2021-12-17T15:06:00Z">
        <w:r w:rsidR="001F3839">
          <w:rPr>
            <w:rFonts w:asciiTheme="minorHAnsi" w:hAnsiTheme="minorHAnsi" w:cstheme="minorHAnsi"/>
            <w:bCs/>
            <w:sz w:val="24"/>
            <w:szCs w:val="24"/>
          </w:rPr>
          <w:t>(s)</w:t>
        </w:r>
      </w:ins>
      <w:del w:id="205" w:author="Fish, Robert" w:date="2021-12-17T15:06:00Z">
        <w:r w:rsidR="004F53D2" w:rsidDel="001F3839">
          <w:rPr>
            <w:rFonts w:asciiTheme="minorHAnsi" w:hAnsiTheme="minorHAnsi" w:cstheme="minorHAnsi"/>
            <w:bCs/>
            <w:sz w:val="24"/>
            <w:szCs w:val="24"/>
          </w:rPr>
          <w:delText xml:space="preserve"> projects</w:delText>
        </w:r>
      </w:del>
      <w:r w:rsidR="004F53D2">
        <w:rPr>
          <w:rFonts w:asciiTheme="minorHAnsi" w:hAnsiTheme="minorHAnsi" w:cstheme="minorHAnsi"/>
          <w:bCs/>
          <w:sz w:val="24"/>
          <w:szCs w:val="24"/>
        </w:rPr>
        <w:t xml:space="preserve"> are deemed eligible</w:t>
      </w:r>
      <w:ins w:id="206" w:author="Fish, Robert" w:date="2021-12-16T21:31:00Z">
        <w:r w:rsidR="00165143">
          <w:rPr>
            <w:rFonts w:asciiTheme="minorHAnsi" w:hAnsiTheme="minorHAnsi" w:cstheme="minorHAnsi"/>
            <w:bCs/>
            <w:sz w:val="24"/>
            <w:szCs w:val="24"/>
          </w:rPr>
          <w:t>.</w:t>
        </w:r>
      </w:ins>
      <w:ins w:id="207" w:author="Fish, Robert" w:date="2021-12-17T15:22:00Z">
        <w:r w:rsidR="00A31AFA">
          <w:rPr>
            <w:rFonts w:asciiTheme="minorHAnsi" w:hAnsiTheme="minorHAnsi" w:cstheme="minorHAnsi"/>
            <w:bCs/>
            <w:sz w:val="24"/>
            <w:szCs w:val="24"/>
          </w:rPr>
          <w:t xml:space="preserve">  S</w:t>
        </w:r>
      </w:ins>
      <w:ins w:id="208" w:author="Fish, Robert" w:date="2021-12-17T15:23:00Z">
        <w:r w:rsidR="00A31AFA">
          <w:rPr>
            <w:rFonts w:asciiTheme="minorHAnsi" w:hAnsiTheme="minorHAnsi" w:cstheme="minorHAnsi"/>
            <w:bCs/>
            <w:sz w:val="24"/>
            <w:szCs w:val="24"/>
          </w:rPr>
          <w:t>taff may determine that all, some, or none of the areas are.</w:t>
        </w:r>
        <w:r w:rsidR="003B1C95">
          <w:rPr>
            <w:rFonts w:asciiTheme="minorHAnsi" w:hAnsiTheme="minorHAnsi" w:cstheme="minorHAnsi"/>
            <w:bCs/>
            <w:sz w:val="24"/>
            <w:szCs w:val="24"/>
          </w:rPr>
          <w:t xml:space="preserve"> If a Univeral Service Area </w:t>
        </w:r>
      </w:ins>
      <w:ins w:id="209" w:author="Fish, Robert" w:date="2021-12-17T15:24:00Z">
        <w:r w:rsidR="006F45D5">
          <w:rPr>
            <w:rFonts w:asciiTheme="minorHAnsi" w:hAnsiTheme="minorHAnsi" w:cstheme="minorHAnsi"/>
            <w:bCs/>
            <w:sz w:val="24"/>
            <w:szCs w:val="24"/>
          </w:rPr>
          <w:t xml:space="preserve">and </w:t>
        </w:r>
      </w:ins>
      <w:ins w:id="210" w:author="Fish, Robert" w:date="2021-12-17T15:25:00Z">
        <w:r w:rsidR="009D0460">
          <w:rPr>
            <w:rFonts w:asciiTheme="minorHAnsi" w:hAnsiTheme="minorHAnsi" w:cstheme="minorHAnsi"/>
            <w:bCs/>
            <w:sz w:val="24"/>
            <w:szCs w:val="24"/>
          </w:rPr>
          <w:t xml:space="preserve">the </w:t>
        </w:r>
      </w:ins>
      <w:ins w:id="211" w:author="Fish, Robert" w:date="2021-12-17T15:24:00Z">
        <w:r w:rsidR="006F45D5">
          <w:rPr>
            <w:rFonts w:asciiTheme="minorHAnsi" w:hAnsiTheme="minorHAnsi" w:cstheme="minorHAnsi"/>
            <w:bCs/>
            <w:sz w:val="24"/>
            <w:szCs w:val="24"/>
          </w:rPr>
          <w:t xml:space="preserve">Applicant are deemed eligible, </w:t>
        </w:r>
      </w:ins>
      <w:ins w:id="212" w:author="Fish, Robert" w:date="2021-12-16T21:31:00Z">
        <w:r w:rsidR="004A5854">
          <w:rPr>
            <w:rFonts w:asciiTheme="minorHAnsi" w:hAnsiTheme="minorHAnsi" w:cstheme="minorHAnsi"/>
            <w:bCs/>
            <w:sz w:val="24"/>
            <w:szCs w:val="24"/>
          </w:rPr>
          <w:t xml:space="preserve">the Applicant need not submit additional prescreening materials for subsequent projects within the same Universal Service </w:t>
        </w:r>
      </w:ins>
      <w:ins w:id="213" w:author="Fish, Robert" w:date="2021-12-17T15:25:00Z">
        <w:r w:rsidR="009D0460">
          <w:rPr>
            <w:rFonts w:asciiTheme="minorHAnsi" w:hAnsiTheme="minorHAnsi" w:cstheme="minorHAnsi"/>
            <w:bCs/>
            <w:sz w:val="24"/>
            <w:szCs w:val="24"/>
          </w:rPr>
          <w:t>Area</w:t>
        </w:r>
      </w:ins>
      <w:ins w:id="214" w:author="Fish, Robert" w:date="2021-12-16T21:31:00Z">
        <w:r w:rsidR="004A5854">
          <w:rPr>
            <w:rFonts w:asciiTheme="minorHAnsi" w:hAnsiTheme="minorHAnsi" w:cstheme="minorHAnsi"/>
            <w:bCs/>
            <w:sz w:val="24"/>
            <w:szCs w:val="24"/>
          </w:rPr>
          <w:t>.</w:t>
        </w:r>
      </w:ins>
    </w:p>
    <w:p w14:paraId="0E9DCF35" w14:textId="2F632A79" w:rsidR="00B43F2C" w:rsidRDefault="002009A3" w:rsidP="006340B8">
      <w:pPr>
        <w:pStyle w:val="BodyText"/>
        <w:spacing w:before="90" w:line="249" w:lineRule="auto"/>
        <w:ind w:right="208"/>
        <w:rPr>
          <w:rFonts w:asciiTheme="minorHAnsi" w:hAnsiTheme="minorHAnsi" w:cstheme="minorHAnsi"/>
          <w:bCs/>
          <w:sz w:val="24"/>
          <w:szCs w:val="24"/>
        </w:rPr>
      </w:pPr>
      <w:r w:rsidRPr="00D73C33">
        <w:rPr>
          <w:rFonts w:asciiTheme="minorHAnsi" w:hAnsiTheme="minorHAnsi" w:cstheme="minorHAnsi"/>
          <w:b/>
          <w:sz w:val="24"/>
          <w:szCs w:val="24"/>
        </w:rPr>
        <w:t xml:space="preserve">2) </w:t>
      </w:r>
      <w:r w:rsidR="006340B8" w:rsidRPr="00D73C33">
        <w:rPr>
          <w:rFonts w:asciiTheme="minorHAnsi" w:hAnsiTheme="minorHAnsi" w:cstheme="minorHAnsi"/>
          <w:b/>
          <w:sz w:val="24"/>
          <w:szCs w:val="24"/>
        </w:rPr>
        <w:t>Full Proposal</w:t>
      </w:r>
      <w:r w:rsidR="00854ED2">
        <w:rPr>
          <w:rFonts w:asciiTheme="minorHAnsi" w:hAnsiTheme="minorHAnsi" w:cstheme="minorHAnsi"/>
          <w:b/>
          <w:sz w:val="24"/>
          <w:szCs w:val="24"/>
        </w:rPr>
        <w:t>s by Invitation Only</w:t>
      </w:r>
      <w:r w:rsidR="00D73C33">
        <w:rPr>
          <w:rFonts w:asciiTheme="minorHAnsi" w:hAnsiTheme="minorHAnsi" w:cstheme="minorHAnsi"/>
          <w:bCs/>
          <w:sz w:val="24"/>
          <w:szCs w:val="24"/>
        </w:rPr>
        <w:t xml:space="preserve"> -</w:t>
      </w:r>
      <w:r w:rsidR="00B51E6A">
        <w:rPr>
          <w:rFonts w:asciiTheme="minorHAnsi" w:hAnsiTheme="minorHAnsi" w:cstheme="minorHAnsi"/>
          <w:bCs/>
          <w:sz w:val="24"/>
          <w:szCs w:val="24"/>
        </w:rPr>
        <w:t xml:space="preserve"> </w:t>
      </w:r>
      <w:r w:rsidR="00EA12C2">
        <w:rPr>
          <w:rFonts w:asciiTheme="minorHAnsi" w:hAnsiTheme="minorHAnsi" w:cstheme="minorHAnsi"/>
          <w:bCs/>
          <w:sz w:val="24"/>
          <w:szCs w:val="24"/>
        </w:rPr>
        <w:t xml:space="preserve">Full proposals will be accepted </w:t>
      </w:r>
      <w:ins w:id="215" w:author="Fish, Robert" w:date="2021-12-17T15:25:00Z">
        <w:r w:rsidR="009D0460">
          <w:rPr>
            <w:rFonts w:asciiTheme="minorHAnsi" w:hAnsiTheme="minorHAnsi" w:cstheme="minorHAnsi"/>
            <w:bCs/>
            <w:sz w:val="24"/>
            <w:szCs w:val="24"/>
          </w:rPr>
          <w:t xml:space="preserve">by invitation only. </w:t>
        </w:r>
      </w:ins>
      <w:del w:id="216" w:author="Fish, Robert" w:date="2021-12-17T15:25:00Z">
        <w:r w:rsidR="00EA12C2" w:rsidDel="009D0460">
          <w:rPr>
            <w:rFonts w:asciiTheme="minorHAnsi" w:hAnsiTheme="minorHAnsi" w:cstheme="minorHAnsi"/>
            <w:bCs/>
            <w:sz w:val="24"/>
            <w:szCs w:val="24"/>
          </w:rPr>
          <w:delText xml:space="preserve">upon receipt of an </w:delText>
        </w:r>
      </w:del>
      <w:del w:id="217" w:author="Fish, Robert" w:date="2021-12-17T15:19:00Z">
        <w:r w:rsidR="00EA12C2" w:rsidDel="00416971">
          <w:rPr>
            <w:rFonts w:asciiTheme="minorHAnsi" w:hAnsiTheme="minorHAnsi" w:cstheme="minorHAnsi"/>
            <w:bCs/>
            <w:sz w:val="24"/>
            <w:szCs w:val="24"/>
          </w:rPr>
          <w:delText>invitation by the Board.</w:delText>
        </w:r>
      </w:del>
      <w:del w:id="218" w:author="Fish, Robert" w:date="2021-12-17T15:25:00Z">
        <w:r w:rsidR="00EA12C2" w:rsidDel="009D0460">
          <w:rPr>
            <w:rFonts w:asciiTheme="minorHAnsi" w:hAnsiTheme="minorHAnsi" w:cstheme="minorHAnsi"/>
            <w:bCs/>
            <w:sz w:val="24"/>
            <w:szCs w:val="24"/>
          </w:rPr>
          <w:delText xml:space="preserve"> </w:delText>
        </w:r>
      </w:del>
      <w:ins w:id="219" w:author="Fish, Robert" w:date="2021-12-17T15:25:00Z">
        <w:r w:rsidR="009D0460">
          <w:rPr>
            <w:rFonts w:asciiTheme="minorHAnsi" w:hAnsiTheme="minorHAnsi" w:cstheme="minorHAnsi"/>
            <w:bCs/>
            <w:sz w:val="24"/>
            <w:szCs w:val="24"/>
          </w:rPr>
          <w:t xml:space="preserve"> </w:t>
        </w:r>
      </w:ins>
      <w:r w:rsidR="00EA12C2">
        <w:rPr>
          <w:rFonts w:asciiTheme="minorHAnsi" w:hAnsiTheme="minorHAnsi" w:cstheme="minorHAnsi"/>
          <w:bCs/>
          <w:sz w:val="24"/>
          <w:szCs w:val="24"/>
        </w:rPr>
        <w:t xml:space="preserve">The Applicant will </w:t>
      </w:r>
      <w:r w:rsidR="001B5EAE">
        <w:rPr>
          <w:rFonts w:asciiTheme="minorHAnsi" w:hAnsiTheme="minorHAnsi" w:cstheme="minorHAnsi"/>
          <w:bCs/>
          <w:sz w:val="24"/>
          <w:szCs w:val="24"/>
        </w:rPr>
        <w:t xml:space="preserve">have the option </w:t>
      </w:r>
      <w:r w:rsidR="002E57EE">
        <w:rPr>
          <w:rFonts w:asciiTheme="minorHAnsi" w:hAnsiTheme="minorHAnsi" w:cstheme="minorHAnsi"/>
          <w:bCs/>
          <w:sz w:val="24"/>
          <w:szCs w:val="24"/>
        </w:rPr>
        <w:t xml:space="preserve">to </w:t>
      </w:r>
      <w:r w:rsidR="00587180">
        <w:rPr>
          <w:rFonts w:asciiTheme="minorHAnsi" w:hAnsiTheme="minorHAnsi" w:cstheme="minorHAnsi"/>
          <w:bCs/>
          <w:sz w:val="24"/>
          <w:szCs w:val="24"/>
        </w:rPr>
        <w:t xml:space="preserve">between two paths. The first </w:t>
      </w:r>
      <w:del w:id="220" w:author="Fish, Robert" w:date="2021-12-16T20:57:00Z">
        <w:r w:rsidR="00587180" w:rsidDel="00FD33A4">
          <w:rPr>
            <w:rFonts w:asciiTheme="minorHAnsi" w:hAnsiTheme="minorHAnsi" w:cstheme="minorHAnsi"/>
            <w:bCs/>
            <w:sz w:val="24"/>
            <w:szCs w:val="24"/>
          </w:rPr>
          <w:delText>“</w:delText>
        </w:r>
      </w:del>
      <w:ins w:id="221" w:author="Fish, Robert" w:date="2021-12-17T13:32:00Z">
        <w:r w:rsidR="00310566">
          <w:rPr>
            <w:rFonts w:asciiTheme="minorHAnsi" w:hAnsiTheme="minorHAnsi" w:cstheme="minorHAnsi"/>
            <w:bCs/>
            <w:sz w:val="24"/>
            <w:szCs w:val="24"/>
          </w:rPr>
          <w:t>“</w:t>
        </w:r>
      </w:ins>
      <w:r w:rsidR="00587180">
        <w:rPr>
          <w:rFonts w:asciiTheme="minorHAnsi" w:hAnsiTheme="minorHAnsi" w:cstheme="minorHAnsi"/>
          <w:bCs/>
          <w:sz w:val="24"/>
          <w:szCs w:val="24"/>
        </w:rPr>
        <w:t>Conventional</w:t>
      </w:r>
      <w:del w:id="222" w:author="Fish, Robert" w:date="2021-12-16T20:57:00Z">
        <w:r w:rsidR="00587180" w:rsidDel="00FD33A4">
          <w:rPr>
            <w:rFonts w:asciiTheme="minorHAnsi" w:hAnsiTheme="minorHAnsi" w:cstheme="minorHAnsi"/>
            <w:bCs/>
            <w:sz w:val="24"/>
            <w:szCs w:val="24"/>
          </w:rPr>
          <w:delText xml:space="preserve">” </w:delText>
        </w:r>
      </w:del>
      <w:ins w:id="223" w:author="Fish, Robert" w:date="2021-12-17T13:32:00Z">
        <w:r w:rsidR="00310566">
          <w:rPr>
            <w:rFonts w:asciiTheme="minorHAnsi" w:hAnsiTheme="minorHAnsi" w:cstheme="minorHAnsi"/>
            <w:bCs/>
            <w:sz w:val="24"/>
            <w:szCs w:val="24"/>
          </w:rPr>
          <w:t>“</w:t>
        </w:r>
      </w:ins>
      <w:r w:rsidR="00587180">
        <w:rPr>
          <w:rFonts w:asciiTheme="minorHAnsi" w:hAnsiTheme="minorHAnsi" w:cstheme="minorHAnsi"/>
          <w:bCs/>
          <w:sz w:val="24"/>
          <w:szCs w:val="24"/>
        </w:rPr>
        <w:t xml:space="preserve">Path is a traditional bid for service.  The second option, </w:t>
      </w:r>
      <w:del w:id="224" w:author="Fish, Robert" w:date="2021-12-16T20:57:00Z">
        <w:r w:rsidR="00587180" w:rsidDel="00FD33A4">
          <w:rPr>
            <w:rFonts w:asciiTheme="minorHAnsi" w:hAnsiTheme="minorHAnsi" w:cstheme="minorHAnsi"/>
            <w:bCs/>
            <w:sz w:val="24"/>
            <w:szCs w:val="24"/>
          </w:rPr>
          <w:delText>“</w:delText>
        </w:r>
      </w:del>
      <w:ins w:id="225" w:author="Fish, Robert" w:date="2021-12-17T13:32:00Z">
        <w:r w:rsidR="00310566">
          <w:rPr>
            <w:rFonts w:asciiTheme="minorHAnsi" w:hAnsiTheme="minorHAnsi" w:cstheme="minorHAnsi"/>
            <w:bCs/>
            <w:sz w:val="24"/>
            <w:szCs w:val="24"/>
          </w:rPr>
          <w:t>“</w:t>
        </w:r>
      </w:ins>
      <w:r w:rsidR="00587180">
        <w:rPr>
          <w:rFonts w:asciiTheme="minorHAnsi" w:hAnsiTheme="minorHAnsi" w:cstheme="minorHAnsi"/>
          <w:bCs/>
          <w:sz w:val="24"/>
          <w:szCs w:val="24"/>
        </w:rPr>
        <w:t>Phased Approach</w:t>
      </w:r>
      <w:del w:id="226" w:author="Fish, Robert" w:date="2021-12-16T20:57:00Z">
        <w:r w:rsidR="00587180" w:rsidDel="00FD33A4">
          <w:rPr>
            <w:rFonts w:asciiTheme="minorHAnsi" w:hAnsiTheme="minorHAnsi" w:cstheme="minorHAnsi"/>
            <w:bCs/>
            <w:sz w:val="24"/>
            <w:szCs w:val="24"/>
          </w:rPr>
          <w:delText xml:space="preserve">” </w:delText>
        </w:r>
      </w:del>
      <w:ins w:id="227" w:author="Fish, Robert" w:date="2021-12-17T13:32:00Z">
        <w:r w:rsidR="00310566">
          <w:rPr>
            <w:rFonts w:asciiTheme="minorHAnsi" w:hAnsiTheme="minorHAnsi" w:cstheme="minorHAnsi"/>
            <w:bCs/>
            <w:sz w:val="24"/>
            <w:szCs w:val="24"/>
          </w:rPr>
          <w:t>“</w:t>
        </w:r>
      </w:ins>
      <w:r w:rsidR="00587180">
        <w:rPr>
          <w:rFonts w:asciiTheme="minorHAnsi" w:hAnsiTheme="minorHAnsi" w:cstheme="minorHAnsi"/>
          <w:bCs/>
          <w:sz w:val="24"/>
          <w:szCs w:val="24"/>
        </w:rPr>
        <w:t xml:space="preserve">is for applicants that desire a more collaborative approach with additional oversight in exchange for performance payments. </w:t>
      </w:r>
    </w:p>
    <w:p w14:paraId="60C6441F" w14:textId="77777777" w:rsidR="00F61F1A" w:rsidRDefault="00F61F1A" w:rsidP="0037702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F61F1A" w14:paraId="5A80E0D4" w14:textId="77777777" w:rsidTr="00F61F1A">
        <w:tc>
          <w:tcPr>
            <w:tcW w:w="4865" w:type="dxa"/>
          </w:tcPr>
          <w:p w14:paraId="7C3C2008" w14:textId="3C8CC852" w:rsidR="00F61F1A" w:rsidRPr="00F61F1A" w:rsidRDefault="00F61F1A" w:rsidP="0037702A">
            <w:pPr>
              <w:rPr>
                <w:rFonts w:asciiTheme="minorHAnsi" w:hAnsiTheme="minorHAnsi" w:cstheme="minorHAnsi"/>
                <w:b/>
                <w:bCs/>
                <w:sz w:val="24"/>
                <w:szCs w:val="24"/>
              </w:rPr>
            </w:pPr>
            <w:r w:rsidRPr="00F61F1A">
              <w:rPr>
                <w:rFonts w:asciiTheme="minorHAnsi" w:hAnsiTheme="minorHAnsi" w:cstheme="minorHAnsi"/>
                <w:b/>
                <w:bCs/>
                <w:sz w:val="24"/>
                <w:szCs w:val="24"/>
              </w:rPr>
              <w:t>Conventional</w:t>
            </w:r>
          </w:p>
        </w:tc>
        <w:tc>
          <w:tcPr>
            <w:tcW w:w="4865" w:type="dxa"/>
          </w:tcPr>
          <w:p w14:paraId="29A5D8F4" w14:textId="05AF3298" w:rsidR="00F61F1A" w:rsidRPr="00F61F1A" w:rsidRDefault="00F61F1A" w:rsidP="0037702A">
            <w:pPr>
              <w:rPr>
                <w:rFonts w:asciiTheme="minorHAnsi" w:hAnsiTheme="minorHAnsi" w:cstheme="minorHAnsi"/>
                <w:b/>
                <w:bCs/>
                <w:sz w:val="24"/>
                <w:szCs w:val="24"/>
              </w:rPr>
            </w:pPr>
            <w:r w:rsidRPr="00F61F1A">
              <w:rPr>
                <w:rFonts w:asciiTheme="minorHAnsi" w:hAnsiTheme="minorHAnsi" w:cstheme="minorHAnsi"/>
                <w:b/>
                <w:bCs/>
                <w:sz w:val="24"/>
                <w:szCs w:val="24"/>
              </w:rPr>
              <w:t>Phased</w:t>
            </w:r>
          </w:p>
        </w:tc>
      </w:tr>
      <w:tr w:rsidR="00F61F1A" w14:paraId="7273DB8A" w14:textId="77777777" w:rsidTr="00F61F1A">
        <w:tc>
          <w:tcPr>
            <w:tcW w:w="4865" w:type="dxa"/>
          </w:tcPr>
          <w:p w14:paraId="1D3E1D34" w14:textId="25FBA4CC" w:rsidR="00F61F1A" w:rsidRDefault="00F61F1A" w:rsidP="0037702A">
            <w:pPr>
              <w:rPr>
                <w:rFonts w:asciiTheme="minorHAnsi" w:hAnsiTheme="minorHAnsi" w:cstheme="minorHAnsi"/>
                <w:sz w:val="24"/>
                <w:szCs w:val="24"/>
              </w:rPr>
            </w:pPr>
            <w:r>
              <w:rPr>
                <w:rFonts w:asciiTheme="minorHAnsi" w:hAnsiTheme="minorHAnsi" w:cstheme="minorHAnsi"/>
                <w:sz w:val="24"/>
                <w:szCs w:val="24"/>
              </w:rPr>
              <w:t>Open to All Eligible Applicants</w:t>
            </w:r>
          </w:p>
        </w:tc>
        <w:tc>
          <w:tcPr>
            <w:tcW w:w="4865" w:type="dxa"/>
          </w:tcPr>
          <w:p w14:paraId="72F314DA" w14:textId="4656FF93" w:rsidR="00F61F1A" w:rsidRDefault="00F61F1A" w:rsidP="0037702A">
            <w:pPr>
              <w:rPr>
                <w:rFonts w:asciiTheme="minorHAnsi" w:hAnsiTheme="minorHAnsi" w:cstheme="minorHAnsi"/>
                <w:sz w:val="24"/>
                <w:szCs w:val="24"/>
              </w:rPr>
            </w:pPr>
            <w:r>
              <w:rPr>
                <w:rFonts w:asciiTheme="minorHAnsi" w:hAnsiTheme="minorHAnsi" w:cstheme="minorHAnsi"/>
                <w:sz w:val="24"/>
                <w:szCs w:val="24"/>
              </w:rPr>
              <w:t>Open to Eligible Applicants Constructing Publicly Owned Infrastructure</w:t>
            </w:r>
          </w:p>
        </w:tc>
      </w:tr>
      <w:tr w:rsidR="00F61F1A" w14:paraId="311B4683" w14:textId="77777777" w:rsidTr="00F61F1A">
        <w:tc>
          <w:tcPr>
            <w:tcW w:w="4865" w:type="dxa"/>
          </w:tcPr>
          <w:p w14:paraId="61BA3025" w14:textId="5751D0E2"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Requires </w:t>
            </w:r>
            <w:del w:id="228" w:author="Fish, Robert" w:date="2021-12-16T20:57:00Z">
              <w:r w:rsidDel="00FD33A4">
                <w:rPr>
                  <w:rFonts w:asciiTheme="minorHAnsi" w:hAnsiTheme="minorHAnsi" w:cstheme="minorHAnsi"/>
                  <w:sz w:val="24"/>
                  <w:szCs w:val="24"/>
                </w:rPr>
                <w:delText>“</w:delText>
              </w:r>
            </w:del>
            <w:ins w:id="229"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Not to Exceed</w:t>
            </w:r>
            <w:del w:id="230" w:author="Fish, Robert" w:date="2021-12-16T20:57:00Z">
              <w:r w:rsidDel="00FD33A4">
                <w:rPr>
                  <w:rFonts w:asciiTheme="minorHAnsi" w:hAnsiTheme="minorHAnsi" w:cstheme="minorHAnsi"/>
                  <w:sz w:val="24"/>
                  <w:szCs w:val="24"/>
                </w:rPr>
                <w:delText xml:space="preserve">” </w:delText>
              </w:r>
            </w:del>
            <w:ins w:id="231"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Price</w:t>
            </w:r>
          </w:p>
        </w:tc>
        <w:tc>
          <w:tcPr>
            <w:tcW w:w="4865" w:type="dxa"/>
          </w:tcPr>
          <w:p w14:paraId="3ED5F4C0" w14:textId="4DA7F2E2"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Requires </w:t>
            </w:r>
            <w:del w:id="232" w:author="Fish, Robert" w:date="2021-12-16T20:57:00Z">
              <w:r w:rsidDel="00FD33A4">
                <w:rPr>
                  <w:rFonts w:asciiTheme="minorHAnsi" w:hAnsiTheme="minorHAnsi" w:cstheme="minorHAnsi"/>
                  <w:sz w:val="24"/>
                  <w:szCs w:val="24"/>
                </w:rPr>
                <w:delText>“</w:delText>
              </w:r>
            </w:del>
            <w:ins w:id="233"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Estimated</w:t>
            </w:r>
            <w:del w:id="234" w:author="Fish, Robert" w:date="2021-12-16T20:57:00Z">
              <w:r w:rsidDel="00FD33A4">
                <w:rPr>
                  <w:rFonts w:asciiTheme="minorHAnsi" w:hAnsiTheme="minorHAnsi" w:cstheme="minorHAnsi"/>
                  <w:sz w:val="24"/>
                  <w:szCs w:val="24"/>
                </w:rPr>
                <w:delText>”</w:delText>
              </w:r>
              <w:r w:rsidR="00443DD2" w:rsidDel="00FD33A4">
                <w:rPr>
                  <w:rFonts w:asciiTheme="minorHAnsi" w:hAnsiTheme="minorHAnsi" w:cstheme="minorHAnsi"/>
                  <w:sz w:val="24"/>
                  <w:szCs w:val="24"/>
                </w:rPr>
                <w:delText xml:space="preserve"> </w:delText>
              </w:r>
            </w:del>
            <w:ins w:id="235" w:author="Fish, Robert" w:date="2021-12-17T13:32:00Z">
              <w:r w:rsidR="00310566">
                <w:rPr>
                  <w:rFonts w:asciiTheme="minorHAnsi" w:hAnsiTheme="minorHAnsi" w:cstheme="minorHAnsi"/>
                  <w:sz w:val="24"/>
                  <w:szCs w:val="24"/>
                </w:rPr>
                <w:t>“</w:t>
              </w:r>
            </w:ins>
            <w:r w:rsidR="00443DD2">
              <w:rPr>
                <w:rFonts w:asciiTheme="minorHAnsi" w:hAnsiTheme="minorHAnsi" w:cstheme="minorHAnsi"/>
                <w:sz w:val="24"/>
                <w:szCs w:val="24"/>
              </w:rPr>
              <w:t>Cost</w:t>
            </w:r>
          </w:p>
        </w:tc>
      </w:tr>
      <w:tr w:rsidR="00F61F1A" w14:paraId="6298BD75" w14:textId="77777777" w:rsidTr="00F61F1A">
        <w:tc>
          <w:tcPr>
            <w:tcW w:w="4865" w:type="dxa"/>
          </w:tcPr>
          <w:p w14:paraId="7E6CE47B" w14:textId="4AA572D3"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Payment once </w:t>
            </w:r>
            <w:ins w:id="236" w:author="Fish, Robert" w:date="2021-12-17T15:26:00Z">
              <w:r w:rsidR="004773C2">
                <w:rPr>
                  <w:rFonts w:asciiTheme="minorHAnsi" w:hAnsiTheme="minorHAnsi" w:cstheme="minorHAnsi"/>
                  <w:sz w:val="24"/>
                  <w:szCs w:val="24"/>
                </w:rPr>
                <w:t xml:space="preserve">the </w:t>
              </w:r>
            </w:ins>
            <w:r>
              <w:rPr>
                <w:rFonts w:asciiTheme="minorHAnsi" w:hAnsiTheme="minorHAnsi" w:cstheme="minorHAnsi"/>
                <w:sz w:val="24"/>
                <w:szCs w:val="24"/>
              </w:rPr>
              <w:t>network is certified as complete</w:t>
            </w:r>
            <w:r w:rsidR="00CB7CF8">
              <w:rPr>
                <w:rFonts w:asciiTheme="minorHAnsi" w:hAnsiTheme="minorHAnsi" w:cstheme="minorHAnsi"/>
                <w:sz w:val="24"/>
                <w:szCs w:val="24"/>
              </w:rPr>
              <w:t xml:space="preserve">. Payment shall not exceed the </w:t>
            </w:r>
            <w:del w:id="237" w:author="Fish, Robert" w:date="2021-12-16T20:57:00Z">
              <w:r w:rsidR="00CB7CF8" w:rsidDel="00FD33A4">
                <w:rPr>
                  <w:rFonts w:asciiTheme="minorHAnsi" w:hAnsiTheme="minorHAnsi" w:cstheme="minorHAnsi"/>
                  <w:sz w:val="24"/>
                  <w:szCs w:val="24"/>
                </w:rPr>
                <w:delText>“</w:delText>
              </w:r>
            </w:del>
            <w:ins w:id="238" w:author="Fish, Robert" w:date="2021-12-17T13:32:00Z">
              <w:r w:rsidR="00310566">
                <w:rPr>
                  <w:rFonts w:asciiTheme="minorHAnsi" w:hAnsiTheme="minorHAnsi" w:cstheme="minorHAnsi"/>
                  <w:sz w:val="24"/>
                  <w:szCs w:val="24"/>
                </w:rPr>
                <w:t>“</w:t>
              </w:r>
            </w:ins>
            <w:r w:rsidR="00CB7CF8">
              <w:rPr>
                <w:rFonts w:asciiTheme="minorHAnsi" w:hAnsiTheme="minorHAnsi" w:cstheme="minorHAnsi"/>
                <w:sz w:val="24"/>
                <w:szCs w:val="24"/>
              </w:rPr>
              <w:t>Not to Exceed</w:t>
            </w:r>
            <w:del w:id="239" w:author="Fish, Robert" w:date="2021-12-16T20:57:00Z">
              <w:r w:rsidR="00CB7CF8" w:rsidDel="00FD33A4">
                <w:rPr>
                  <w:rFonts w:asciiTheme="minorHAnsi" w:hAnsiTheme="minorHAnsi" w:cstheme="minorHAnsi"/>
                  <w:sz w:val="24"/>
                  <w:szCs w:val="24"/>
                </w:rPr>
                <w:delText xml:space="preserve">” </w:delText>
              </w:r>
            </w:del>
            <w:ins w:id="240" w:author="Fish, Robert" w:date="2021-12-17T13:32:00Z">
              <w:r w:rsidR="00310566">
                <w:rPr>
                  <w:rFonts w:asciiTheme="minorHAnsi" w:hAnsiTheme="minorHAnsi" w:cstheme="minorHAnsi"/>
                  <w:sz w:val="24"/>
                  <w:szCs w:val="24"/>
                </w:rPr>
                <w:t>“</w:t>
              </w:r>
            </w:ins>
            <w:r w:rsidR="00CB7CF8">
              <w:rPr>
                <w:rFonts w:asciiTheme="minorHAnsi" w:hAnsiTheme="minorHAnsi" w:cstheme="minorHAnsi"/>
                <w:sz w:val="24"/>
                <w:szCs w:val="24"/>
              </w:rPr>
              <w:t>Price.</w:t>
            </w:r>
          </w:p>
        </w:tc>
        <w:tc>
          <w:tcPr>
            <w:tcW w:w="4865" w:type="dxa"/>
          </w:tcPr>
          <w:p w14:paraId="32863B2B" w14:textId="40EC4E0F"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Performance payments in exchange for additional accountability </w:t>
            </w:r>
            <w:r w:rsidR="00CB7CF8">
              <w:rPr>
                <w:rFonts w:asciiTheme="minorHAnsi" w:hAnsiTheme="minorHAnsi" w:cstheme="minorHAnsi"/>
                <w:sz w:val="24"/>
                <w:szCs w:val="24"/>
              </w:rPr>
              <w:t xml:space="preserve">and transparency </w:t>
            </w:r>
            <w:r>
              <w:rPr>
                <w:rFonts w:asciiTheme="minorHAnsi" w:hAnsiTheme="minorHAnsi" w:cstheme="minorHAnsi"/>
                <w:sz w:val="24"/>
                <w:szCs w:val="24"/>
              </w:rPr>
              <w:t>steps</w:t>
            </w:r>
            <w:r w:rsidR="00CB7CF8">
              <w:rPr>
                <w:rFonts w:asciiTheme="minorHAnsi" w:hAnsiTheme="minorHAnsi" w:cstheme="minorHAnsi"/>
                <w:sz w:val="24"/>
                <w:szCs w:val="24"/>
              </w:rPr>
              <w:t xml:space="preserve"> to be negotiated in the grant agreement.</w:t>
            </w:r>
          </w:p>
        </w:tc>
      </w:tr>
      <w:tr w:rsidR="00CB7CF8" w14:paraId="3820BC18" w14:textId="77777777" w:rsidTr="00F61F1A">
        <w:tc>
          <w:tcPr>
            <w:tcW w:w="4865" w:type="dxa"/>
          </w:tcPr>
          <w:p w14:paraId="549D713E" w14:textId="4A6EE461" w:rsidR="00CB7CF8" w:rsidRDefault="00CB7CF8" w:rsidP="0037702A">
            <w:pPr>
              <w:rPr>
                <w:rFonts w:asciiTheme="minorHAnsi" w:hAnsiTheme="minorHAnsi" w:cstheme="minorHAnsi"/>
                <w:sz w:val="24"/>
                <w:szCs w:val="24"/>
              </w:rPr>
            </w:pPr>
            <w:r>
              <w:rPr>
                <w:rFonts w:asciiTheme="minorHAnsi" w:hAnsiTheme="minorHAnsi" w:cstheme="minorHAnsi"/>
                <w:sz w:val="24"/>
                <w:szCs w:val="24"/>
              </w:rPr>
              <w:t>All documentation provided in Full Proposal</w:t>
            </w:r>
          </w:p>
        </w:tc>
        <w:tc>
          <w:tcPr>
            <w:tcW w:w="4865" w:type="dxa"/>
          </w:tcPr>
          <w:p w14:paraId="370E3C01" w14:textId="6BCF10FE" w:rsidR="00CB7CF8" w:rsidRDefault="00CB7CF8" w:rsidP="0037702A">
            <w:pPr>
              <w:rPr>
                <w:rFonts w:asciiTheme="minorHAnsi" w:hAnsiTheme="minorHAnsi" w:cstheme="minorHAnsi"/>
                <w:sz w:val="24"/>
                <w:szCs w:val="24"/>
              </w:rPr>
            </w:pPr>
            <w:r>
              <w:rPr>
                <w:rFonts w:asciiTheme="minorHAnsi" w:hAnsiTheme="minorHAnsi" w:cstheme="minorHAnsi"/>
                <w:sz w:val="24"/>
                <w:szCs w:val="24"/>
              </w:rPr>
              <w:t>Iterative Process to ensure network</w:t>
            </w:r>
            <w:r w:rsidR="00830EB2">
              <w:rPr>
                <w:rFonts w:asciiTheme="minorHAnsi" w:hAnsiTheme="minorHAnsi" w:cstheme="minorHAnsi"/>
                <w:sz w:val="24"/>
                <w:szCs w:val="24"/>
              </w:rPr>
              <w:t xml:space="preserve"> and retails serviced offered</w:t>
            </w:r>
            <w:r>
              <w:rPr>
                <w:rFonts w:asciiTheme="minorHAnsi" w:hAnsiTheme="minorHAnsi" w:cstheme="minorHAnsi"/>
                <w:sz w:val="24"/>
                <w:szCs w:val="24"/>
              </w:rPr>
              <w:t xml:space="preserve"> </w:t>
            </w:r>
            <w:r w:rsidR="00830EB2">
              <w:rPr>
                <w:rFonts w:asciiTheme="minorHAnsi" w:hAnsiTheme="minorHAnsi" w:cstheme="minorHAnsi"/>
                <w:sz w:val="24"/>
                <w:szCs w:val="24"/>
              </w:rPr>
              <w:t>comply with Act 71 requirements.</w:t>
            </w:r>
          </w:p>
        </w:tc>
      </w:tr>
      <w:tr w:rsidR="00F61F1A" w14:paraId="50039804" w14:textId="77777777" w:rsidTr="00F61F1A">
        <w:tc>
          <w:tcPr>
            <w:tcW w:w="4865" w:type="dxa"/>
          </w:tcPr>
          <w:p w14:paraId="18A90D5E" w14:textId="7FB9D49A" w:rsidR="00F61F1A" w:rsidRDefault="00F61F1A" w:rsidP="0037702A">
            <w:pPr>
              <w:rPr>
                <w:rFonts w:asciiTheme="minorHAnsi" w:hAnsiTheme="minorHAnsi" w:cstheme="minorHAnsi"/>
                <w:sz w:val="24"/>
                <w:szCs w:val="24"/>
              </w:rPr>
            </w:pPr>
            <w:r>
              <w:rPr>
                <w:rFonts w:asciiTheme="minorHAnsi" w:hAnsiTheme="minorHAnsi" w:cstheme="minorHAnsi"/>
                <w:sz w:val="24"/>
                <w:szCs w:val="24"/>
              </w:rPr>
              <w:t xml:space="preserve">Detailed Design </w:t>
            </w:r>
            <w:r w:rsidR="00443DD2">
              <w:rPr>
                <w:rFonts w:asciiTheme="minorHAnsi" w:hAnsiTheme="minorHAnsi" w:cstheme="minorHAnsi"/>
                <w:sz w:val="24"/>
                <w:szCs w:val="24"/>
              </w:rPr>
              <w:t xml:space="preserve">Certified by Principal Engineer to be </w:t>
            </w:r>
            <w:del w:id="241" w:author="Fish, Robert" w:date="2021-12-17T15:26:00Z">
              <w:r w:rsidR="00443DD2" w:rsidDel="0026435D">
                <w:rPr>
                  <w:rFonts w:asciiTheme="minorHAnsi" w:hAnsiTheme="minorHAnsi" w:cstheme="minorHAnsi"/>
                  <w:sz w:val="24"/>
                  <w:szCs w:val="24"/>
                </w:rPr>
                <w:delText xml:space="preserve">in </w:delText>
              </w:r>
            </w:del>
            <w:r w:rsidR="00443DD2">
              <w:rPr>
                <w:rFonts w:asciiTheme="minorHAnsi" w:hAnsiTheme="minorHAnsi" w:cstheme="minorHAnsi"/>
                <w:sz w:val="24"/>
                <w:szCs w:val="24"/>
              </w:rPr>
              <w:t>compliant with VCBB Outside Plan Design Requirements due 120 days following grant execution</w:t>
            </w:r>
            <w:r w:rsidR="00CB7CF8">
              <w:rPr>
                <w:rFonts w:asciiTheme="minorHAnsi" w:hAnsiTheme="minorHAnsi" w:cstheme="minorHAnsi"/>
                <w:sz w:val="24"/>
                <w:szCs w:val="24"/>
              </w:rPr>
              <w:t>. Failure to do so will result in possible forfeiture of the award.</w:t>
            </w:r>
          </w:p>
        </w:tc>
        <w:tc>
          <w:tcPr>
            <w:tcW w:w="4865" w:type="dxa"/>
          </w:tcPr>
          <w:p w14:paraId="28729D27" w14:textId="766E7899" w:rsidR="00F61F1A" w:rsidRDefault="00443DD2" w:rsidP="0037702A">
            <w:pPr>
              <w:rPr>
                <w:rFonts w:asciiTheme="minorHAnsi" w:hAnsiTheme="minorHAnsi" w:cstheme="minorHAnsi"/>
                <w:sz w:val="24"/>
                <w:szCs w:val="24"/>
              </w:rPr>
            </w:pPr>
            <w:r>
              <w:rPr>
                <w:rFonts w:asciiTheme="minorHAnsi" w:hAnsiTheme="minorHAnsi" w:cstheme="minorHAnsi"/>
                <w:sz w:val="24"/>
                <w:szCs w:val="24"/>
              </w:rPr>
              <w:t>Iterative process between Applicant and VCBB Staff and Contractors to ensure detailed design meetings all VCBB Outside Plant Design Requirements.</w:t>
            </w:r>
          </w:p>
        </w:tc>
      </w:tr>
      <w:tr w:rsidR="008C2952" w14:paraId="45AB787D" w14:textId="77777777" w:rsidTr="00F61F1A">
        <w:tc>
          <w:tcPr>
            <w:tcW w:w="4865" w:type="dxa"/>
          </w:tcPr>
          <w:p w14:paraId="42E5A22D" w14:textId="0B614607" w:rsidR="008C2952" w:rsidRDefault="008C2952" w:rsidP="0037702A">
            <w:pPr>
              <w:rPr>
                <w:rFonts w:asciiTheme="minorHAnsi" w:hAnsiTheme="minorHAnsi" w:cstheme="minorHAnsi"/>
                <w:sz w:val="24"/>
                <w:szCs w:val="24"/>
              </w:rPr>
            </w:pPr>
            <w:r>
              <w:rPr>
                <w:rFonts w:asciiTheme="minorHAnsi" w:hAnsiTheme="minorHAnsi" w:cstheme="minorHAnsi"/>
                <w:sz w:val="24"/>
                <w:szCs w:val="24"/>
              </w:rPr>
              <w:t>Quarterly Progress Reports</w:t>
            </w:r>
          </w:p>
        </w:tc>
        <w:tc>
          <w:tcPr>
            <w:tcW w:w="4865" w:type="dxa"/>
          </w:tcPr>
          <w:p w14:paraId="7E8B6B97" w14:textId="13E1A250" w:rsidR="008C2952" w:rsidRDefault="008C2952" w:rsidP="0037702A">
            <w:pPr>
              <w:rPr>
                <w:rFonts w:asciiTheme="minorHAnsi" w:hAnsiTheme="minorHAnsi" w:cstheme="minorHAnsi"/>
                <w:sz w:val="24"/>
                <w:szCs w:val="24"/>
              </w:rPr>
            </w:pPr>
            <w:r>
              <w:rPr>
                <w:rFonts w:asciiTheme="minorHAnsi" w:hAnsiTheme="minorHAnsi" w:cstheme="minorHAnsi"/>
                <w:sz w:val="24"/>
                <w:szCs w:val="24"/>
              </w:rPr>
              <w:t>Monthly Reporting</w:t>
            </w:r>
          </w:p>
        </w:tc>
      </w:tr>
      <w:tr w:rsidR="00F61F1A" w14:paraId="0897E59E" w14:textId="77777777" w:rsidTr="00F61F1A">
        <w:tc>
          <w:tcPr>
            <w:tcW w:w="4865" w:type="dxa"/>
          </w:tcPr>
          <w:p w14:paraId="35F08E24" w14:textId="21C1ADDB" w:rsidR="00F61F1A" w:rsidRDefault="00587180" w:rsidP="0037702A">
            <w:pPr>
              <w:rPr>
                <w:rFonts w:asciiTheme="minorHAnsi" w:hAnsiTheme="minorHAnsi" w:cstheme="minorHAnsi"/>
                <w:sz w:val="24"/>
                <w:szCs w:val="24"/>
              </w:rPr>
            </w:pPr>
            <w:r>
              <w:rPr>
                <w:rFonts w:asciiTheme="minorHAnsi" w:hAnsiTheme="minorHAnsi" w:cstheme="minorHAnsi"/>
                <w:sz w:val="24"/>
                <w:szCs w:val="24"/>
              </w:rPr>
              <w:t xml:space="preserve">Submission of </w:t>
            </w:r>
            <w:del w:id="242" w:author="Fish, Robert" w:date="2021-12-16T20:57:00Z">
              <w:r w:rsidDel="00FD33A4">
                <w:rPr>
                  <w:rFonts w:asciiTheme="minorHAnsi" w:hAnsiTheme="minorHAnsi" w:cstheme="minorHAnsi"/>
                  <w:sz w:val="24"/>
                  <w:szCs w:val="24"/>
                </w:rPr>
                <w:delText>“</w:delText>
              </w:r>
            </w:del>
            <w:ins w:id="243"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As Built</w:t>
            </w:r>
            <w:del w:id="244" w:author="Fish, Robert" w:date="2021-12-16T20:57:00Z">
              <w:r w:rsidDel="00FD33A4">
                <w:rPr>
                  <w:rFonts w:asciiTheme="minorHAnsi" w:hAnsiTheme="minorHAnsi" w:cstheme="minorHAnsi"/>
                  <w:sz w:val="24"/>
                  <w:szCs w:val="24"/>
                </w:rPr>
                <w:delText xml:space="preserve">” </w:delText>
              </w:r>
            </w:del>
            <w:ins w:id="245"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 xml:space="preserve">Plans and On-Site </w:t>
            </w:r>
            <w:r>
              <w:rPr>
                <w:rFonts w:asciiTheme="minorHAnsi" w:hAnsiTheme="minorHAnsi" w:cstheme="minorHAnsi"/>
                <w:sz w:val="24"/>
                <w:szCs w:val="24"/>
              </w:rPr>
              <w:lastRenderedPageBreak/>
              <w:t>Inspection Required for final release of funds.</w:t>
            </w:r>
          </w:p>
        </w:tc>
        <w:tc>
          <w:tcPr>
            <w:tcW w:w="4865" w:type="dxa"/>
          </w:tcPr>
          <w:p w14:paraId="6889C6AE" w14:textId="24EFFD51" w:rsidR="00F61F1A" w:rsidRDefault="00587180" w:rsidP="0037702A">
            <w:pPr>
              <w:rPr>
                <w:rFonts w:asciiTheme="minorHAnsi" w:hAnsiTheme="minorHAnsi" w:cstheme="minorHAnsi"/>
                <w:sz w:val="24"/>
                <w:szCs w:val="24"/>
              </w:rPr>
            </w:pPr>
            <w:r>
              <w:rPr>
                <w:rFonts w:asciiTheme="minorHAnsi" w:hAnsiTheme="minorHAnsi" w:cstheme="minorHAnsi"/>
                <w:sz w:val="24"/>
                <w:szCs w:val="24"/>
              </w:rPr>
              <w:lastRenderedPageBreak/>
              <w:t xml:space="preserve">Submission of </w:t>
            </w:r>
            <w:del w:id="246" w:author="Fish, Robert" w:date="2021-12-16T20:57:00Z">
              <w:r w:rsidDel="00FD33A4">
                <w:rPr>
                  <w:rFonts w:asciiTheme="minorHAnsi" w:hAnsiTheme="minorHAnsi" w:cstheme="minorHAnsi"/>
                  <w:sz w:val="24"/>
                  <w:szCs w:val="24"/>
                </w:rPr>
                <w:delText>“</w:delText>
              </w:r>
            </w:del>
            <w:ins w:id="247"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As Built</w:t>
            </w:r>
            <w:del w:id="248" w:author="Fish, Robert" w:date="2021-12-16T20:57:00Z">
              <w:r w:rsidDel="00FD33A4">
                <w:rPr>
                  <w:rFonts w:asciiTheme="minorHAnsi" w:hAnsiTheme="minorHAnsi" w:cstheme="minorHAnsi"/>
                  <w:sz w:val="24"/>
                  <w:szCs w:val="24"/>
                </w:rPr>
                <w:delText xml:space="preserve">” </w:delText>
              </w:r>
            </w:del>
            <w:ins w:id="249"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 xml:space="preserve">Plans and On-Site </w:t>
            </w:r>
            <w:r>
              <w:rPr>
                <w:rFonts w:asciiTheme="minorHAnsi" w:hAnsiTheme="minorHAnsi" w:cstheme="minorHAnsi"/>
                <w:sz w:val="24"/>
                <w:szCs w:val="24"/>
              </w:rPr>
              <w:lastRenderedPageBreak/>
              <w:t>Inspection Required for final release of funds.</w:t>
            </w:r>
          </w:p>
        </w:tc>
      </w:tr>
      <w:tr w:rsidR="003E6889" w14:paraId="0846D188" w14:textId="77777777" w:rsidTr="00F61F1A">
        <w:trPr>
          <w:ins w:id="250" w:author="Fish, Robert" w:date="2021-12-17T08:00:00Z"/>
        </w:trPr>
        <w:tc>
          <w:tcPr>
            <w:tcW w:w="4865" w:type="dxa"/>
          </w:tcPr>
          <w:p w14:paraId="7A83FC44" w14:textId="2AAD05D8" w:rsidR="003E6889" w:rsidRDefault="003E6889" w:rsidP="0037702A">
            <w:pPr>
              <w:rPr>
                <w:ins w:id="251" w:author="Fish, Robert" w:date="2021-12-17T08:00:00Z"/>
                <w:rFonts w:asciiTheme="minorHAnsi" w:hAnsiTheme="minorHAnsi" w:cstheme="minorHAnsi"/>
                <w:sz w:val="24"/>
                <w:szCs w:val="24"/>
              </w:rPr>
            </w:pPr>
            <w:ins w:id="252" w:author="Fish, Robert" w:date="2021-12-17T08:00:00Z">
              <w:r>
                <w:rPr>
                  <w:rFonts w:asciiTheme="minorHAnsi" w:hAnsiTheme="minorHAnsi" w:cstheme="minorHAnsi"/>
                  <w:sz w:val="24"/>
                  <w:szCs w:val="24"/>
                </w:rPr>
                <w:lastRenderedPageBreak/>
                <w:t xml:space="preserve">If </w:t>
              </w:r>
            </w:ins>
            <w:ins w:id="253" w:author="Fish, Robert" w:date="2021-12-17T08:01:00Z">
              <w:r w:rsidR="00C65C97">
                <w:rPr>
                  <w:rFonts w:asciiTheme="minorHAnsi" w:hAnsiTheme="minorHAnsi" w:cstheme="minorHAnsi"/>
                  <w:sz w:val="24"/>
                  <w:szCs w:val="24"/>
                </w:rPr>
                <w:t>A</w:t>
              </w:r>
            </w:ins>
            <w:ins w:id="254" w:author="Fish, Robert" w:date="2021-12-17T08:00:00Z">
              <w:r>
                <w:rPr>
                  <w:rFonts w:asciiTheme="minorHAnsi" w:hAnsiTheme="minorHAnsi" w:cstheme="minorHAnsi"/>
                  <w:sz w:val="24"/>
                  <w:szCs w:val="24"/>
                </w:rPr>
                <w:t>pplicant offers a phased approach</w:t>
              </w:r>
            </w:ins>
            <w:ins w:id="255" w:author="Fish, Robert" w:date="2021-12-17T08:01:00Z">
              <w:r w:rsidR="00C65C97">
                <w:rPr>
                  <w:rFonts w:asciiTheme="minorHAnsi" w:hAnsiTheme="minorHAnsi" w:cstheme="minorHAnsi"/>
                  <w:sz w:val="24"/>
                  <w:szCs w:val="24"/>
                </w:rPr>
                <w:t xml:space="preserve"> to building out the entire Universal Service Plan, the Applicant may seek reimbursement after each phase</w:t>
              </w:r>
            </w:ins>
            <w:ins w:id="256" w:author="Fish, Robert" w:date="2021-12-17T08:02:00Z">
              <w:r w:rsidR="0093472E">
                <w:rPr>
                  <w:rFonts w:asciiTheme="minorHAnsi" w:hAnsiTheme="minorHAnsi" w:cstheme="minorHAnsi"/>
                  <w:sz w:val="24"/>
                  <w:szCs w:val="24"/>
                </w:rPr>
                <w:t xml:space="preserve"> is completed, inspected. And offering service</w:t>
              </w:r>
            </w:ins>
            <w:ins w:id="257" w:author="Fish, Robert" w:date="2021-12-17T08:01:00Z">
              <w:r w:rsidR="00C65C97">
                <w:rPr>
                  <w:rFonts w:asciiTheme="minorHAnsi" w:hAnsiTheme="minorHAnsi" w:cstheme="minorHAnsi"/>
                  <w:sz w:val="24"/>
                  <w:szCs w:val="24"/>
                </w:rPr>
                <w:t xml:space="preserve"> rather than wait until the completion of the entire Universal Service Plan.</w:t>
              </w:r>
            </w:ins>
          </w:p>
        </w:tc>
        <w:tc>
          <w:tcPr>
            <w:tcW w:w="4865" w:type="dxa"/>
          </w:tcPr>
          <w:p w14:paraId="3471AEAC" w14:textId="77777777" w:rsidR="003E6889" w:rsidRDefault="003E6889" w:rsidP="0037702A">
            <w:pPr>
              <w:rPr>
                <w:ins w:id="258" w:author="Fish, Robert" w:date="2021-12-17T08:00:00Z"/>
                <w:rFonts w:asciiTheme="minorHAnsi" w:hAnsiTheme="minorHAnsi" w:cstheme="minorHAnsi"/>
                <w:sz w:val="24"/>
                <w:szCs w:val="24"/>
              </w:rPr>
            </w:pPr>
          </w:p>
        </w:tc>
      </w:tr>
    </w:tbl>
    <w:p w14:paraId="2AFAA4FC" w14:textId="4AB8201C" w:rsidR="009C5E3A" w:rsidRPr="00235A04" w:rsidRDefault="0037702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rPr>
        <w:br/>
      </w:r>
      <w:r w:rsidR="000D471F">
        <w:rPr>
          <w:rFonts w:asciiTheme="minorHAnsi" w:hAnsiTheme="minorHAnsi" w:cstheme="minorHAnsi"/>
        </w:rPr>
        <w:br/>
      </w:r>
      <w:r w:rsidR="009C5E3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1: PRE-PROPO</w:t>
      </w:r>
      <w:r w:rsidR="00AB2A77">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9C5E3A">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ELIGIBILITY SCREENING</w:t>
      </w:r>
    </w:p>
    <w:p w14:paraId="40BA0EFD" w14:textId="2BD952A7" w:rsidR="0048525A" w:rsidRDefault="007B709B" w:rsidP="0037702A">
      <w:pPr>
        <w:rPr>
          <w:rFonts w:asciiTheme="minorHAnsi" w:hAnsiTheme="minorHAnsi" w:cstheme="minorHAnsi"/>
          <w:sz w:val="24"/>
          <w:szCs w:val="24"/>
        </w:rPr>
      </w:pPr>
      <w:r>
        <w:rPr>
          <w:rFonts w:asciiTheme="minorHAnsi" w:hAnsiTheme="minorHAnsi" w:cstheme="minorHAnsi"/>
          <w:sz w:val="24"/>
          <w:szCs w:val="24"/>
        </w:rPr>
        <w:br/>
        <w:t xml:space="preserve">To be invited to submit a full proposal, Applicants shall provide the </w:t>
      </w:r>
      <w:r w:rsidR="00855F58">
        <w:rPr>
          <w:rFonts w:asciiTheme="minorHAnsi" w:hAnsiTheme="minorHAnsi" w:cstheme="minorHAnsi"/>
          <w:sz w:val="24"/>
          <w:szCs w:val="24"/>
        </w:rPr>
        <w:t>following as a single PDF.</w:t>
      </w:r>
      <w:r w:rsidR="001C32B1" w:rsidRPr="001C32B1">
        <w:rPr>
          <w:rFonts w:asciiTheme="minorHAnsi" w:eastAsiaTheme="minorHAnsi" w:hAnsiTheme="minorHAnsi" w:cstheme="minorBidi"/>
        </w:rPr>
        <w:t xml:space="preserve"> </w:t>
      </w:r>
      <w:r w:rsidR="001C32B1" w:rsidRPr="001C32B1">
        <w:rPr>
          <w:rFonts w:asciiTheme="minorHAnsi" w:hAnsiTheme="minorHAnsi" w:cstheme="minorHAnsi"/>
          <w:sz w:val="24"/>
          <w:szCs w:val="24"/>
        </w:rPr>
        <w:t>Propos</w:t>
      </w:r>
      <w:r w:rsidR="00D1479D">
        <w:rPr>
          <w:rFonts w:asciiTheme="minorHAnsi" w:hAnsiTheme="minorHAnsi" w:cstheme="minorHAnsi"/>
          <w:sz w:val="24"/>
          <w:szCs w:val="24"/>
        </w:rPr>
        <w:t>als</w:t>
      </w:r>
      <w:r w:rsidR="001C32B1" w:rsidRPr="001C32B1">
        <w:rPr>
          <w:rFonts w:asciiTheme="minorHAnsi" w:hAnsiTheme="minorHAnsi" w:cstheme="minorHAnsi"/>
          <w:sz w:val="24"/>
          <w:szCs w:val="24"/>
        </w:rPr>
        <w:t xml:space="preserve"> will be evaluated based on </w:t>
      </w:r>
      <w:r w:rsidR="00106541">
        <w:rPr>
          <w:rFonts w:asciiTheme="minorHAnsi" w:hAnsiTheme="minorHAnsi" w:cstheme="minorHAnsi"/>
          <w:sz w:val="24"/>
          <w:szCs w:val="24"/>
        </w:rPr>
        <w:t>meeting the basic eligibility requirements</w:t>
      </w:r>
      <w:r w:rsidR="004C16AC">
        <w:rPr>
          <w:rFonts w:asciiTheme="minorHAnsi" w:hAnsiTheme="minorHAnsi" w:cstheme="minorHAnsi"/>
          <w:sz w:val="24"/>
          <w:szCs w:val="24"/>
        </w:rPr>
        <w:t>,</w:t>
      </w:r>
      <w:r w:rsidR="001C32B1" w:rsidRPr="001C32B1">
        <w:rPr>
          <w:rFonts w:asciiTheme="minorHAnsi" w:hAnsiTheme="minorHAnsi" w:cstheme="minorHAnsi"/>
          <w:sz w:val="24"/>
          <w:szCs w:val="24"/>
        </w:rPr>
        <w:t xml:space="preserve"> the ability of the provider to perform the necessary work, estimated cost, and the appropriateness project towards advancing the goal of universal services</w:t>
      </w:r>
      <w:r w:rsidR="00D1479D">
        <w:rPr>
          <w:rFonts w:asciiTheme="minorHAnsi" w:hAnsiTheme="minorHAnsi" w:cstheme="minorHAnsi"/>
          <w:sz w:val="24"/>
          <w:szCs w:val="24"/>
        </w:rPr>
        <w:t>.</w:t>
      </w:r>
    </w:p>
    <w:p w14:paraId="7124E8F4" w14:textId="4A7D009F" w:rsidR="00855F58" w:rsidRPr="00235A04" w:rsidRDefault="00724D83" w:rsidP="009C5E3A">
      <w:pPr>
        <w:pStyle w:val="Heading2"/>
        <w:spacing w:before="160"/>
        <w:ind w:left="0"/>
        <w:rPr>
          <w:rFonts w:asciiTheme="minorHAnsi" w:hAnsiTheme="minorHAnsi" w:cstheme="minorHAnsi"/>
          <w:sz w:val="24"/>
          <w:szCs w:val="24"/>
        </w:rPr>
      </w:pPr>
      <w:r>
        <w:rPr>
          <w:rFonts w:asciiTheme="minorHAnsi" w:hAnsiTheme="minorHAnsi" w:cstheme="minorHAnsi"/>
          <w:sz w:val="24"/>
          <w:szCs w:val="24"/>
        </w:rPr>
        <w:t xml:space="preserve">Eligibility Screening </w:t>
      </w:r>
      <w:r w:rsidR="00855F58" w:rsidRPr="00235A04">
        <w:rPr>
          <w:rFonts w:asciiTheme="minorHAnsi" w:hAnsiTheme="minorHAnsi" w:cstheme="minorHAnsi"/>
          <w:sz w:val="24"/>
          <w:szCs w:val="24"/>
        </w:rPr>
        <w:t>Part</w:t>
      </w:r>
      <w:r w:rsidR="00855F58" w:rsidRPr="00235A04">
        <w:rPr>
          <w:rFonts w:asciiTheme="minorHAnsi" w:hAnsiTheme="minorHAnsi" w:cstheme="minorHAnsi"/>
          <w:spacing w:val="-2"/>
          <w:sz w:val="24"/>
          <w:szCs w:val="24"/>
        </w:rPr>
        <w:t xml:space="preserve"> </w:t>
      </w:r>
      <w:r w:rsidR="00855F58" w:rsidRPr="00235A04">
        <w:rPr>
          <w:rFonts w:asciiTheme="minorHAnsi" w:hAnsiTheme="minorHAnsi" w:cstheme="minorHAnsi"/>
          <w:sz w:val="24"/>
          <w:szCs w:val="24"/>
        </w:rPr>
        <w:t>1:</w:t>
      </w:r>
      <w:r w:rsidR="00855F58" w:rsidRPr="00235A04">
        <w:rPr>
          <w:rFonts w:asciiTheme="minorHAnsi" w:hAnsiTheme="minorHAnsi" w:cstheme="minorHAnsi"/>
          <w:spacing w:val="-5"/>
          <w:sz w:val="24"/>
          <w:szCs w:val="24"/>
        </w:rPr>
        <w:t xml:space="preserve"> </w:t>
      </w:r>
      <w:r w:rsidR="00855F58" w:rsidRPr="00235A04">
        <w:rPr>
          <w:rFonts w:asciiTheme="minorHAnsi" w:hAnsiTheme="minorHAnsi" w:cstheme="minorHAnsi"/>
          <w:sz w:val="24"/>
          <w:szCs w:val="24"/>
        </w:rPr>
        <w:t>Transmittal</w:t>
      </w:r>
      <w:r w:rsidR="00855F58" w:rsidRPr="00235A04">
        <w:rPr>
          <w:rFonts w:asciiTheme="minorHAnsi" w:hAnsiTheme="minorHAnsi" w:cstheme="minorHAnsi"/>
          <w:spacing w:val="-1"/>
          <w:sz w:val="24"/>
          <w:szCs w:val="24"/>
        </w:rPr>
        <w:t xml:space="preserve"> </w:t>
      </w:r>
      <w:r w:rsidR="00855F58" w:rsidRPr="00235A04">
        <w:rPr>
          <w:rFonts w:asciiTheme="minorHAnsi" w:hAnsiTheme="minorHAnsi" w:cstheme="minorHAnsi"/>
          <w:sz w:val="24"/>
          <w:szCs w:val="24"/>
        </w:rPr>
        <w:t>Letter</w:t>
      </w:r>
    </w:p>
    <w:p w14:paraId="3009D240" w14:textId="77777777" w:rsidR="00855F58" w:rsidRPr="00235A04" w:rsidRDefault="00855F58" w:rsidP="00855F58">
      <w:pPr>
        <w:pStyle w:val="ListParagraph"/>
        <w:numPr>
          <w:ilvl w:val="1"/>
          <w:numId w:val="13"/>
        </w:numPr>
        <w:tabs>
          <w:tab w:val="left" w:pos="1541"/>
        </w:tabs>
        <w:spacing w:before="182" w:line="256" w:lineRule="auto"/>
        <w:ind w:right="1266"/>
        <w:rPr>
          <w:rFonts w:asciiTheme="minorHAnsi" w:hAnsiTheme="minorHAnsi" w:cstheme="minorHAnsi"/>
          <w:sz w:val="24"/>
          <w:szCs w:val="24"/>
        </w:rPr>
      </w:pPr>
      <w:r w:rsidRPr="00235A04">
        <w:rPr>
          <w:rFonts w:asciiTheme="minorHAnsi" w:hAnsiTheme="minorHAnsi" w:cstheme="minorHAnsi"/>
          <w:sz w:val="24"/>
          <w:szCs w:val="24"/>
        </w:rPr>
        <w:t>Official name and full contact information for the Applicant and any</w:t>
      </w:r>
      <w:r w:rsidRPr="00235A04">
        <w:rPr>
          <w:rFonts w:asciiTheme="minorHAnsi" w:hAnsiTheme="minorHAnsi" w:cstheme="minorHAnsi"/>
          <w:spacing w:val="-47"/>
          <w:sz w:val="24"/>
          <w:szCs w:val="24"/>
        </w:rPr>
        <w:t xml:space="preserve">   </w:t>
      </w:r>
      <w:r w:rsidRPr="00235A04">
        <w:rPr>
          <w:rFonts w:asciiTheme="minorHAnsi" w:hAnsiTheme="minorHAnsi" w:cstheme="minorHAnsi"/>
          <w:sz w:val="24"/>
          <w:szCs w:val="24"/>
        </w:rPr>
        <w:t>collaborators</w:t>
      </w:r>
    </w:p>
    <w:p w14:paraId="03D3B39A" w14:textId="4C5A37A6" w:rsidR="00855F58" w:rsidRPr="00235A04" w:rsidRDefault="00855F58" w:rsidP="00855F58">
      <w:pPr>
        <w:pStyle w:val="BodyText"/>
        <w:numPr>
          <w:ilvl w:val="2"/>
          <w:numId w:val="13"/>
        </w:numPr>
        <w:spacing w:before="22" w:line="249" w:lineRule="auto"/>
        <w:ind w:right="207"/>
        <w:rPr>
          <w:rFonts w:asciiTheme="minorHAnsi" w:hAnsiTheme="minorHAnsi" w:cstheme="minorHAnsi"/>
          <w:sz w:val="24"/>
          <w:szCs w:val="24"/>
        </w:rPr>
      </w:pPr>
      <w:r w:rsidRPr="00235A04">
        <w:rPr>
          <w:rFonts w:asciiTheme="minorHAnsi" w:hAnsiTheme="minorHAnsi" w:cstheme="minorHAnsi"/>
          <w:spacing w:val="-1"/>
          <w:sz w:val="24"/>
          <w:szCs w:val="24"/>
        </w:rPr>
        <w:t xml:space="preserve">Communications Union Districts – The name, main office address, and a complete contact info. </w:t>
      </w:r>
    </w:p>
    <w:p w14:paraId="6B9DBFF5" w14:textId="1C6B8452" w:rsidR="00855F58" w:rsidRPr="00235A04" w:rsidRDefault="00855F58" w:rsidP="00A20DAA">
      <w:pPr>
        <w:pStyle w:val="ListParagraph"/>
        <w:numPr>
          <w:ilvl w:val="2"/>
          <w:numId w:val="13"/>
        </w:numPr>
        <w:tabs>
          <w:tab w:val="left" w:pos="1541"/>
        </w:tabs>
        <w:spacing w:before="182" w:line="256" w:lineRule="auto"/>
        <w:ind w:right="20"/>
        <w:rPr>
          <w:rFonts w:asciiTheme="minorHAnsi" w:hAnsiTheme="minorHAnsi" w:cstheme="minorHAnsi"/>
          <w:sz w:val="24"/>
          <w:szCs w:val="24"/>
        </w:rPr>
      </w:pPr>
      <w:r w:rsidRPr="00235A04">
        <w:rPr>
          <w:rFonts w:asciiTheme="minorHAnsi" w:hAnsiTheme="minorHAnsi" w:cstheme="minorHAnsi"/>
          <w:spacing w:val="-1"/>
          <w:sz w:val="24"/>
          <w:szCs w:val="24"/>
        </w:rPr>
        <w:t>Other Eligible Applicant -- If</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Pr>
          <w:rFonts w:asciiTheme="minorHAnsi" w:hAnsiTheme="minorHAnsi" w:cstheme="minorHAnsi"/>
          <w:spacing w:val="-1"/>
          <w:sz w:val="24"/>
          <w:szCs w:val="24"/>
        </w:rPr>
        <w:t>n</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Applicant is</w:t>
      </w:r>
      <w:r w:rsidRPr="00235A04">
        <w:rPr>
          <w:rFonts w:asciiTheme="minorHAnsi" w:hAnsiTheme="minorHAnsi" w:cstheme="minorHAnsi"/>
          <w:spacing w:val="-14"/>
          <w:sz w:val="24"/>
          <w:szCs w:val="24"/>
        </w:rPr>
        <w:t xml:space="preserve"> </w:t>
      </w:r>
      <w:r w:rsidRPr="00235A04">
        <w:rPr>
          <w:rFonts w:asciiTheme="minorHAnsi" w:hAnsiTheme="minorHAnsi" w:cstheme="minorHAnsi"/>
          <w:spacing w:val="-1"/>
          <w:sz w:val="24"/>
          <w:szCs w:val="24"/>
        </w:rPr>
        <w:t>owned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or</w:t>
      </w:r>
      <w:r w:rsidRPr="00235A04">
        <w:rPr>
          <w:rFonts w:asciiTheme="minorHAnsi" w:hAnsiTheme="minorHAnsi" w:cstheme="minorHAnsi"/>
          <w:spacing w:val="-10"/>
          <w:sz w:val="24"/>
          <w:szCs w:val="24"/>
        </w:rPr>
        <w:t xml:space="preserve"> c</w:t>
      </w:r>
      <w:r w:rsidRPr="00235A04">
        <w:rPr>
          <w:rFonts w:asciiTheme="minorHAnsi" w:hAnsiTheme="minorHAnsi" w:cstheme="minorHAnsi"/>
          <w:spacing w:val="-1"/>
          <w:sz w:val="24"/>
          <w:szCs w:val="24"/>
        </w:rPr>
        <w:t>ontrolled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parent</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company,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name,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main</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office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address,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and parent </w:t>
      </w:r>
      <w:del w:id="259" w:author="Fish, Robert" w:date="2021-12-17T13:32:00Z">
        <w:r w:rsidRPr="00235A04" w:rsidDel="00310566">
          <w:rPr>
            <w:rFonts w:asciiTheme="minorHAnsi" w:hAnsiTheme="minorHAnsi" w:cstheme="minorHAnsi"/>
            <w:sz w:val="24"/>
            <w:szCs w:val="24"/>
          </w:rPr>
          <w:delText xml:space="preserve">company's </w:delText>
        </w:r>
      </w:del>
      <w:ins w:id="260" w:author="Fish, Robert" w:date="2021-12-17T13:32:00Z">
        <w:r w:rsidR="00310566" w:rsidRPr="00235A04">
          <w:rPr>
            <w:rFonts w:asciiTheme="minorHAnsi" w:hAnsiTheme="minorHAnsi" w:cstheme="minorHAnsi"/>
            <w:sz w:val="24"/>
            <w:szCs w:val="24"/>
          </w:rPr>
          <w:t>company</w:t>
        </w:r>
        <w:r w:rsidR="00310566">
          <w:rPr>
            <w:rFonts w:asciiTheme="minorHAnsi" w:hAnsiTheme="minorHAnsi" w:cstheme="minorHAnsi"/>
            <w:sz w:val="24"/>
            <w:szCs w:val="24"/>
          </w:rPr>
          <w:t>’</w:t>
        </w:r>
        <w:r w:rsidR="00310566" w:rsidRPr="00235A04">
          <w:rPr>
            <w:rFonts w:asciiTheme="minorHAnsi" w:hAnsiTheme="minorHAnsi" w:cstheme="minorHAnsi"/>
            <w:sz w:val="24"/>
            <w:szCs w:val="24"/>
          </w:rPr>
          <w:t xml:space="preserve">s </w:t>
        </w:r>
      </w:ins>
      <w:r w:rsidRPr="00235A04">
        <w:rPr>
          <w:rFonts w:asciiTheme="minorHAnsi" w:hAnsiTheme="minorHAnsi" w:cstheme="minorHAnsi"/>
          <w:sz w:val="24"/>
          <w:szCs w:val="24"/>
        </w:rPr>
        <w:t>tax identification number shall be provided in the proposal. If 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 company is independently owned, the name, main office address, and tax</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identification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number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 bidding</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company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 provided</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proposal(s).</w:t>
      </w:r>
    </w:p>
    <w:p w14:paraId="519F86D9" w14:textId="4E0A0987" w:rsidR="00855F58" w:rsidRPr="00235A04" w:rsidRDefault="0037702A" w:rsidP="00855F58">
      <w:pPr>
        <w:tabs>
          <w:tab w:val="left" w:pos="1541"/>
        </w:tabs>
        <w:spacing w:before="22" w:line="259" w:lineRule="auto"/>
        <w:ind w:right="276"/>
        <w:rPr>
          <w:rFonts w:asciiTheme="minorHAnsi" w:hAnsiTheme="minorHAnsi" w:cstheme="minorHAnsi"/>
          <w:sz w:val="24"/>
          <w:szCs w:val="24"/>
        </w:rPr>
      </w:pPr>
      <w:r>
        <w:rPr>
          <w:rFonts w:asciiTheme="minorHAnsi" w:hAnsiTheme="minorHAnsi" w:cstheme="minorHAnsi"/>
          <w:b/>
          <w:bCs/>
          <w:sz w:val="24"/>
          <w:szCs w:val="24"/>
        </w:rPr>
        <w:br/>
      </w:r>
      <w:r w:rsidR="00724D83" w:rsidRPr="00724D83">
        <w:rPr>
          <w:rFonts w:asciiTheme="minorHAnsi" w:hAnsiTheme="minorHAnsi" w:cstheme="minorHAnsi"/>
          <w:b/>
          <w:bCs/>
          <w:sz w:val="24"/>
          <w:szCs w:val="24"/>
        </w:rPr>
        <w:t>Eligibility Screening</w:t>
      </w:r>
      <w:r w:rsidR="00724D83">
        <w:rPr>
          <w:rFonts w:asciiTheme="minorHAnsi" w:hAnsiTheme="minorHAnsi" w:cstheme="minorHAnsi"/>
          <w:sz w:val="24"/>
          <w:szCs w:val="24"/>
        </w:rPr>
        <w:t xml:space="preserve"> </w:t>
      </w:r>
      <w:r w:rsidR="00855F58" w:rsidRPr="00235A04">
        <w:rPr>
          <w:rFonts w:asciiTheme="minorHAnsi" w:hAnsiTheme="minorHAnsi" w:cstheme="minorHAnsi"/>
          <w:b/>
          <w:bCs/>
          <w:sz w:val="24"/>
          <w:szCs w:val="24"/>
        </w:rPr>
        <w:t>Part 2:  Applicant Certification</w:t>
      </w:r>
      <w:r w:rsidR="00855F58">
        <w:rPr>
          <w:rFonts w:asciiTheme="minorHAnsi" w:hAnsiTheme="minorHAnsi" w:cstheme="minorHAnsi"/>
          <w:sz w:val="24"/>
          <w:szCs w:val="24"/>
        </w:rPr>
        <w:br/>
      </w:r>
      <w:r w:rsidR="00855F58">
        <w:rPr>
          <w:rFonts w:asciiTheme="minorHAnsi" w:hAnsiTheme="minorHAnsi" w:cstheme="minorHAnsi"/>
          <w:sz w:val="24"/>
          <w:szCs w:val="24"/>
        </w:rPr>
        <w:br/>
      </w:r>
      <w:r w:rsidR="00855F58" w:rsidRPr="00235A04">
        <w:rPr>
          <w:rFonts w:asciiTheme="minorHAnsi" w:hAnsiTheme="minorHAnsi" w:cstheme="minorHAnsi"/>
          <w:sz w:val="24"/>
          <w:szCs w:val="24"/>
        </w:rPr>
        <w:t xml:space="preserve">Applicant Certification: Applicant shall certify </w:t>
      </w:r>
      <w:r w:rsidR="00855F58">
        <w:rPr>
          <w:rFonts w:asciiTheme="minorHAnsi" w:hAnsiTheme="minorHAnsi" w:cstheme="minorHAnsi"/>
          <w:sz w:val="24"/>
          <w:szCs w:val="24"/>
        </w:rPr>
        <w:t xml:space="preserve">in writing </w:t>
      </w:r>
      <w:r w:rsidR="00616B04">
        <w:rPr>
          <w:rFonts w:asciiTheme="minorHAnsi" w:hAnsiTheme="minorHAnsi" w:cstheme="minorHAnsi"/>
          <w:sz w:val="24"/>
          <w:szCs w:val="24"/>
        </w:rPr>
        <w:t xml:space="preserve">they </w:t>
      </w:r>
      <w:r w:rsidR="00616B04" w:rsidRPr="00616B04">
        <w:rPr>
          <w:rFonts w:asciiTheme="minorHAnsi" w:hAnsiTheme="minorHAnsi" w:cstheme="minorHAnsi"/>
          <w:sz w:val="24"/>
          <w:szCs w:val="24"/>
          <w:u w:val="single"/>
        </w:rPr>
        <w:t>understand</w:t>
      </w:r>
      <w:r w:rsidR="00616B04">
        <w:rPr>
          <w:rFonts w:asciiTheme="minorHAnsi" w:hAnsiTheme="minorHAnsi" w:cstheme="minorHAnsi"/>
          <w:sz w:val="24"/>
          <w:szCs w:val="24"/>
        </w:rPr>
        <w:t xml:space="preserve"> that </w:t>
      </w:r>
      <w:r w:rsidR="00855F58">
        <w:rPr>
          <w:rFonts w:asciiTheme="minorHAnsi" w:hAnsiTheme="minorHAnsi" w:cstheme="minorHAnsi"/>
          <w:sz w:val="24"/>
          <w:szCs w:val="24"/>
        </w:rPr>
        <w:t xml:space="preserve">the </w:t>
      </w:r>
      <w:r w:rsidR="00855F58" w:rsidRPr="00235A04">
        <w:rPr>
          <w:rFonts w:asciiTheme="minorHAnsi" w:hAnsiTheme="minorHAnsi" w:cstheme="minorHAnsi"/>
          <w:sz w:val="24"/>
          <w:szCs w:val="24"/>
        </w:rPr>
        <w:t>following</w:t>
      </w:r>
      <w:r w:rsidR="00855F58">
        <w:rPr>
          <w:rFonts w:asciiTheme="minorHAnsi" w:hAnsiTheme="minorHAnsi" w:cstheme="minorHAnsi"/>
          <w:sz w:val="24"/>
          <w:szCs w:val="24"/>
        </w:rPr>
        <w:t xml:space="preserve"> conditions</w:t>
      </w:r>
      <w:r w:rsidR="00616B04">
        <w:rPr>
          <w:rFonts w:asciiTheme="minorHAnsi" w:hAnsiTheme="minorHAnsi" w:cstheme="minorHAnsi"/>
          <w:sz w:val="24"/>
          <w:szCs w:val="24"/>
        </w:rPr>
        <w:t xml:space="preserve"> will apply to any project funded by the VCCB Construction Grant Program</w:t>
      </w:r>
      <w:r w:rsidR="00855F58">
        <w:rPr>
          <w:rFonts w:asciiTheme="minorHAnsi" w:hAnsiTheme="minorHAnsi" w:cstheme="minorHAnsi"/>
          <w:sz w:val="24"/>
          <w:szCs w:val="24"/>
        </w:rPr>
        <w:t>:</w:t>
      </w:r>
      <w:r w:rsidR="00855F58">
        <w:rPr>
          <w:rFonts w:asciiTheme="minorHAnsi" w:hAnsiTheme="minorHAnsi" w:cstheme="minorHAnsi"/>
          <w:sz w:val="24"/>
          <w:szCs w:val="24"/>
        </w:rPr>
        <w:br/>
      </w:r>
    </w:p>
    <w:p w14:paraId="70050C72" w14:textId="59940177" w:rsidR="00855F58" w:rsidRPr="00C5331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a proposal certifies that he or she is the person in the </w:t>
      </w:r>
      <w:del w:id="261" w:author="Fish, Robert" w:date="2021-12-16T20:57:00Z">
        <w:r w:rsidRPr="00C5331D" w:rsidDel="00FD33A4">
          <w:rPr>
            <w:rFonts w:asciiTheme="minorHAnsi" w:hAnsiTheme="minorHAnsi" w:cstheme="minorHAnsi"/>
            <w:i/>
            <w:iCs/>
            <w:sz w:val="24"/>
            <w:szCs w:val="24"/>
          </w:rPr>
          <w:delText>Applicant’s</w:delText>
        </w:r>
        <w:r w:rsidRPr="00C5331D" w:rsidDel="00FD33A4">
          <w:rPr>
            <w:rFonts w:asciiTheme="minorHAnsi" w:hAnsiTheme="minorHAnsi" w:cstheme="minorHAnsi"/>
            <w:i/>
            <w:iCs/>
            <w:spacing w:val="1"/>
            <w:sz w:val="24"/>
            <w:szCs w:val="24"/>
          </w:rPr>
          <w:delText xml:space="preserve"> </w:delText>
        </w:r>
      </w:del>
      <w:ins w:id="262" w:author="Fish, Robert" w:date="2021-12-16T20:57:00Z">
        <w:r w:rsidR="00FD33A4" w:rsidRPr="00C5331D">
          <w:rPr>
            <w:rFonts w:asciiTheme="minorHAnsi" w:hAnsiTheme="minorHAnsi" w:cstheme="minorHAnsi"/>
            <w:i/>
            <w:iCs/>
            <w:sz w:val="24"/>
            <w:szCs w:val="24"/>
          </w:rPr>
          <w:t>Applicant</w:t>
        </w:r>
      </w:ins>
      <w:ins w:id="263" w:author="Fish, Robert" w:date="2021-12-17T13:32:00Z">
        <w:r w:rsidR="00310566">
          <w:rPr>
            <w:rFonts w:asciiTheme="minorHAnsi" w:hAnsiTheme="minorHAnsi" w:cstheme="minorHAnsi"/>
            <w:i/>
            <w:iCs/>
            <w:sz w:val="24"/>
            <w:szCs w:val="24"/>
          </w:rPr>
          <w:t>’</w:t>
        </w:r>
      </w:ins>
      <w:ins w:id="264" w:author="Fish, Robert" w:date="2021-12-16T20:57:00Z">
        <w:r w:rsidR="00FD33A4" w:rsidRPr="00C5331D">
          <w:rPr>
            <w:rFonts w:asciiTheme="minorHAnsi" w:hAnsiTheme="minorHAnsi" w:cstheme="minorHAnsi"/>
            <w:i/>
            <w:iCs/>
            <w:sz w:val="24"/>
            <w:szCs w:val="24"/>
          </w:rPr>
          <w:t>s</w:t>
        </w:r>
        <w:r w:rsidR="00FD33A4" w:rsidRPr="00C5331D">
          <w:rPr>
            <w:rFonts w:asciiTheme="minorHAnsi" w:hAnsiTheme="minorHAnsi" w:cstheme="minorHAnsi"/>
            <w:i/>
            <w:iCs/>
            <w:spacing w:val="1"/>
            <w:sz w:val="24"/>
            <w:szCs w:val="24"/>
          </w:rPr>
          <w:t xml:space="preserve"> </w:t>
        </w:r>
      </w:ins>
      <w:r w:rsidRPr="00C5331D">
        <w:rPr>
          <w:rFonts w:asciiTheme="minorHAnsi" w:hAnsiTheme="minorHAnsi" w:cstheme="minorHAnsi"/>
          <w:i/>
          <w:iCs/>
          <w:sz w:val="24"/>
          <w:szCs w:val="24"/>
        </w:rPr>
        <w:t>organization responsible for, or authorized to make, decisions as to the prices quoted and</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that he or she has not participated, and will not participate, in any action contrary to the</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non-collusion</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requirements of</w:t>
      </w:r>
      <w:r w:rsidRPr="00C5331D">
        <w:rPr>
          <w:rFonts w:asciiTheme="minorHAnsi" w:hAnsiTheme="minorHAnsi" w:cstheme="minorHAnsi"/>
          <w:i/>
          <w:iCs/>
          <w:spacing w:val="4"/>
          <w:sz w:val="24"/>
          <w:szCs w:val="24"/>
        </w:rPr>
        <w:t xml:space="preserve"> </w:t>
      </w:r>
      <w:r w:rsidRPr="00C5331D">
        <w:rPr>
          <w:rFonts w:asciiTheme="minorHAnsi" w:hAnsiTheme="minorHAnsi" w:cstheme="minorHAnsi"/>
          <w:i/>
          <w:iCs/>
          <w:sz w:val="24"/>
          <w:szCs w:val="24"/>
        </w:rPr>
        <w:t>this RFP.</w:t>
      </w:r>
    </w:p>
    <w:p w14:paraId="0CBB548C" w14:textId="4100D15B" w:rsidR="00855F58" w:rsidRPr="00C5331D" w:rsidRDefault="00E0606A"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Pr>
          <w:rFonts w:asciiTheme="minorHAnsi" w:hAnsiTheme="minorHAnsi" w:cstheme="minorHAnsi"/>
          <w:i/>
          <w:iCs/>
          <w:sz w:val="24"/>
          <w:szCs w:val="24"/>
        </w:rPr>
        <w:t>Each person signing the proposal certifies that all information in the proposal is accurate</w:t>
      </w:r>
      <w:r w:rsidR="00855F58" w:rsidRPr="00C5331D">
        <w:rPr>
          <w:rFonts w:asciiTheme="minorHAnsi" w:hAnsiTheme="minorHAnsi" w:cstheme="minorHAnsi"/>
          <w:i/>
          <w:iCs/>
          <w:sz w:val="24"/>
          <w:szCs w:val="24"/>
        </w:rPr>
        <w:t>.</w:t>
      </w:r>
    </w:p>
    <w:p w14:paraId="09A73E54" w14:textId="7ECC8541" w:rsidR="00855F58" w:rsidRPr="00503616"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highlight w:val="yellow"/>
          <w:rPrChange w:id="265" w:author="Fish, Robert" w:date="2021-12-20T10:20:00Z">
            <w:rPr>
              <w:rFonts w:asciiTheme="minorHAnsi" w:hAnsiTheme="minorHAnsi" w:cstheme="minorHAnsi"/>
              <w:i/>
              <w:iCs/>
              <w:sz w:val="24"/>
              <w:szCs w:val="24"/>
            </w:rPr>
          </w:rPrChange>
        </w:rPr>
      </w:pPr>
      <w:r w:rsidRPr="00C5331D">
        <w:rPr>
          <w:rFonts w:asciiTheme="minorHAnsi" w:hAnsiTheme="minorHAnsi" w:cstheme="minorHAnsi"/>
          <w:i/>
          <w:iCs/>
          <w:sz w:val="24"/>
          <w:szCs w:val="24"/>
        </w:rPr>
        <w:t xml:space="preserve">Each person signing the proposal certifies that the Applicant organization has a Universal Service Plan for the entire town or Communication District in which the project will serve. Each person signing acknowledges that the Universal Service commitment is </w:t>
      </w:r>
      <w:r w:rsidRPr="00C5331D">
        <w:rPr>
          <w:rFonts w:asciiTheme="minorHAnsi" w:hAnsiTheme="minorHAnsi" w:cstheme="minorHAnsi"/>
          <w:i/>
          <w:iCs/>
          <w:sz w:val="24"/>
          <w:szCs w:val="24"/>
        </w:rPr>
        <w:lastRenderedPageBreak/>
        <w:t>binding and that while plans may be revised, a failure to connect or cause to be connected all on grid unserved and underserved locations to service of at least 100/100 Mbps</w:t>
      </w:r>
      <w:ins w:id="266" w:author="Fish, Robert" w:date="2021-12-20T10:19:00Z">
        <w:r w:rsidR="00771FF0">
          <w:rPr>
            <w:rFonts w:asciiTheme="minorHAnsi" w:hAnsiTheme="minorHAnsi" w:cstheme="minorHAnsi"/>
            <w:i/>
            <w:iCs/>
            <w:sz w:val="24"/>
            <w:szCs w:val="24"/>
          </w:rPr>
          <w:t>.</w:t>
        </w:r>
      </w:ins>
      <w:r w:rsidRPr="00C5331D">
        <w:rPr>
          <w:rFonts w:asciiTheme="minorHAnsi" w:hAnsiTheme="minorHAnsi" w:cstheme="minorHAnsi"/>
          <w:i/>
          <w:iCs/>
          <w:sz w:val="24"/>
          <w:szCs w:val="24"/>
        </w:rPr>
        <w:t xml:space="preserve"> </w:t>
      </w:r>
      <w:del w:id="267" w:author="Fish, Robert" w:date="2021-12-20T10:19:00Z">
        <w:r w:rsidRPr="00503616" w:rsidDel="00503616">
          <w:rPr>
            <w:rFonts w:asciiTheme="minorHAnsi" w:hAnsiTheme="minorHAnsi" w:cstheme="minorHAnsi"/>
            <w:i/>
            <w:iCs/>
            <w:sz w:val="24"/>
            <w:szCs w:val="24"/>
            <w:highlight w:val="yellow"/>
            <w:rPrChange w:id="268" w:author="Fish, Robert" w:date="2021-12-20T10:20:00Z">
              <w:rPr>
                <w:rFonts w:asciiTheme="minorHAnsi" w:hAnsiTheme="minorHAnsi" w:cstheme="minorHAnsi"/>
                <w:i/>
                <w:iCs/>
                <w:sz w:val="24"/>
                <w:szCs w:val="24"/>
              </w:rPr>
            </w:rPrChange>
          </w:rPr>
          <w:delText xml:space="preserve">within three (3) years for an individual town or five (5) years for an entire Communications Union District for reasons </w:delText>
        </w:r>
        <w:r w:rsidRPr="00503616" w:rsidDel="00503616">
          <w:rPr>
            <w:rFonts w:asciiTheme="minorHAnsi" w:hAnsiTheme="minorHAnsi" w:cstheme="minorHAnsi"/>
            <w:i/>
            <w:iCs/>
            <w:sz w:val="24"/>
            <w:szCs w:val="24"/>
            <w:highlight w:val="yellow"/>
            <w:u w:val="single"/>
            <w:rPrChange w:id="269" w:author="Fish, Robert" w:date="2021-12-20T10:20:00Z">
              <w:rPr>
                <w:rFonts w:asciiTheme="minorHAnsi" w:hAnsiTheme="minorHAnsi" w:cstheme="minorHAnsi"/>
                <w:i/>
                <w:iCs/>
                <w:sz w:val="24"/>
                <w:szCs w:val="24"/>
                <w:u w:val="single"/>
              </w:rPr>
            </w:rPrChange>
          </w:rPr>
          <w:delText xml:space="preserve">other than a failure by the Board to provide funds as outlined in the Universal Service Plan cost estimate </w:delText>
        </w:r>
        <w:r w:rsidRPr="00503616" w:rsidDel="00503616">
          <w:rPr>
            <w:rFonts w:asciiTheme="minorHAnsi" w:hAnsiTheme="minorHAnsi" w:cstheme="minorHAnsi"/>
            <w:i/>
            <w:iCs/>
            <w:sz w:val="24"/>
            <w:szCs w:val="24"/>
            <w:highlight w:val="yellow"/>
            <w:rPrChange w:id="270" w:author="Fish, Robert" w:date="2021-12-20T10:20:00Z">
              <w:rPr>
                <w:rFonts w:asciiTheme="minorHAnsi" w:hAnsiTheme="minorHAnsi" w:cstheme="minorHAnsi"/>
                <w:i/>
                <w:iCs/>
                <w:sz w:val="24"/>
                <w:szCs w:val="24"/>
              </w:rPr>
            </w:rPrChange>
          </w:rPr>
          <w:delText>may result in a forfeiture of assets built using funds received as a result of this Application. Delays resulting from force majeure will be considered.</w:delText>
        </w:r>
      </w:del>
    </w:p>
    <w:p w14:paraId="700ECA38" w14:textId="77777777" w:rsidR="00855F58" w:rsidRPr="00C5331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certifies that the Applicant organization will comply with the </w:t>
      </w:r>
      <w:r w:rsidRPr="00C5331D">
        <w:rPr>
          <w:rFonts w:asciiTheme="minorHAnsi" w:hAnsiTheme="minorHAnsi" w:cstheme="minorHAnsi"/>
          <w:bCs/>
          <w:i/>
          <w:iCs/>
          <w:sz w:val="24"/>
          <w:szCs w:val="24"/>
        </w:rPr>
        <w:t>Vermont Community Broadband Board Outside Plant Design (OSP) Requirements.</w:t>
      </w:r>
    </w:p>
    <w:p w14:paraId="0270BEE8" w14:textId="77777777" w:rsidR="00855F58" w:rsidRPr="00C5331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certifies that the project when completed will offer broadband service that complies with consumer protection and net neutrality standards.</w:t>
      </w:r>
    </w:p>
    <w:p w14:paraId="3A5887CC" w14:textId="77777777" w:rsidR="00855F58" w:rsidRPr="00C5331D" w:rsidRDefault="00855F58"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certified that the sale or transfer of any project funded by the Vermont Community Broadband Fund is prohibited without the prior written approval from the Board.</w:t>
      </w:r>
    </w:p>
    <w:p w14:paraId="715E7BD2" w14:textId="77777777" w:rsidR="00855F58" w:rsidRPr="00D66956" w:rsidRDefault="00855F58" w:rsidP="007E2F31">
      <w:pPr>
        <w:pStyle w:val="ListParagraph"/>
        <w:numPr>
          <w:ilvl w:val="0"/>
          <w:numId w:val="47"/>
        </w:numPr>
        <w:tabs>
          <w:tab w:val="left" w:pos="450"/>
        </w:tabs>
        <w:ind w:left="900" w:hanging="450"/>
        <w:rPr>
          <w:rFonts w:asciiTheme="minorHAnsi" w:hAnsiTheme="minorHAnsi" w:cstheme="minorHAnsi"/>
          <w:i/>
          <w:iCs/>
          <w:sz w:val="24"/>
          <w:szCs w:val="24"/>
        </w:rPr>
      </w:pPr>
      <w:r w:rsidRPr="00D66956">
        <w:rPr>
          <w:rFonts w:asciiTheme="minorHAnsi" w:hAnsiTheme="minorHAnsi" w:cstheme="minorHAnsi"/>
          <w:i/>
          <w:iCs/>
          <w:sz w:val="24"/>
          <w:szCs w:val="24"/>
        </w:rPr>
        <w:t>Each person signing the proposal affirms that the final network will be reviewed by the VCBB before the project is deemed complete and final payment is made.</w:t>
      </w:r>
    </w:p>
    <w:p w14:paraId="50C1088C" w14:textId="5B4949E9" w:rsidR="00855F58" w:rsidRPr="00C5331D" w:rsidRDefault="00855F58" w:rsidP="007E2F31">
      <w:pPr>
        <w:pStyle w:val="ListParagraph"/>
        <w:numPr>
          <w:ilvl w:val="0"/>
          <w:numId w:val="47"/>
        </w:numPr>
        <w:tabs>
          <w:tab w:val="left" w:pos="450"/>
        </w:tabs>
        <w:ind w:left="900" w:hanging="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agrees to follow the applicable Treasury Guidance on the allowable uses and requirements for usage of American Rescue Plan State and Local Fiscal Recovery Funds. In cases of conflicting legal opinions, the opinion of the State Vermont Department of Finance and Management and the </w:t>
      </w:r>
      <w:del w:id="271" w:author="Fish, Robert" w:date="2021-12-16T20:57:00Z">
        <w:r w:rsidRPr="00C5331D" w:rsidDel="00FD33A4">
          <w:rPr>
            <w:rFonts w:asciiTheme="minorHAnsi" w:hAnsiTheme="minorHAnsi" w:cstheme="minorHAnsi"/>
            <w:i/>
            <w:iCs/>
            <w:sz w:val="24"/>
            <w:szCs w:val="24"/>
          </w:rPr>
          <w:delText xml:space="preserve">State’s </w:delText>
        </w:r>
      </w:del>
      <w:ins w:id="272" w:author="Fish, Robert" w:date="2021-12-16T20:57:00Z">
        <w:r w:rsidR="00FD33A4" w:rsidRPr="00C5331D">
          <w:rPr>
            <w:rFonts w:asciiTheme="minorHAnsi" w:hAnsiTheme="minorHAnsi" w:cstheme="minorHAnsi"/>
            <w:i/>
            <w:iCs/>
            <w:sz w:val="24"/>
            <w:szCs w:val="24"/>
          </w:rPr>
          <w:t>State</w:t>
        </w:r>
      </w:ins>
      <w:ins w:id="273" w:author="Fish, Robert" w:date="2021-12-17T13:32:00Z">
        <w:r w:rsidR="00310566">
          <w:rPr>
            <w:rFonts w:asciiTheme="minorHAnsi" w:hAnsiTheme="minorHAnsi" w:cstheme="minorHAnsi"/>
            <w:i/>
            <w:iCs/>
            <w:sz w:val="24"/>
            <w:szCs w:val="24"/>
          </w:rPr>
          <w:t>’</w:t>
        </w:r>
      </w:ins>
      <w:ins w:id="274" w:author="Fish, Robert" w:date="2021-12-16T20:57:00Z">
        <w:r w:rsidR="00FD33A4" w:rsidRPr="00C5331D">
          <w:rPr>
            <w:rFonts w:asciiTheme="minorHAnsi" w:hAnsiTheme="minorHAnsi" w:cstheme="minorHAnsi"/>
            <w:i/>
            <w:iCs/>
            <w:sz w:val="24"/>
            <w:szCs w:val="24"/>
          </w:rPr>
          <w:t xml:space="preserve">s </w:t>
        </w:r>
      </w:ins>
      <w:r w:rsidRPr="00C5331D">
        <w:rPr>
          <w:rFonts w:asciiTheme="minorHAnsi" w:hAnsiTheme="minorHAnsi" w:cstheme="minorHAnsi"/>
          <w:i/>
          <w:iCs/>
          <w:sz w:val="24"/>
          <w:szCs w:val="24"/>
        </w:rPr>
        <w:t xml:space="preserve">consultants shall take precedence. Failure to follow the guidance may result in a suspending the agreement or disallowing an expense. </w:t>
      </w:r>
    </w:p>
    <w:p w14:paraId="25D0B270" w14:textId="6A41E8BC" w:rsidR="009D3427" w:rsidRPr="009D3427" w:rsidRDefault="009D3427" w:rsidP="007E2F31">
      <w:pPr>
        <w:pStyle w:val="ListParagraph"/>
        <w:numPr>
          <w:ilvl w:val="0"/>
          <w:numId w:val="47"/>
        </w:numPr>
        <w:tabs>
          <w:tab w:val="left" w:pos="450"/>
          <w:tab w:val="left" w:pos="880"/>
        </w:tabs>
        <w:spacing w:line="249" w:lineRule="auto"/>
        <w:ind w:left="900" w:right="211" w:hanging="450"/>
        <w:rPr>
          <w:rFonts w:asciiTheme="minorHAnsi" w:hAnsiTheme="minorHAnsi" w:cstheme="minorHAnsi"/>
          <w:i/>
          <w:iCs/>
          <w:sz w:val="24"/>
          <w:szCs w:val="24"/>
        </w:rPr>
      </w:pPr>
      <w:r>
        <w:rPr>
          <w:rFonts w:asciiTheme="minorHAnsi" w:hAnsiTheme="minorHAnsi" w:cstheme="minorHAnsi"/>
          <w:i/>
          <w:iCs/>
          <w:sz w:val="24"/>
          <w:szCs w:val="24"/>
        </w:rPr>
        <w:t xml:space="preserve">Each person signing the proposal certifies they have reviewed the following documents: </w:t>
      </w:r>
      <w:hyperlink r:id="rId13" w:history="1">
        <w:r w:rsidR="00855F58" w:rsidRPr="00C5331D">
          <w:rPr>
            <w:rStyle w:val="Hyperlink"/>
            <w:rFonts w:asciiTheme="minorHAnsi" w:hAnsiTheme="minorHAnsi" w:cstheme="minorHAnsi"/>
            <w:i/>
            <w:iCs/>
            <w:sz w:val="24"/>
            <w:szCs w:val="24"/>
          </w:rPr>
          <w:t>Attachment C</w:t>
        </w:r>
      </w:hyperlink>
      <w:r w:rsidR="00855F58" w:rsidRPr="00C5331D">
        <w:rPr>
          <w:rFonts w:asciiTheme="minorHAnsi" w:hAnsiTheme="minorHAnsi" w:cstheme="minorHAnsi"/>
          <w:i/>
          <w:iCs/>
          <w:sz w:val="24"/>
          <w:szCs w:val="24"/>
        </w:rPr>
        <w:t xml:space="preserve">, </w:t>
      </w:r>
      <w:hyperlink r:id="rId14" w:history="1">
        <w:r w:rsidR="00855F58" w:rsidRPr="00C5331D">
          <w:rPr>
            <w:rStyle w:val="Hyperlink"/>
            <w:rFonts w:asciiTheme="minorHAnsi" w:hAnsiTheme="minorHAnsi" w:cstheme="minorHAnsi"/>
            <w:i/>
            <w:iCs/>
            <w:sz w:val="24"/>
            <w:szCs w:val="24"/>
          </w:rPr>
          <w:t>STATE OF VERMONT- FEDERAL TERMS SUPPLEMENT (Construction) for all Contracts and Purchases of Products and Services Connected with 2020 Pandemic</w:t>
        </w:r>
      </w:hyperlink>
      <w:r w:rsidR="00855F58" w:rsidRPr="00C5331D">
        <w:rPr>
          <w:rFonts w:asciiTheme="minorHAnsi" w:hAnsiTheme="minorHAnsi" w:cstheme="minorHAnsi"/>
          <w:i/>
          <w:iCs/>
          <w:sz w:val="24"/>
          <w:szCs w:val="24"/>
        </w:rPr>
        <w:t xml:space="preserve">, </w:t>
      </w:r>
      <w:hyperlink r:id="rId15" w:history="1">
        <w:r w:rsidR="00855F58" w:rsidRPr="00C5331D">
          <w:rPr>
            <w:rStyle w:val="Hyperlink"/>
            <w:rFonts w:asciiTheme="minorHAnsi" w:hAnsiTheme="minorHAnsi" w:cstheme="minorHAnsi"/>
            <w:i/>
            <w:iCs/>
            <w:sz w:val="24"/>
            <w:szCs w:val="24"/>
          </w:rPr>
          <w:t>Applicability of Federal Requirements to Vermont State Fiscal Recovery Fund Projects</w:t>
        </w:r>
      </w:hyperlink>
      <w:r>
        <w:rPr>
          <w:rStyle w:val="Hyperlink"/>
          <w:rFonts w:asciiTheme="minorHAnsi" w:hAnsiTheme="minorHAnsi" w:cstheme="minorHAnsi"/>
          <w:i/>
          <w:iCs/>
          <w:sz w:val="24"/>
          <w:szCs w:val="24"/>
        </w:rPr>
        <w:t xml:space="preserve">, </w:t>
      </w:r>
      <w:r w:rsidRPr="009D3427">
        <w:rPr>
          <w:rFonts w:asciiTheme="minorHAnsi" w:hAnsiTheme="minorHAnsi" w:cstheme="minorHAnsi"/>
          <w:i/>
          <w:iCs/>
          <w:sz w:val="24"/>
          <w:szCs w:val="24"/>
        </w:rPr>
        <w:t>and</w:t>
      </w:r>
      <w:r>
        <w:rPr>
          <w:rFonts w:asciiTheme="minorHAnsi" w:hAnsiTheme="minorHAnsi" w:cstheme="minorHAnsi"/>
          <w:i/>
          <w:iCs/>
          <w:sz w:val="24"/>
          <w:szCs w:val="24"/>
        </w:rPr>
        <w:t xml:space="preserve"> </w:t>
      </w:r>
      <w:hyperlink r:id="rId16" w:history="1">
        <w:r w:rsidRPr="009D3427">
          <w:rPr>
            <w:rStyle w:val="Hyperlink"/>
            <w:rFonts w:asciiTheme="minorHAnsi" w:hAnsiTheme="minorHAnsi" w:cstheme="minorHAnsi"/>
            <w:i/>
            <w:iCs/>
            <w:sz w:val="24"/>
            <w:szCs w:val="24"/>
          </w:rPr>
          <w:t>State Fiscal Recovery Program Assurances v5</w:t>
        </w:r>
      </w:hyperlink>
      <w:r>
        <w:rPr>
          <w:rFonts w:asciiTheme="minorHAnsi" w:hAnsiTheme="minorHAnsi" w:cstheme="minorHAnsi"/>
          <w:i/>
          <w:iCs/>
          <w:sz w:val="24"/>
          <w:szCs w:val="24"/>
        </w:rPr>
        <w:t>.</w:t>
      </w:r>
    </w:p>
    <w:p w14:paraId="5D137FB3" w14:textId="77777777" w:rsidR="00855F58" w:rsidRPr="00235A04" w:rsidRDefault="00855F58" w:rsidP="00855F58">
      <w:pPr>
        <w:pStyle w:val="ListParagraph"/>
        <w:tabs>
          <w:tab w:val="left" w:pos="1541"/>
        </w:tabs>
        <w:spacing w:before="22" w:line="259" w:lineRule="auto"/>
        <w:ind w:right="276" w:firstLine="0"/>
        <w:rPr>
          <w:rFonts w:asciiTheme="minorHAnsi" w:hAnsiTheme="minorHAnsi" w:cstheme="minorHAnsi"/>
          <w:sz w:val="24"/>
          <w:szCs w:val="24"/>
        </w:rPr>
      </w:pPr>
    </w:p>
    <w:p w14:paraId="2241862B" w14:textId="517155B1" w:rsidR="008A187C" w:rsidRPr="00235A04" w:rsidRDefault="00724D83" w:rsidP="008A187C">
      <w:pPr>
        <w:pStyle w:val="Heading2"/>
        <w:spacing w:before="160"/>
        <w:ind w:left="155"/>
        <w:rPr>
          <w:rFonts w:asciiTheme="minorHAnsi" w:hAnsiTheme="minorHAnsi" w:cstheme="minorHAnsi"/>
          <w:sz w:val="24"/>
          <w:szCs w:val="24"/>
        </w:rPr>
      </w:pPr>
      <w:r>
        <w:rPr>
          <w:rFonts w:asciiTheme="minorHAnsi" w:hAnsiTheme="minorHAnsi" w:cstheme="minorHAnsi"/>
          <w:sz w:val="24"/>
          <w:szCs w:val="24"/>
        </w:rPr>
        <w:t xml:space="preserve">Eligibility Screening </w:t>
      </w:r>
      <w:r w:rsidR="008A187C" w:rsidRPr="00235A04">
        <w:rPr>
          <w:rFonts w:asciiTheme="minorHAnsi" w:hAnsiTheme="minorHAnsi" w:cstheme="minorHAnsi"/>
          <w:sz w:val="24"/>
          <w:szCs w:val="24"/>
        </w:rPr>
        <w:t>Part</w:t>
      </w:r>
      <w:r w:rsidR="008A187C" w:rsidRPr="00235A04">
        <w:rPr>
          <w:rFonts w:asciiTheme="minorHAnsi" w:hAnsiTheme="minorHAnsi" w:cstheme="minorHAnsi"/>
          <w:spacing w:val="-2"/>
          <w:sz w:val="24"/>
          <w:szCs w:val="24"/>
        </w:rPr>
        <w:t xml:space="preserve"> </w:t>
      </w:r>
      <w:r w:rsidR="008A187C">
        <w:rPr>
          <w:rFonts w:asciiTheme="minorHAnsi" w:hAnsiTheme="minorHAnsi" w:cstheme="minorHAnsi"/>
          <w:sz w:val="24"/>
          <w:szCs w:val="24"/>
        </w:rPr>
        <w:t>3</w:t>
      </w:r>
      <w:r w:rsidR="008A187C" w:rsidRPr="00235A04">
        <w:rPr>
          <w:rFonts w:asciiTheme="minorHAnsi" w:hAnsiTheme="minorHAnsi" w:cstheme="minorHAnsi"/>
          <w:sz w:val="24"/>
          <w:szCs w:val="24"/>
        </w:rPr>
        <w:t>:</w:t>
      </w:r>
      <w:r w:rsidR="008A187C" w:rsidRPr="00235A04">
        <w:rPr>
          <w:rFonts w:asciiTheme="minorHAnsi" w:hAnsiTheme="minorHAnsi" w:cstheme="minorHAnsi"/>
          <w:spacing w:val="46"/>
          <w:sz w:val="24"/>
          <w:szCs w:val="24"/>
        </w:rPr>
        <w:t xml:space="preserve"> </w:t>
      </w:r>
      <w:r w:rsidR="008A187C" w:rsidRPr="00235A04">
        <w:rPr>
          <w:rFonts w:asciiTheme="minorHAnsi" w:hAnsiTheme="minorHAnsi" w:cstheme="minorHAnsi"/>
          <w:sz w:val="24"/>
          <w:szCs w:val="24"/>
        </w:rPr>
        <w:t>General Information</w:t>
      </w:r>
    </w:p>
    <w:p w14:paraId="28444639" w14:textId="77777777" w:rsidR="008A187C" w:rsidRPr="00235A04" w:rsidRDefault="008A187C" w:rsidP="008A187C">
      <w:pPr>
        <w:pStyle w:val="ListParagraph"/>
        <w:numPr>
          <w:ilvl w:val="0"/>
          <w:numId w:val="26"/>
        </w:numPr>
        <w:tabs>
          <w:tab w:val="left" w:pos="756"/>
        </w:tabs>
        <w:spacing w:before="22" w:line="249" w:lineRule="auto"/>
        <w:ind w:right="208"/>
        <w:rPr>
          <w:rFonts w:asciiTheme="minorHAnsi" w:hAnsiTheme="minorHAnsi" w:cstheme="minorHAnsi"/>
          <w:sz w:val="24"/>
          <w:szCs w:val="24"/>
        </w:rPr>
      </w:pPr>
      <w:r w:rsidRPr="00235A04">
        <w:rPr>
          <w:rFonts w:asciiTheme="minorHAnsi" w:hAnsiTheme="minorHAnsi" w:cstheme="minorHAnsi"/>
          <w:i/>
          <w:sz w:val="24"/>
          <w:szCs w:val="24"/>
        </w:rPr>
        <w:t>Responding</w:t>
      </w:r>
      <w:r w:rsidRPr="00235A04">
        <w:rPr>
          <w:rFonts w:asciiTheme="minorHAnsi" w:hAnsiTheme="minorHAnsi" w:cstheme="minorHAnsi"/>
          <w:i/>
          <w:spacing w:val="-3"/>
          <w:sz w:val="24"/>
          <w:szCs w:val="24"/>
        </w:rPr>
        <w:t xml:space="preserve"> </w:t>
      </w:r>
      <w:r w:rsidRPr="00235A04">
        <w:rPr>
          <w:rFonts w:asciiTheme="minorHAnsi" w:hAnsiTheme="minorHAnsi" w:cstheme="minorHAnsi"/>
          <w:i/>
          <w:sz w:val="24"/>
          <w:szCs w:val="24"/>
        </w:rPr>
        <w:t>Eligible Entity and Brief History of the Eligible Entity and Partners.</w:t>
      </w:r>
    </w:p>
    <w:p w14:paraId="5E46C535" w14:textId="77777777" w:rsidR="008A187C" w:rsidRPr="00235A04" w:rsidRDefault="008A187C" w:rsidP="00B24522">
      <w:pPr>
        <w:pStyle w:val="ListParagraph"/>
        <w:numPr>
          <w:ilvl w:val="0"/>
          <w:numId w:val="57"/>
        </w:numPr>
        <w:tabs>
          <w:tab w:val="left" w:pos="756"/>
        </w:tabs>
        <w:spacing w:before="22" w:line="249" w:lineRule="auto"/>
        <w:ind w:right="208"/>
        <w:rPr>
          <w:rFonts w:asciiTheme="minorHAnsi" w:hAnsiTheme="minorHAnsi" w:cstheme="minorHAnsi"/>
          <w:sz w:val="24"/>
          <w:szCs w:val="24"/>
        </w:rPr>
      </w:pPr>
      <w:r w:rsidRPr="00235A04">
        <w:rPr>
          <w:rFonts w:asciiTheme="minorHAnsi" w:hAnsiTheme="minorHAnsi" w:cstheme="minorHAnsi"/>
          <w:sz w:val="24"/>
          <w:szCs w:val="24"/>
        </w:rPr>
        <w:t>Applicant shall provide a brief history. The history should include maps detailing where the company currently provides service or the towns that are included in the Communications Union District.</w:t>
      </w:r>
    </w:p>
    <w:p w14:paraId="5C086D8D" w14:textId="514308BE" w:rsidR="008A187C" w:rsidRPr="00235A04" w:rsidRDefault="008A187C" w:rsidP="00B24522">
      <w:pPr>
        <w:pStyle w:val="ListParagraph"/>
        <w:numPr>
          <w:ilvl w:val="0"/>
          <w:numId w:val="57"/>
        </w:numPr>
        <w:tabs>
          <w:tab w:val="left" w:pos="756"/>
        </w:tabs>
        <w:spacing w:before="22" w:line="249" w:lineRule="auto"/>
        <w:ind w:right="208"/>
        <w:rPr>
          <w:rFonts w:asciiTheme="minorHAnsi" w:hAnsiTheme="minorHAnsi" w:cstheme="minorHAnsi"/>
          <w:sz w:val="24"/>
          <w:szCs w:val="24"/>
        </w:rPr>
      </w:pPr>
      <w:r w:rsidRPr="00235A04">
        <w:rPr>
          <w:rFonts w:asciiTheme="minorHAnsi" w:hAnsiTheme="minorHAnsi" w:cstheme="minorHAnsi"/>
          <w:sz w:val="24"/>
          <w:szCs w:val="24"/>
        </w:rPr>
        <w:t xml:space="preserve">Applicant shall indicate their experience </w:t>
      </w:r>
      <w:r w:rsidR="00A852C8">
        <w:rPr>
          <w:rFonts w:asciiTheme="minorHAnsi" w:hAnsiTheme="minorHAnsi" w:cstheme="minorHAnsi"/>
          <w:sz w:val="24"/>
          <w:szCs w:val="24"/>
        </w:rPr>
        <w:t>and/</w:t>
      </w:r>
      <w:r w:rsidRPr="00235A04">
        <w:rPr>
          <w:rFonts w:asciiTheme="minorHAnsi" w:hAnsiTheme="minorHAnsi" w:cstheme="minorHAnsi"/>
          <w:sz w:val="24"/>
          <w:szCs w:val="24"/>
        </w:rPr>
        <w:t>or their partner(s)</w:t>
      </w:r>
      <w:del w:id="275" w:author="Fish, Robert" w:date="2021-12-16T20:57:00Z">
        <w:r w:rsidRPr="00235A04" w:rsidDel="00FD33A4">
          <w:rPr>
            <w:rFonts w:asciiTheme="minorHAnsi" w:hAnsiTheme="minorHAnsi" w:cstheme="minorHAnsi"/>
            <w:sz w:val="24"/>
            <w:szCs w:val="24"/>
          </w:rPr>
          <w:delText xml:space="preserve">’s </w:delText>
        </w:r>
      </w:del>
      <w:ins w:id="276" w:author="Fish, Robert" w:date="2021-12-17T13:32:00Z">
        <w:r w:rsidR="00310566">
          <w:rPr>
            <w:rFonts w:asciiTheme="minorHAnsi" w:hAnsiTheme="minorHAnsi" w:cstheme="minorHAnsi"/>
            <w:sz w:val="24"/>
            <w:szCs w:val="24"/>
          </w:rPr>
          <w:t xml:space="preserve"> ’s’</w:t>
        </w:r>
      </w:ins>
      <w:ins w:id="277" w:author="Fish, Robert" w:date="2021-12-16T20:57:00Z">
        <w:r w:rsidR="00FD33A4" w:rsidRPr="00235A04">
          <w:rPr>
            <w:rFonts w:asciiTheme="minorHAnsi" w:hAnsiTheme="minorHAnsi" w:cstheme="minorHAnsi"/>
            <w:sz w:val="24"/>
            <w:szCs w:val="24"/>
          </w:rPr>
          <w:t xml:space="preserve">s </w:t>
        </w:r>
      </w:ins>
      <w:r w:rsidRPr="00235A04">
        <w:rPr>
          <w:rFonts w:asciiTheme="minorHAnsi" w:hAnsiTheme="minorHAnsi" w:cstheme="minorHAnsi"/>
          <w:sz w:val="24"/>
          <w:szCs w:val="24"/>
        </w:rPr>
        <w:t>experience provisioning broadband Internet to residential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business customers. Applicant should be able to demonstrate a history of deploying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broadband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technologies in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rural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other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hard</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serve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areas.</w:t>
      </w:r>
      <w:r w:rsidR="00664E5A">
        <w:rPr>
          <w:rFonts w:asciiTheme="minorHAnsi" w:hAnsiTheme="minorHAnsi" w:cstheme="minorHAnsi"/>
          <w:sz w:val="24"/>
          <w:szCs w:val="24"/>
        </w:rPr>
        <w:br/>
      </w:r>
    </w:p>
    <w:p w14:paraId="5DA99791" w14:textId="77777777" w:rsidR="00B24522" w:rsidRPr="00B24522" w:rsidRDefault="00533AC7" w:rsidP="00533AC7">
      <w:pPr>
        <w:pStyle w:val="ListParagraph"/>
        <w:numPr>
          <w:ilvl w:val="0"/>
          <w:numId w:val="26"/>
        </w:numPr>
        <w:tabs>
          <w:tab w:val="left" w:pos="756"/>
        </w:tabs>
        <w:spacing w:before="22" w:line="259" w:lineRule="auto"/>
        <w:ind w:left="880" w:right="649" w:hanging="251"/>
        <w:rPr>
          <w:rFonts w:asciiTheme="minorHAnsi" w:hAnsiTheme="minorHAnsi" w:cstheme="minorHAnsi"/>
          <w:sz w:val="24"/>
          <w:szCs w:val="24"/>
        </w:rPr>
      </w:pPr>
      <w:r>
        <w:rPr>
          <w:rFonts w:asciiTheme="minorHAnsi" w:hAnsiTheme="minorHAnsi" w:cstheme="minorHAnsi"/>
          <w:i/>
          <w:sz w:val="24"/>
          <w:szCs w:val="24"/>
        </w:rPr>
        <w:t xml:space="preserve">Business Plan and </w:t>
      </w:r>
      <w:r w:rsidR="008A187C" w:rsidRPr="00235A04">
        <w:rPr>
          <w:rFonts w:asciiTheme="minorHAnsi" w:hAnsiTheme="minorHAnsi" w:cstheme="minorHAnsi"/>
          <w:i/>
          <w:sz w:val="24"/>
          <w:szCs w:val="24"/>
        </w:rPr>
        <w:t>Financial</w:t>
      </w:r>
      <w:r w:rsidR="008A187C" w:rsidRPr="00235A04">
        <w:rPr>
          <w:rFonts w:asciiTheme="minorHAnsi" w:hAnsiTheme="minorHAnsi" w:cstheme="minorHAnsi"/>
          <w:i/>
          <w:spacing w:val="-8"/>
          <w:sz w:val="24"/>
          <w:szCs w:val="24"/>
        </w:rPr>
        <w:t xml:space="preserve"> </w:t>
      </w:r>
      <w:r w:rsidR="008A187C" w:rsidRPr="00235A04">
        <w:rPr>
          <w:rFonts w:asciiTheme="minorHAnsi" w:hAnsiTheme="minorHAnsi" w:cstheme="minorHAnsi"/>
          <w:i/>
          <w:sz w:val="24"/>
          <w:szCs w:val="24"/>
        </w:rPr>
        <w:t>History</w:t>
      </w:r>
    </w:p>
    <w:p w14:paraId="4062B9CF" w14:textId="08D00FA7" w:rsidR="00533AC7" w:rsidRPr="0032427F" w:rsidRDefault="0004187E" w:rsidP="00B24522">
      <w:pPr>
        <w:pStyle w:val="ListParagraph"/>
        <w:numPr>
          <w:ilvl w:val="1"/>
          <w:numId w:val="26"/>
        </w:numPr>
        <w:tabs>
          <w:tab w:val="left" w:pos="756"/>
        </w:tabs>
        <w:spacing w:before="22" w:line="259" w:lineRule="auto"/>
        <w:ind w:right="649"/>
        <w:rPr>
          <w:rFonts w:asciiTheme="minorHAnsi" w:hAnsiTheme="minorHAnsi" w:cstheme="minorHAnsi"/>
          <w:sz w:val="24"/>
          <w:szCs w:val="24"/>
        </w:rPr>
      </w:pPr>
      <w:r>
        <w:rPr>
          <w:rFonts w:asciiTheme="minorHAnsi" w:hAnsiTheme="minorHAnsi" w:cstheme="minorHAnsi"/>
          <w:sz w:val="24"/>
          <w:szCs w:val="24"/>
        </w:rPr>
        <w:t xml:space="preserve">Applicants </w:t>
      </w:r>
      <w:r w:rsidR="009C5E3A">
        <w:rPr>
          <w:rFonts w:asciiTheme="minorHAnsi" w:hAnsiTheme="minorHAnsi" w:cstheme="minorHAnsi"/>
          <w:sz w:val="24"/>
          <w:szCs w:val="24"/>
        </w:rPr>
        <w:t xml:space="preserve">shall </w:t>
      </w:r>
      <w:r w:rsidR="00FB21C4">
        <w:rPr>
          <w:rFonts w:asciiTheme="minorHAnsi" w:hAnsiTheme="minorHAnsi" w:cstheme="minorHAnsi"/>
          <w:sz w:val="24"/>
          <w:szCs w:val="24"/>
        </w:rPr>
        <w:t>certify they have a compliant business plan</w:t>
      </w:r>
      <w:r w:rsidR="0085486A">
        <w:rPr>
          <w:rFonts w:asciiTheme="minorHAnsi" w:hAnsiTheme="minorHAnsi" w:cstheme="minorHAnsi"/>
          <w:sz w:val="24"/>
          <w:szCs w:val="24"/>
        </w:rPr>
        <w:t xml:space="preserve">. If the Applicant does not have a business plan compliant with Act 71 at this time, the </w:t>
      </w:r>
      <w:r w:rsidR="0085486A">
        <w:rPr>
          <w:rFonts w:asciiTheme="minorHAnsi" w:hAnsiTheme="minorHAnsi" w:cstheme="minorHAnsi"/>
          <w:sz w:val="24"/>
          <w:szCs w:val="24"/>
        </w:rPr>
        <w:lastRenderedPageBreak/>
        <w:t>Applicant must describe the business model and steps that will be taken to develop such a plan. The plan will be required if the Applicant is invited to submit a full application</w:t>
      </w:r>
      <w:r w:rsidR="008B440E">
        <w:rPr>
          <w:rFonts w:asciiTheme="minorHAnsi" w:hAnsiTheme="minorHAnsi" w:cstheme="minorHAnsi"/>
          <w:sz w:val="24"/>
          <w:szCs w:val="24"/>
        </w:rPr>
        <w:t>.</w:t>
      </w:r>
      <w:r w:rsidR="008B440E">
        <w:rPr>
          <w:rFonts w:asciiTheme="minorHAnsi" w:hAnsiTheme="minorHAnsi" w:cstheme="minorHAnsi"/>
          <w:sz w:val="24"/>
          <w:szCs w:val="24"/>
        </w:rPr>
        <w:br/>
      </w:r>
      <w:r w:rsidR="00FB21C4">
        <w:rPr>
          <w:rFonts w:asciiTheme="minorHAnsi" w:hAnsiTheme="minorHAnsi" w:cstheme="minorHAnsi"/>
          <w:sz w:val="24"/>
          <w:szCs w:val="24"/>
        </w:rPr>
        <w:br/>
      </w:r>
      <w:r w:rsidR="00533AC7" w:rsidRPr="0032427F">
        <w:rPr>
          <w:rFonts w:asciiTheme="minorHAnsi" w:hAnsiTheme="minorHAnsi" w:cstheme="minorHAnsi"/>
          <w:sz w:val="24"/>
          <w:szCs w:val="24"/>
        </w:rPr>
        <w:t xml:space="preserve">Act 71 </w:t>
      </w:r>
      <w:r w:rsidR="0032427F" w:rsidRPr="0032427F">
        <w:rPr>
          <w:rFonts w:asciiTheme="minorHAnsi" w:hAnsiTheme="minorHAnsi" w:cstheme="minorHAnsi"/>
          <w:sz w:val="24"/>
          <w:szCs w:val="24"/>
        </w:rPr>
        <w:t>§ 8086</w:t>
      </w:r>
      <w:r w:rsidR="0032427F">
        <w:rPr>
          <w:rFonts w:asciiTheme="minorHAnsi" w:hAnsiTheme="minorHAnsi" w:cstheme="minorHAnsi"/>
          <w:sz w:val="24"/>
          <w:szCs w:val="24"/>
        </w:rPr>
        <w:t xml:space="preserve">(d) </w:t>
      </w:r>
      <w:r w:rsidR="00533AC7" w:rsidRPr="0032427F">
        <w:rPr>
          <w:rFonts w:asciiTheme="minorHAnsi" w:hAnsiTheme="minorHAnsi" w:cstheme="minorHAnsi"/>
          <w:sz w:val="24"/>
          <w:szCs w:val="24"/>
        </w:rPr>
        <w:t xml:space="preserve">requires the Board to </w:t>
      </w:r>
      <w:del w:id="278" w:author="Fish, Robert" w:date="2021-12-16T20:57:00Z">
        <w:r w:rsidR="003C4606" w:rsidRPr="003C4606" w:rsidDel="00FD33A4">
          <w:rPr>
            <w:rFonts w:asciiTheme="minorHAnsi" w:hAnsiTheme="minorHAnsi" w:cstheme="minorHAnsi"/>
            <w:i/>
            <w:iCs/>
            <w:sz w:val="24"/>
            <w:szCs w:val="24"/>
          </w:rPr>
          <w:delText>“</w:delText>
        </w:r>
      </w:del>
      <w:ins w:id="279" w:author="Fish, Robert" w:date="2021-12-17T13:32:00Z">
        <w:r w:rsidR="00310566">
          <w:rPr>
            <w:rFonts w:asciiTheme="minorHAnsi" w:hAnsiTheme="minorHAnsi" w:cstheme="minorHAnsi"/>
            <w:i/>
            <w:iCs/>
            <w:sz w:val="24"/>
            <w:szCs w:val="24"/>
          </w:rPr>
          <w:t>“</w:t>
        </w:r>
      </w:ins>
      <w:r w:rsidR="00533AC7" w:rsidRPr="003C4606">
        <w:rPr>
          <w:rFonts w:asciiTheme="minorHAnsi" w:hAnsiTheme="minorHAnsi" w:cstheme="minorHAnsi"/>
          <w:i/>
          <w:iCs/>
          <w:sz w:val="24"/>
          <w:szCs w:val="24"/>
        </w:rPr>
        <w:t>determine that the applicant has produced a viable business plan for its proposed broadband project, which takes into consideration network engineering and design, labor needs and availability, supply-chain contingencies for equipment and materials, make-ready work, and any other relevant capital and operational expenses</w:t>
      </w:r>
      <w:del w:id="280" w:author="Fish, Robert" w:date="2021-12-16T20:57:00Z">
        <w:r w:rsidR="00533AC7" w:rsidRPr="003C4606" w:rsidDel="00FD33A4">
          <w:rPr>
            <w:rFonts w:asciiTheme="minorHAnsi" w:hAnsiTheme="minorHAnsi" w:cstheme="minorHAnsi"/>
            <w:i/>
            <w:iCs/>
            <w:sz w:val="24"/>
            <w:szCs w:val="24"/>
          </w:rPr>
          <w:delText>.</w:delText>
        </w:r>
        <w:r w:rsidR="003C4606" w:rsidRPr="003C4606" w:rsidDel="00FD33A4">
          <w:rPr>
            <w:rFonts w:asciiTheme="minorHAnsi" w:hAnsiTheme="minorHAnsi" w:cstheme="minorHAnsi"/>
            <w:i/>
            <w:iCs/>
            <w:sz w:val="24"/>
            <w:szCs w:val="24"/>
          </w:rPr>
          <w:delText>”</w:delText>
        </w:r>
      </w:del>
      <w:ins w:id="281" w:author="Fish, Robert" w:date="2021-12-16T20:57:00Z">
        <w:r w:rsidR="00FD33A4" w:rsidRPr="003C4606">
          <w:rPr>
            <w:rFonts w:asciiTheme="minorHAnsi" w:hAnsiTheme="minorHAnsi" w:cstheme="minorHAnsi"/>
            <w:i/>
            <w:iCs/>
            <w:sz w:val="24"/>
            <w:szCs w:val="24"/>
          </w:rPr>
          <w:t>.</w:t>
        </w:r>
      </w:ins>
      <w:ins w:id="282" w:author="Fish, Robert" w:date="2021-12-17T13:32:00Z">
        <w:r w:rsidR="00310566">
          <w:rPr>
            <w:rFonts w:asciiTheme="minorHAnsi" w:hAnsiTheme="minorHAnsi" w:cstheme="minorHAnsi"/>
            <w:i/>
            <w:iCs/>
            <w:sz w:val="24"/>
            <w:szCs w:val="24"/>
          </w:rPr>
          <w:t>”</w:t>
        </w:r>
      </w:ins>
    </w:p>
    <w:p w14:paraId="61322F47" w14:textId="77777777" w:rsidR="003C4606" w:rsidRDefault="003C4606" w:rsidP="008A187C">
      <w:pPr>
        <w:pStyle w:val="ListParagraph"/>
        <w:tabs>
          <w:tab w:val="left" w:pos="756"/>
        </w:tabs>
        <w:spacing w:before="22" w:line="259" w:lineRule="auto"/>
        <w:ind w:left="880" w:right="649" w:firstLine="0"/>
        <w:rPr>
          <w:rFonts w:asciiTheme="minorHAnsi" w:hAnsiTheme="minorHAnsi" w:cstheme="minorHAnsi"/>
          <w:sz w:val="24"/>
          <w:szCs w:val="24"/>
        </w:rPr>
      </w:pPr>
    </w:p>
    <w:p w14:paraId="642C8073" w14:textId="4A9518CD" w:rsidR="008A187C" w:rsidRDefault="008A187C" w:rsidP="008B440E">
      <w:pPr>
        <w:pStyle w:val="ListParagraph"/>
        <w:numPr>
          <w:ilvl w:val="1"/>
          <w:numId w:val="26"/>
        </w:numPr>
        <w:tabs>
          <w:tab w:val="left" w:pos="756"/>
        </w:tabs>
        <w:spacing w:before="22" w:line="259" w:lineRule="auto"/>
        <w:ind w:right="649"/>
        <w:rPr>
          <w:rFonts w:asciiTheme="minorHAnsi" w:hAnsiTheme="minorHAnsi" w:cstheme="minorHAnsi"/>
          <w:sz w:val="24"/>
          <w:szCs w:val="24"/>
        </w:rPr>
      </w:pPr>
      <w:r w:rsidRPr="00235A04">
        <w:rPr>
          <w:rFonts w:asciiTheme="minorHAnsi" w:hAnsiTheme="minorHAnsi" w:cstheme="minorHAnsi"/>
          <w:sz w:val="24"/>
          <w:szCs w:val="24"/>
        </w:rPr>
        <w:t xml:space="preserve">The Board </w:t>
      </w:r>
      <w:r w:rsidR="00A81F9A">
        <w:rPr>
          <w:rFonts w:asciiTheme="minorHAnsi" w:hAnsiTheme="minorHAnsi" w:cstheme="minorHAnsi"/>
          <w:sz w:val="24"/>
          <w:szCs w:val="24"/>
        </w:rPr>
        <w:t>reserves the right to requ</w:t>
      </w:r>
      <w:r w:rsidR="001B21CA">
        <w:rPr>
          <w:rFonts w:asciiTheme="minorHAnsi" w:hAnsiTheme="minorHAnsi" w:cstheme="minorHAnsi"/>
          <w:sz w:val="24"/>
          <w:szCs w:val="24"/>
        </w:rPr>
        <w:t>ire the submission of an Applicant</w:t>
      </w:r>
      <w:ins w:id="283" w:author="Fish, Robert" w:date="2021-12-17T13:32:00Z">
        <w:r w:rsidR="00310566">
          <w:rPr>
            <w:rFonts w:asciiTheme="minorHAnsi" w:hAnsiTheme="minorHAnsi" w:cstheme="minorHAnsi"/>
            <w:sz w:val="24"/>
            <w:szCs w:val="24"/>
          </w:rPr>
          <w:t>’</w:t>
        </w:r>
      </w:ins>
      <w:r w:rsidR="001B21CA">
        <w:rPr>
          <w:rFonts w:asciiTheme="minorHAnsi" w:hAnsiTheme="minorHAnsi" w:cstheme="minorHAnsi"/>
          <w:sz w:val="24"/>
          <w:szCs w:val="24"/>
        </w:rPr>
        <w:t xml:space="preserve">s financial information before inviting a proposal. </w:t>
      </w:r>
    </w:p>
    <w:p w14:paraId="23C20B55" w14:textId="426C45AC" w:rsidR="006F58B6" w:rsidRDefault="006F58B6" w:rsidP="008A187C">
      <w:pPr>
        <w:pStyle w:val="ListParagraph"/>
        <w:tabs>
          <w:tab w:val="left" w:pos="756"/>
        </w:tabs>
        <w:spacing w:before="22" w:line="259" w:lineRule="auto"/>
        <w:ind w:left="880" w:right="649" w:firstLine="0"/>
        <w:rPr>
          <w:rFonts w:asciiTheme="minorHAnsi" w:hAnsiTheme="minorHAnsi" w:cstheme="minorHAnsi"/>
          <w:sz w:val="24"/>
          <w:szCs w:val="24"/>
        </w:rPr>
      </w:pPr>
    </w:p>
    <w:p w14:paraId="4EB9B96A" w14:textId="287211A2" w:rsidR="006F58B6" w:rsidRPr="008E59AD" w:rsidRDefault="00D10D30" w:rsidP="006F58B6">
      <w:pPr>
        <w:pStyle w:val="ListParagraph"/>
        <w:numPr>
          <w:ilvl w:val="0"/>
          <w:numId w:val="26"/>
        </w:numPr>
        <w:tabs>
          <w:tab w:val="left" w:pos="756"/>
        </w:tabs>
        <w:spacing w:before="22" w:line="259" w:lineRule="auto"/>
        <w:ind w:right="649"/>
        <w:rPr>
          <w:rFonts w:asciiTheme="minorHAnsi" w:hAnsiTheme="minorHAnsi" w:cstheme="minorHAnsi"/>
          <w:i/>
          <w:iCs/>
          <w:sz w:val="24"/>
          <w:szCs w:val="24"/>
        </w:rPr>
      </w:pPr>
      <w:r w:rsidRPr="008E59AD">
        <w:rPr>
          <w:rFonts w:asciiTheme="minorHAnsi" w:hAnsiTheme="minorHAnsi" w:cstheme="minorHAnsi"/>
          <w:i/>
          <w:iCs/>
          <w:sz w:val="24"/>
          <w:szCs w:val="24"/>
        </w:rPr>
        <w:t>Preferred Application Process</w:t>
      </w:r>
    </w:p>
    <w:p w14:paraId="7A30855D" w14:textId="7A325B4D" w:rsidR="00494059" w:rsidRPr="008E59AD" w:rsidRDefault="00662AD6" w:rsidP="00662AD6">
      <w:pPr>
        <w:pStyle w:val="ListParagraph"/>
        <w:tabs>
          <w:tab w:val="left" w:pos="756"/>
        </w:tabs>
        <w:spacing w:before="22" w:line="259" w:lineRule="auto"/>
        <w:ind w:left="755" w:right="649" w:firstLine="0"/>
        <w:rPr>
          <w:rFonts w:asciiTheme="minorHAnsi" w:hAnsiTheme="minorHAnsi" w:cstheme="minorHAnsi"/>
          <w:sz w:val="24"/>
          <w:szCs w:val="24"/>
        </w:rPr>
      </w:pPr>
      <w:r w:rsidRPr="008E59AD">
        <w:rPr>
          <w:rFonts w:asciiTheme="minorHAnsi" w:hAnsiTheme="minorHAnsi" w:cstheme="minorHAnsi"/>
          <w:sz w:val="24"/>
          <w:szCs w:val="24"/>
        </w:rPr>
        <w:t xml:space="preserve">The </w:t>
      </w:r>
      <w:del w:id="284" w:author="Fish, Robert" w:date="2021-12-16T20:39:00Z">
        <w:r w:rsidRPr="008E59AD" w:rsidDel="000C6C10">
          <w:rPr>
            <w:rFonts w:asciiTheme="minorHAnsi" w:hAnsiTheme="minorHAnsi" w:cstheme="minorHAnsi"/>
            <w:sz w:val="24"/>
            <w:szCs w:val="24"/>
          </w:rPr>
          <w:delText xml:space="preserve">applicant </w:delText>
        </w:r>
      </w:del>
      <w:ins w:id="285" w:author="Fish, Robert" w:date="2021-12-16T20:39:00Z">
        <w:r w:rsidR="000C6C10">
          <w:rPr>
            <w:rFonts w:asciiTheme="minorHAnsi" w:hAnsiTheme="minorHAnsi" w:cstheme="minorHAnsi"/>
            <w:sz w:val="24"/>
            <w:szCs w:val="24"/>
          </w:rPr>
          <w:t>A</w:t>
        </w:r>
        <w:r w:rsidR="000C6C10" w:rsidRPr="008E59AD">
          <w:rPr>
            <w:rFonts w:asciiTheme="minorHAnsi" w:hAnsiTheme="minorHAnsi" w:cstheme="minorHAnsi"/>
            <w:sz w:val="24"/>
            <w:szCs w:val="24"/>
          </w:rPr>
          <w:t xml:space="preserve">pplicant </w:t>
        </w:r>
      </w:ins>
      <w:r w:rsidRPr="008E59AD">
        <w:rPr>
          <w:rFonts w:asciiTheme="minorHAnsi" w:hAnsiTheme="minorHAnsi" w:cstheme="minorHAnsi"/>
          <w:sz w:val="24"/>
          <w:szCs w:val="24"/>
        </w:rPr>
        <w:t>sh</w:t>
      </w:r>
      <w:r w:rsidR="008B440E" w:rsidRPr="008E59AD">
        <w:rPr>
          <w:rFonts w:asciiTheme="minorHAnsi" w:hAnsiTheme="minorHAnsi" w:cstheme="minorHAnsi"/>
          <w:sz w:val="24"/>
          <w:szCs w:val="24"/>
        </w:rPr>
        <w:t>all</w:t>
      </w:r>
      <w:r w:rsidRPr="008E59AD">
        <w:rPr>
          <w:rFonts w:asciiTheme="minorHAnsi" w:hAnsiTheme="minorHAnsi" w:cstheme="minorHAnsi"/>
          <w:sz w:val="24"/>
          <w:szCs w:val="24"/>
        </w:rPr>
        <w:t xml:space="preserve"> state their preferred application path</w:t>
      </w:r>
    </w:p>
    <w:p w14:paraId="712561F6" w14:textId="5D2B9FB6" w:rsidR="00EA1C32" w:rsidRPr="00D66956" w:rsidRDefault="00A852C8" w:rsidP="00EA1C32">
      <w:pPr>
        <w:pStyle w:val="ListParagraph"/>
        <w:numPr>
          <w:ilvl w:val="0"/>
          <w:numId w:val="58"/>
        </w:numPr>
        <w:tabs>
          <w:tab w:val="left" w:pos="756"/>
        </w:tabs>
        <w:spacing w:before="22" w:line="259" w:lineRule="auto"/>
        <w:ind w:right="649"/>
        <w:rPr>
          <w:rFonts w:asciiTheme="minorHAnsi" w:hAnsiTheme="minorHAnsi" w:cstheme="minorHAnsi"/>
          <w:sz w:val="24"/>
          <w:szCs w:val="24"/>
        </w:rPr>
      </w:pPr>
      <w:r w:rsidRPr="00D66956">
        <w:rPr>
          <w:rFonts w:asciiTheme="minorHAnsi" w:hAnsiTheme="minorHAnsi" w:cstheme="minorHAnsi"/>
          <w:sz w:val="24"/>
          <w:szCs w:val="24"/>
          <w:u w:val="single"/>
        </w:rPr>
        <w:t>Conventional</w:t>
      </w:r>
      <w:r w:rsidR="00526F92" w:rsidRPr="00D66956">
        <w:rPr>
          <w:rFonts w:asciiTheme="minorHAnsi" w:hAnsiTheme="minorHAnsi" w:cstheme="minorHAnsi"/>
          <w:sz w:val="24"/>
          <w:szCs w:val="24"/>
          <w:u w:val="single"/>
        </w:rPr>
        <w:t>:</w:t>
      </w:r>
      <w:r w:rsidR="00526F92" w:rsidRPr="00D66956">
        <w:rPr>
          <w:rFonts w:asciiTheme="minorHAnsi" w:hAnsiTheme="minorHAnsi" w:cstheme="minorHAnsi"/>
          <w:sz w:val="24"/>
          <w:szCs w:val="24"/>
        </w:rPr>
        <w:t xml:space="preserve"> The </w:t>
      </w:r>
      <w:r w:rsidRPr="00D66956">
        <w:rPr>
          <w:rFonts w:asciiTheme="minorHAnsi" w:hAnsiTheme="minorHAnsi" w:cstheme="minorHAnsi"/>
          <w:sz w:val="24"/>
          <w:szCs w:val="24"/>
        </w:rPr>
        <w:t xml:space="preserve">conventional </w:t>
      </w:r>
      <w:r w:rsidR="00526F92" w:rsidRPr="00D66956">
        <w:rPr>
          <w:rFonts w:asciiTheme="minorHAnsi" w:hAnsiTheme="minorHAnsi" w:cstheme="minorHAnsi"/>
          <w:sz w:val="24"/>
          <w:szCs w:val="24"/>
        </w:rPr>
        <w:t xml:space="preserve">grant program requires the submission of </w:t>
      </w:r>
      <w:r w:rsidR="001A1ADA" w:rsidRPr="00D66956">
        <w:rPr>
          <w:rFonts w:asciiTheme="minorHAnsi" w:hAnsiTheme="minorHAnsi" w:cstheme="minorHAnsi"/>
          <w:sz w:val="24"/>
          <w:szCs w:val="24"/>
        </w:rPr>
        <w:t>extensive materials</w:t>
      </w:r>
      <w:r w:rsidR="00BC694A" w:rsidRPr="00D66956">
        <w:rPr>
          <w:rFonts w:asciiTheme="minorHAnsi" w:hAnsiTheme="minorHAnsi" w:cstheme="minorHAnsi"/>
          <w:sz w:val="24"/>
          <w:szCs w:val="24"/>
        </w:rPr>
        <w:t xml:space="preserve"> and a not to exceed price. Grantee is reimbursed for </w:t>
      </w:r>
      <w:r w:rsidR="00616B04">
        <w:rPr>
          <w:rFonts w:asciiTheme="minorHAnsi" w:hAnsiTheme="minorHAnsi" w:cstheme="minorHAnsi"/>
          <w:sz w:val="24"/>
          <w:szCs w:val="24"/>
        </w:rPr>
        <w:t xml:space="preserve">total incurred </w:t>
      </w:r>
      <w:r w:rsidR="00BC694A" w:rsidRPr="00D66956">
        <w:rPr>
          <w:rFonts w:asciiTheme="minorHAnsi" w:hAnsiTheme="minorHAnsi" w:cstheme="minorHAnsi"/>
          <w:sz w:val="24"/>
          <w:szCs w:val="24"/>
        </w:rPr>
        <w:t>costs</w:t>
      </w:r>
      <w:r w:rsidR="00616B04">
        <w:rPr>
          <w:rFonts w:asciiTheme="minorHAnsi" w:hAnsiTheme="minorHAnsi" w:cstheme="minorHAnsi"/>
          <w:sz w:val="24"/>
          <w:szCs w:val="24"/>
        </w:rPr>
        <w:t xml:space="preserve"> up to the </w:t>
      </w:r>
      <w:del w:id="286" w:author="Fish, Robert" w:date="2021-12-16T20:57:00Z">
        <w:r w:rsidR="00616B04" w:rsidDel="00FD33A4">
          <w:rPr>
            <w:rFonts w:asciiTheme="minorHAnsi" w:hAnsiTheme="minorHAnsi" w:cstheme="minorHAnsi"/>
            <w:sz w:val="24"/>
            <w:szCs w:val="24"/>
          </w:rPr>
          <w:delText>“</w:delText>
        </w:r>
      </w:del>
      <w:ins w:id="287" w:author="Fish, Robert" w:date="2021-12-17T13:32:00Z">
        <w:r w:rsidR="00310566">
          <w:rPr>
            <w:rFonts w:asciiTheme="minorHAnsi" w:hAnsiTheme="minorHAnsi" w:cstheme="minorHAnsi"/>
            <w:sz w:val="24"/>
            <w:szCs w:val="24"/>
          </w:rPr>
          <w:t>“</w:t>
        </w:r>
      </w:ins>
      <w:r w:rsidR="00616B04">
        <w:rPr>
          <w:rFonts w:asciiTheme="minorHAnsi" w:hAnsiTheme="minorHAnsi" w:cstheme="minorHAnsi"/>
          <w:sz w:val="24"/>
          <w:szCs w:val="24"/>
        </w:rPr>
        <w:t>not to exceed</w:t>
      </w:r>
      <w:del w:id="288" w:author="Fish, Robert" w:date="2021-12-16T20:57:00Z">
        <w:r w:rsidR="00616B04" w:rsidDel="00FD33A4">
          <w:rPr>
            <w:rFonts w:asciiTheme="minorHAnsi" w:hAnsiTheme="minorHAnsi" w:cstheme="minorHAnsi"/>
            <w:sz w:val="24"/>
            <w:szCs w:val="24"/>
          </w:rPr>
          <w:delText xml:space="preserve">” </w:delText>
        </w:r>
      </w:del>
      <w:ins w:id="289" w:author="Fish, Robert" w:date="2021-12-17T13:32:00Z">
        <w:r w:rsidR="00310566">
          <w:rPr>
            <w:rFonts w:asciiTheme="minorHAnsi" w:hAnsiTheme="minorHAnsi" w:cstheme="minorHAnsi"/>
            <w:sz w:val="24"/>
            <w:szCs w:val="24"/>
          </w:rPr>
          <w:t>“</w:t>
        </w:r>
      </w:ins>
      <w:r w:rsidR="00616B04">
        <w:rPr>
          <w:rFonts w:asciiTheme="minorHAnsi" w:hAnsiTheme="minorHAnsi" w:cstheme="minorHAnsi"/>
          <w:sz w:val="24"/>
          <w:szCs w:val="24"/>
        </w:rPr>
        <w:t>price</w:t>
      </w:r>
      <w:r w:rsidR="00BC694A" w:rsidRPr="00D66956">
        <w:rPr>
          <w:rFonts w:asciiTheme="minorHAnsi" w:hAnsiTheme="minorHAnsi" w:cstheme="minorHAnsi"/>
          <w:sz w:val="24"/>
          <w:szCs w:val="24"/>
        </w:rPr>
        <w:t xml:space="preserve"> once the project is completed and the final </w:t>
      </w:r>
      <w:r w:rsidR="00FD570E" w:rsidRPr="00D66956">
        <w:rPr>
          <w:rFonts w:asciiTheme="minorHAnsi" w:hAnsiTheme="minorHAnsi" w:cstheme="minorHAnsi"/>
          <w:sz w:val="24"/>
          <w:szCs w:val="24"/>
        </w:rPr>
        <w:t xml:space="preserve">built </w:t>
      </w:r>
      <w:r w:rsidR="00BC694A" w:rsidRPr="00D66956">
        <w:rPr>
          <w:rFonts w:asciiTheme="minorHAnsi" w:hAnsiTheme="minorHAnsi" w:cstheme="minorHAnsi"/>
          <w:sz w:val="24"/>
          <w:szCs w:val="24"/>
        </w:rPr>
        <w:t xml:space="preserve">design is </w:t>
      </w:r>
      <w:r w:rsidR="006474C5" w:rsidRPr="00D66956">
        <w:rPr>
          <w:rFonts w:asciiTheme="minorHAnsi" w:hAnsiTheme="minorHAnsi" w:cstheme="minorHAnsi"/>
          <w:sz w:val="24"/>
          <w:szCs w:val="24"/>
        </w:rPr>
        <w:t xml:space="preserve">signed off on by the Board. </w:t>
      </w:r>
    </w:p>
    <w:p w14:paraId="1A48B71D" w14:textId="163A529B" w:rsidR="008A187C" w:rsidRPr="00D66956" w:rsidRDefault="00A852C8" w:rsidP="00D66956">
      <w:pPr>
        <w:pStyle w:val="ListParagraph"/>
        <w:numPr>
          <w:ilvl w:val="0"/>
          <w:numId w:val="58"/>
        </w:numPr>
        <w:tabs>
          <w:tab w:val="left" w:pos="756"/>
        </w:tabs>
        <w:spacing w:before="22" w:line="259" w:lineRule="auto"/>
        <w:ind w:right="649"/>
        <w:rPr>
          <w:rFonts w:asciiTheme="minorHAnsi" w:hAnsiTheme="minorHAnsi" w:cstheme="minorHAnsi"/>
          <w:sz w:val="24"/>
          <w:szCs w:val="24"/>
        </w:rPr>
      </w:pPr>
      <w:r w:rsidRPr="00D66956">
        <w:rPr>
          <w:rFonts w:asciiTheme="minorHAnsi" w:hAnsiTheme="minorHAnsi" w:cstheme="minorHAnsi"/>
          <w:sz w:val="24"/>
          <w:szCs w:val="24"/>
          <w:u w:val="single"/>
        </w:rPr>
        <w:t>Phased</w:t>
      </w:r>
      <w:r w:rsidR="006474C5" w:rsidRPr="00D66956">
        <w:rPr>
          <w:rFonts w:asciiTheme="minorHAnsi" w:hAnsiTheme="minorHAnsi" w:cstheme="minorHAnsi"/>
          <w:sz w:val="24"/>
          <w:szCs w:val="24"/>
          <w:u w:val="single"/>
        </w:rPr>
        <w:t>:</w:t>
      </w:r>
      <w:r w:rsidR="006474C5" w:rsidRPr="00D66956">
        <w:rPr>
          <w:rFonts w:asciiTheme="minorHAnsi" w:hAnsiTheme="minorHAnsi" w:cstheme="minorHAnsi"/>
          <w:sz w:val="24"/>
          <w:szCs w:val="24"/>
        </w:rPr>
        <w:t xml:space="preserve"> </w:t>
      </w:r>
      <w:r w:rsidR="00180439" w:rsidRPr="00D66956">
        <w:rPr>
          <w:rFonts w:asciiTheme="minorHAnsi" w:hAnsiTheme="minorHAnsi" w:cstheme="minorHAnsi"/>
          <w:sz w:val="24"/>
          <w:szCs w:val="24"/>
        </w:rPr>
        <w:t xml:space="preserve">The </w:t>
      </w:r>
      <w:r w:rsidRPr="00D66956">
        <w:rPr>
          <w:rFonts w:asciiTheme="minorHAnsi" w:hAnsiTheme="minorHAnsi" w:cstheme="minorHAnsi"/>
          <w:sz w:val="24"/>
          <w:szCs w:val="24"/>
        </w:rPr>
        <w:t>phased</w:t>
      </w:r>
      <w:r w:rsidR="00180439" w:rsidRPr="00D66956">
        <w:rPr>
          <w:rFonts w:asciiTheme="minorHAnsi" w:hAnsiTheme="minorHAnsi" w:cstheme="minorHAnsi"/>
          <w:sz w:val="24"/>
          <w:szCs w:val="24"/>
        </w:rPr>
        <w:t xml:space="preserve"> approach requires </w:t>
      </w:r>
      <w:r w:rsidR="00DB6786" w:rsidRPr="00D66956">
        <w:rPr>
          <w:rFonts w:asciiTheme="minorHAnsi" w:hAnsiTheme="minorHAnsi" w:cstheme="minorHAnsi"/>
          <w:sz w:val="24"/>
          <w:szCs w:val="24"/>
        </w:rPr>
        <w:t xml:space="preserve">an applicant </w:t>
      </w:r>
      <w:r w:rsidR="00ED2D76" w:rsidRPr="00D66956">
        <w:rPr>
          <w:rFonts w:asciiTheme="minorHAnsi" w:hAnsiTheme="minorHAnsi" w:cstheme="minorHAnsi"/>
          <w:sz w:val="24"/>
          <w:szCs w:val="24"/>
        </w:rPr>
        <w:t xml:space="preserve">interested in </w:t>
      </w:r>
      <w:r w:rsidR="00DB6786" w:rsidRPr="00D66956">
        <w:rPr>
          <w:rFonts w:asciiTheme="minorHAnsi" w:hAnsiTheme="minorHAnsi" w:cstheme="minorHAnsi"/>
          <w:sz w:val="24"/>
          <w:szCs w:val="24"/>
        </w:rPr>
        <w:t>engag</w:t>
      </w:r>
      <w:r w:rsidR="00ED2D76" w:rsidRPr="00D66956">
        <w:rPr>
          <w:rFonts w:asciiTheme="minorHAnsi" w:hAnsiTheme="minorHAnsi" w:cstheme="minorHAnsi"/>
          <w:sz w:val="24"/>
          <w:szCs w:val="24"/>
        </w:rPr>
        <w:t xml:space="preserve">ing in a collaborative and iterative process </w:t>
      </w:r>
      <w:r w:rsidR="00DB6786" w:rsidRPr="00D66956">
        <w:rPr>
          <w:rFonts w:asciiTheme="minorHAnsi" w:hAnsiTheme="minorHAnsi" w:cstheme="minorHAnsi"/>
          <w:sz w:val="24"/>
          <w:szCs w:val="24"/>
        </w:rPr>
        <w:t xml:space="preserve">with the Board </w:t>
      </w:r>
      <w:r w:rsidR="007B41C7" w:rsidRPr="00D66956">
        <w:rPr>
          <w:rFonts w:asciiTheme="minorHAnsi" w:hAnsiTheme="minorHAnsi" w:cstheme="minorHAnsi"/>
          <w:sz w:val="24"/>
          <w:szCs w:val="24"/>
        </w:rPr>
        <w:t xml:space="preserve">for projects that will result in publicly owned infrastructure. </w:t>
      </w:r>
      <w:r w:rsidR="006474C5" w:rsidRPr="00D66956">
        <w:rPr>
          <w:rFonts w:asciiTheme="minorHAnsi" w:hAnsiTheme="minorHAnsi" w:cstheme="minorHAnsi"/>
          <w:sz w:val="24"/>
          <w:szCs w:val="24"/>
        </w:rPr>
        <w:t xml:space="preserve">In exchange for </w:t>
      </w:r>
      <w:r w:rsidR="00355322" w:rsidRPr="00D66956">
        <w:rPr>
          <w:rFonts w:asciiTheme="minorHAnsi" w:hAnsiTheme="minorHAnsi" w:cstheme="minorHAnsi"/>
          <w:sz w:val="24"/>
          <w:szCs w:val="24"/>
        </w:rPr>
        <w:t xml:space="preserve">performance payments, Grantee will </w:t>
      </w:r>
      <w:r w:rsidR="00F74107" w:rsidRPr="00D66956">
        <w:rPr>
          <w:rFonts w:asciiTheme="minorHAnsi" w:hAnsiTheme="minorHAnsi" w:cstheme="minorHAnsi"/>
          <w:sz w:val="24"/>
          <w:szCs w:val="24"/>
        </w:rPr>
        <w:t>share</w:t>
      </w:r>
      <w:r w:rsidR="00DC10F0" w:rsidRPr="00D66956">
        <w:rPr>
          <w:rFonts w:asciiTheme="minorHAnsi" w:hAnsiTheme="minorHAnsi" w:cstheme="minorHAnsi"/>
          <w:sz w:val="24"/>
          <w:szCs w:val="24"/>
        </w:rPr>
        <w:t xml:space="preserve"> </w:t>
      </w:r>
      <w:r w:rsidR="00D66956" w:rsidRPr="00D66956">
        <w:rPr>
          <w:rFonts w:asciiTheme="minorHAnsi" w:hAnsiTheme="minorHAnsi" w:cstheme="minorHAnsi"/>
          <w:sz w:val="24"/>
          <w:szCs w:val="24"/>
        </w:rPr>
        <w:t>plans</w:t>
      </w:r>
      <w:r w:rsidR="00DC10F0" w:rsidRPr="00D66956">
        <w:rPr>
          <w:rFonts w:asciiTheme="minorHAnsi" w:hAnsiTheme="minorHAnsi" w:cstheme="minorHAnsi"/>
          <w:sz w:val="24"/>
          <w:szCs w:val="24"/>
        </w:rPr>
        <w:t>, including detailed design</w:t>
      </w:r>
      <w:r w:rsidR="00F74107" w:rsidRPr="00D66956">
        <w:rPr>
          <w:rFonts w:asciiTheme="minorHAnsi" w:hAnsiTheme="minorHAnsi" w:cstheme="minorHAnsi"/>
          <w:sz w:val="24"/>
          <w:szCs w:val="24"/>
        </w:rPr>
        <w:t xml:space="preserve"> and provide</w:t>
      </w:r>
      <w:r w:rsidR="00EA1C32" w:rsidRPr="00D66956">
        <w:rPr>
          <w:rFonts w:asciiTheme="minorHAnsi" w:hAnsiTheme="minorHAnsi" w:cstheme="minorHAnsi"/>
          <w:sz w:val="24"/>
          <w:szCs w:val="24"/>
        </w:rPr>
        <w:t xml:space="preserve"> the</w:t>
      </w:r>
      <w:r w:rsidR="00F74107" w:rsidRPr="00D66956">
        <w:rPr>
          <w:rFonts w:asciiTheme="minorHAnsi" w:hAnsiTheme="minorHAnsi" w:cstheme="minorHAnsi"/>
          <w:sz w:val="24"/>
          <w:szCs w:val="24"/>
        </w:rPr>
        <w:t xml:space="preserve"> opportunity for input from Board experts</w:t>
      </w:r>
      <w:r w:rsidR="00FD570E" w:rsidRPr="00D66956">
        <w:rPr>
          <w:rFonts w:asciiTheme="minorHAnsi" w:hAnsiTheme="minorHAnsi" w:cstheme="minorHAnsi"/>
          <w:sz w:val="24"/>
          <w:szCs w:val="24"/>
        </w:rPr>
        <w:t>.</w:t>
      </w:r>
    </w:p>
    <w:p w14:paraId="531C910E" w14:textId="6066C5FD" w:rsidR="008A187C" w:rsidRPr="00616B04" w:rsidRDefault="007E2F31" w:rsidP="00616B04">
      <w:pPr>
        <w:pStyle w:val="BodyText"/>
        <w:spacing w:before="204" w:line="249" w:lineRule="auto"/>
        <w:ind w:left="155" w:right="212" w:hanging="10"/>
        <w:rPr>
          <w:rFonts w:asciiTheme="minorHAnsi" w:hAnsiTheme="minorHAnsi" w:cstheme="minorHAnsi"/>
          <w:iCs/>
          <w:sz w:val="24"/>
          <w:szCs w:val="24"/>
        </w:rPr>
      </w:pPr>
      <w:r>
        <w:rPr>
          <w:rFonts w:asciiTheme="minorHAnsi" w:hAnsiTheme="minorHAnsi" w:cstheme="minorHAnsi"/>
          <w:b/>
          <w:bCs/>
          <w:sz w:val="24"/>
          <w:szCs w:val="24"/>
        </w:rPr>
        <w:br/>
      </w:r>
      <w:r w:rsidRPr="007E2F31">
        <w:rPr>
          <w:rFonts w:asciiTheme="minorHAnsi" w:hAnsiTheme="minorHAnsi" w:cstheme="minorHAnsi"/>
          <w:b/>
          <w:bCs/>
          <w:sz w:val="24"/>
          <w:szCs w:val="24"/>
        </w:rPr>
        <w:t>Eligibility Screening</w:t>
      </w:r>
      <w:r>
        <w:rPr>
          <w:rFonts w:asciiTheme="minorHAnsi" w:hAnsiTheme="minorHAnsi" w:cstheme="minorHAnsi"/>
          <w:sz w:val="24"/>
          <w:szCs w:val="24"/>
        </w:rPr>
        <w:t xml:space="preserve"> </w:t>
      </w:r>
      <w:r w:rsidR="008A187C" w:rsidRPr="00235A04">
        <w:rPr>
          <w:rFonts w:asciiTheme="minorHAnsi" w:hAnsiTheme="minorHAnsi" w:cstheme="minorHAnsi"/>
          <w:b/>
          <w:bCs/>
          <w:iCs/>
          <w:sz w:val="24"/>
          <w:szCs w:val="24"/>
        </w:rPr>
        <w:t>Part 4: Proposed Universal Service Area</w:t>
      </w:r>
      <w:ins w:id="290" w:author="Fish, Robert" w:date="2021-12-17T15:05:00Z">
        <w:r w:rsidR="008F1950">
          <w:rPr>
            <w:rFonts w:asciiTheme="minorHAnsi" w:hAnsiTheme="minorHAnsi" w:cstheme="minorHAnsi"/>
            <w:b/>
            <w:bCs/>
            <w:iCs/>
            <w:sz w:val="24"/>
            <w:szCs w:val="24"/>
          </w:rPr>
          <w:t>(s)</w:t>
        </w:r>
      </w:ins>
      <w:r w:rsidR="008A187C" w:rsidRPr="00235A04">
        <w:rPr>
          <w:rFonts w:asciiTheme="minorHAnsi" w:hAnsiTheme="minorHAnsi" w:cstheme="minorHAnsi"/>
          <w:b/>
          <w:bCs/>
          <w:iCs/>
          <w:sz w:val="24"/>
          <w:szCs w:val="24"/>
        </w:rPr>
        <w:t xml:space="preserve"> </w:t>
      </w:r>
      <w:r w:rsidR="00616B04">
        <w:rPr>
          <w:rFonts w:asciiTheme="minorHAnsi" w:hAnsiTheme="minorHAnsi" w:cstheme="minorHAnsi"/>
          <w:b/>
          <w:bCs/>
          <w:iCs/>
          <w:sz w:val="24"/>
          <w:szCs w:val="24"/>
        </w:rPr>
        <w:br/>
      </w:r>
    </w:p>
    <w:p w14:paraId="16475255" w14:textId="492E51CF" w:rsidR="007C6333" w:rsidRPr="007C6333" w:rsidRDefault="008A187C" w:rsidP="007C6333">
      <w:pPr>
        <w:pStyle w:val="ListParagraph"/>
        <w:numPr>
          <w:ilvl w:val="0"/>
          <w:numId w:val="55"/>
        </w:numPr>
        <w:tabs>
          <w:tab w:val="left" w:pos="756"/>
        </w:tabs>
        <w:spacing w:before="22" w:line="259" w:lineRule="auto"/>
        <w:ind w:right="224"/>
        <w:rPr>
          <w:rFonts w:asciiTheme="minorHAnsi" w:hAnsiTheme="minorHAnsi" w:cstheme="minorHAnsi"/>
          <w:i/>
          <w:iCs/>
          <w:sz w:val="24"/>
          <w:szCs w:val="24"/>
        </w:rPr>
      </w:pPr>
      <w:r w:rsidRPr="007C6333">
        <w:rPr>
          <w:rFonts w:asciiTheme="minorHAnsi" w:hAnsiTheme="minorHAnsi" w:cstheme="minorHAnsi"/>
          <w:i/>
          <w:iCs/>
          <w:sz w:val="24"/>
          <w:szCs w:val="24"/>
        </w:rPr>
        <w:t xml:space="preserve">Proposed Service Area </w:t>
      </w:r>
    </w:p>
    <w:p w14:paraId="3ED2C29A" w14:textId="77777777" w:rsidR="0025073C" w:rsidRDefault="008A187C" w:rsidP="007C6333">
      <w:pPr>
        <w:pStyle w:val="ListParagraph"/>
        <w:numPr>
          <w:ilvl w:val="1"/>
          <w:numId w:val="55"/>
        </w:numPr>
        <w:tabs>
          <w:tab w:val="left" w:pos="756"/>
        </w:tabs>
        <w:spacing w:before="22" w:line="259" w:lineRule="auto"/>
        <w:ind w:right="224"/>
        <w:rPr>
          <w:ins w:id="291" w:author="Fish, Robert" w:date="2021-12-17T14:59:00Z"/>
          <w:rFonts w:asciiTheme="minorHAnsi" w:hAnsiTheme="minorHAnsi" w:cstheme="minorHAnsi"/>
          <w:sz w:val="24"/>
          <w:szCs w:val="24"/>
        </w:rPr>
      </w:pPr>
      <w:r w:rsidRPr="007C6333">
        <w:rPr>
          <w:rFonts w:asciiTheme="minorHAnsi" w:hAnsiTheme="minorHAnsi" w:cstheme="minorHAnsi"/>
          <w:sz w:val="24"/>
          <w:szCs w:val="24"/>
        </w:rPr>
        <w:t>Applicant shall detail the town(s) in which they propose providing universal service</w:t>
      </w:r>
      <w:ins w:id="292" w:author="Fish, Robert" w:date="2021-12-17T14:59:00Z">
        <w:r w:rsidR="0004068B">
          <w:rPr>
            <w:rFonts w:asciiTheme="minorHAnsi" w:hAnsiTheme="minorHAnsi" w:cstheme="minorHAnsi"/>
            <w:sz w:val="24"/>
            <w:szCs w:val="24"/>
          </w:rPr>
          <w:t xml:space="preserve"> to all on grid unserved and underserved addresses</w:t>
        </w:r>
      </w:ins>
      <w:del w:id="293" w:author="Fish, Robert" w:date="2021-12-17T14:59:00Z">
        <w:r w:rsidRPr="007C6333" w:rsidDel="0004068B">
          <w:rPr>
            <w:rFonts w:asciiTheme="minorHAnsi" w:hAnsiTheme="minorHAnsi" w:cstheme="minorHAnsi"/>
            <w:sz w:val="24"/>
            <w:szCs w:val="24"/>
          </w:rPr>
          <w:delText>.</w:delText>
        </w:r>
      </w:del>
    </w:p>
    <w:p w14:paraId="225CB91D" w14:textId="3A441DA9" w:rsidR="007C6333" w:rsidRDefault="0025073C" w:rsidP="007C6333">
      <w:pPr>
        <w:pStyle w:val="ListParagraph"/>
        <w:numPr>
          <w:ilvl w:val="1"/>
          <w:numId w:val="55"/>
        </w:numPr>
        <w:tabs>
          <w:tab w:val="left" w:pos="756"/>
        </w:tabs>
        <w:spacing w:before="22" w:line="259" w:lineRule="auto"/>
        <w:ind w:right="224"/>
        <w:rPr>
          <w:rFonts w:asciiTheme="minorHAnsi" w:hAnsiTheme="minorHAnsi" w:cstheme="minorHAnsi"/>
          <w:sz w:val="24"/>
          <w:szCs w:val="24"/>
        </w:rPr>
      </w:pPr>
      <w:ins w:id="294" w:author="Fish, Robert" w:date="2021-12-17T14:59:00Z">
        <w:r>
          <w:rPr>
            <w:rFonts w:asciiTheme="minorHAnsi" w:hAnsiTheme="minorHAnsi" w:cstheme="minorHAnsi"/>
            <w:sz w:val="24"/>
            <w:szCs w:val="24"/>
          </w:rPr>
          <w:t>If the Applicant is unable to directly provide service to some addresses, the applicant must explain why and how those addresses will be served.</w:t>
        </w:r>
      </w:ins>
      <w:r w:rsidR="008A187C" w:rsidRPr="007C6333">
        <w:rPr>
          <w:rFonts w:asciiTheme="minorHAnsi" w:hAnsiTheme="minorHAnsi" w:cstheme="minorHAnsi"/>
          <w:sz w:val="24"/>
          <w:szCs w:val="24"/>
        </w:rPr>
        <w:t xml:space="preserve"> </w:t>
      </w:r>
    </w:p>
    <w:p w14:paraId="6201235E" w14:textId="77777777" w:rsidR="007C6333" w:rsidRDefault="008A187C" w:rsidP="007C6333">
      <w:pPr>
        <w:pStyle w:val="ListParagraph"/>
        <w:numPr>
          <w:ilvl w:val="1"/>
          <w:numId w:val="55"/>
        </w:numPr>
        <w:tabs>
          <w:tab w:val="left" w:pos="756"/>
        </w:tabs>
        <w:spacing w:before="22" w:line="259" w:lineRule="auto"/>
        <w:ind w:right="224"/>
        <w:rPr>
          <w:rFonts w:asciiTheme="minorHAnsi" w:hAnsiTheme="minorHAnsi" w:cstheme="minorHAnsi"/>
          <w:sz w:val="24"/>
          <w:szCs w:val="24"/>
        </w:rPr>
      </w:pPr>
      <w:r w:rsidRPr="007C6333">
        <w:rPr>
          <w:rFonts w:asciiTheme="minorHAnsi" w:hAnsiTheme="minorHAnsi" w:cstheme="minorHAnsi"/>
          <w:sz w:val="24"/>
          <w:szCs w:val="24"/>
        </w:rPr>
        <w:t>Applicant sh</w:t>
      </w:r>
      <w:r w:rsidR="00E060C9" w:rsidRPr="007C6333">
        <w:rPr>
          <w:rFonts w:asciiTheme="minorHAnsi" w:hAnsiTheme="minorHAnsi" w:cstheme="minorHAnsi"/>
          <w:sz w:val="24"/>
          <w:szCs w:val="24"/>
        </w:rPr>
        <w:t>all</w:t>
      </w:r>
      <w:r w:rsidRPr="007C6333">
        <w:rPr>
          <w:rFonts w:asciiTheme="minorHAnsi" w:hAnsiTheme="minorHAnsi" w:cstheme="minorHAnsi"/>
          <w:sz w:val="24"/>
          <w:szCs w:val="24"/>
        </w:rPr>
        <w:t xml:space="preserve"> provide a map showing current coverage in the proposed Universal Service Area a</w:t>
      </w:r>
      <w:r w:rsidR="008C062D" w:rsidRPr="007C6333">
        <w:rPr>
          <w:rFonts w:asciiTheme="minorHAnsi" w:hAnsiTheme="minorHAnsi" w:cstheme="minorHAnsi"/>
          <w:sz w:val="24"/>
          <w:szCs w:val="24"/>
        </w:rPr>
        <w:t>n</w:t>
      </w:r>
      <w:r w:rsidRPr="007C6333">
        <w:rPr>
          <w:rFonts w:asciiTheme="minorHAnsi" w:hAnsiTheme="minorHAnsi" w:cstheme="minorHAnsi"/>
          <w:sz w:val="24"/>
          <w:szCs w:val="24"/>
        </w:rPr>
        <w:t>d the total number of underserved addresses.</w:t>
      </w:r>
    </w:p>
    <w:p w14:paraId="38D1DC01" w14:textId="77777777" w:rsidR="009625B0" w:rsidRDefault="002165F8" w:rsidP="009625B0">
      <w:pPr>
        <w:pStyle w:val="ListParagraph"/>
        <w:numPr>
          <w:ilvl w:val="1"/>
          <w:numId w:val="55"/>
        </w:numPr>
        <w:tabs>
          <w:tab w:val="left" w:pos="756"/>
        </w:tabs>
        <w:spacing w:before="22" w:line="259" w:lineRule="auto"/>
        <w:ind w:left="1800" w:right="224"/>
        <w:rPr>
          <w:rFonts w:asciiTheme="minorHAnsi" w:hAnsiTheme="minorHAnsi" w:cstheme="minorHAnsi"/>
          <w:sz w:val="24"/>
          <w:szCs w:val="24"/>
        </w:rPr>
      </w:pPr>
      <w:r w:rsidRPr="009625B0">
        <w:rPr>
          <w:rFonts w:asciiTheme="minorHAnsi" w:hAnsiTheme="minorHAnsi" w:cstheme="minorHAnsi"/>
          <w:sz w:val="24"/>
          <w:szCs w:val="24"/>
        </w:rPr>
        <w:t xml:space="preserve">Applicant shall describe </w:t>
      </w:r>
      <w:r w:rsidR="007F2F64" w:rsidRPr="009625B0">
        <w:rPr>
          <w:rFonts w:asciiTheme="minorHAnsi" w:hAnsiTheme="minorHAnsi" w:cstheme="minorHAnsi"/>
          <w:sz w:val="24"/>
          <w:szCs w:val="24"/>
        </w:rPr>
        <w:t>who will own the resulting infrastructure.</w:t>
      </w:r>
    </w:p>
    <w:p w14:paraId="73B0B9DC" w14:textId="18380984" w:rsidR="00AC35B7" w:rsidRPr="009625B0" w:rsidRDefault="008C062D" w:rsidP="009625B0">
      <w:pPr>
        <w:pStyle w:val="ListParagraph"/>
        <w:numPr>
          <w:ilvl w:val="1"/>
          <w:numId w:val="55"/>
        </w:numPr>
        <w:tabs>
          <w:tab w:val="left" w:pos="756"/>
        </w:tabs>
        <w:spacing w:before="22" w:line="259" w:lineRule="auto"/>
        <w:ind w:left="1800" w:right="224"/>
        <w:rPr>
          <w:rFonts w:asciiTheme="minorHAnsi" w:hAnsiTheme="minorHAnsi" w:cstheme="minorHAnsi"/>
          <w:sz w:val="24"/>
          <w:szCs w:val="24"/>
        </w:rPr>
      </w:pPr>
      <w:r w:rsidRPr="009625B0">
        <w:rPr>
          <w:rFonts w:asciiTheme="minorHAnsi" w:hAnsiTheme="minorHAnsi" w:cstheme="minorHAnsi"/>
          <w:sz w:val="24"/>
          <w:szCs w:val="24"/>
        </w:rPr>
        <w:t xml:space="preserve">If the Applicant is proposing to serve a town currently a member of a Communications Union District, the provider </w:t>
      </w:r>
      <w:r w:rsidR="007B25A2" w:rsidRPr="009625B0">
        <w:rPr>
          <w:rFonts w:asciiTheme="minorHAnsi" w:hAnsiTheme="minorHAnsi" w:cstheme="minorHAnsi"/>
          <w:sz w:val="24"/>
          <w:szCs w:val="24"/>
        </w:rPr>
        <w:t>shall</w:t>
      </w:r>
      <w:r w:rsidRPr="009625B0">
        <w:rPr>
          <w:rFonts w:asciiTheme="minorHAnsi" w:hAnsiTheme="minorHAnsi" w:cstheme="minorHAnsi"/>
          <w:sz w:val="24"/>
          <w:szCs w:val="24"/>
        </w:rPr>
        <w:t xml:space="preserve"> explain the relationship with the Communications Union District</w:t>
      </w:r>
      <w:r w:rsidR="00753E83" w:rsidRPr="009625B0">
        <w:rPr>
          <w:rFonts w:asciiTheme="minorHAnsi" w:hAnsiTheme="minorHAnsi" w:cstheme="minorHAnsi"/>
          <w:sz w:val="24"/>
          <w:szCs w:val="24"/>
        </w:rPr>
        <w:t xml:space="preserve">. Letters of support confirming </w:t>
      </w:r>
      <w:r w:rsidR="00F00631" w:rsidRPr="009625B0">
        <w:rPr>
          <w:rFonts w:asciiTheme="minorHAnsi" w:hAnsiTheme="minorHAnsi" w:cstheme="minorHAnsi"/>
          <w:sz w:val="24"/>
          <w:szCs w:val="24"/>
        </w:rPr>
        <w:t xml:space="preserve">the support of the Communications Union District </w:t>
      </w:r>
      <w:r w:rsidR="00753E83" w:rsidRPr="009625B0">
        <w:rPr>
          <w:rFonts w:asciiTheme="minorHAnsi" w:hAnsiTheme="minorHAnsi" w:cstheme="minorHAnsi"/>
          <w:sz w:val="24"/>
          <w:szCs w:val="24"/>
        </w:rPr>
        <w:t>are encouraged.</w:t>
      </w:r>
      <w:r w:rsidR="0084448C" w:rsidRPr="009625B0">
        <w:rPr>
          <w:rFonts w:asciiTheme="minorHAnsi" w:hAnsiTheme="minorHAnsi" w:cstheme="minorHAnsi"/>
          <w:sz w:val="24"/>
          <w:szCs w:val="24"/>
        </w:rPr>
        <w:t xml:space="preserve"> </w:t>
      </w:r>
    </w:p>
    <w:p w14:paraId="44DBB1EB" w14:textId="77777777" w:rsidR="00AC35B7" w:rsidRDefault="00AC35B7" w:rsidP="009625B0">
      <w:pPr>
        <w:tabs>
          <w:tab w:val="left" w:pos="756"/>
        </w:tabs>
        <w:spacing w:before="22" w:line="259" w:lineRule="auto"/>
        <w:ind w:left="1800" w:right="224"/>
        <w:rPr>
          <w:rFonts w:asciiTheme="minorHAnsi" w:hAnsiTheme="minorHAnsi" w:cstheme="minorHAnsi"/>
          <w:sz w:val="24"/>
          <w:szCs w:val="24"/>
        </w:rPr>
      </w:pPr>
    </w:p>
    <w:p w14:paraId="69E01DA6" w14:textId="6D0F7F7F" w:rsidR="001C5C71" w:rsidRPr="00D32AB9" w:rsidRDefault="00D24417" w:rsidP="009625B0">
      <w:pPr>
        <w:tabs>
          <w:tab w:val="left" w:pos="756"/>
        </w:tabs>
        <w:spacing w:before="22" w:line="259" w:lineRule="auto"/>
        <w:ind w:left="1800" w:right="224"/>
        <w:rPr>
          <w:rFonts w:asciiTheme="minorHAnsi" w:hAnsiTheme="minorHAnsi" w:cstheme="minorHAnsi"/>
          <w:sz w:val="24"/>
          <w:szCs w:val="24"/>
        </w:rPr>
      </w:pPr>
      <w:r w:rsidRPr="00D32AB9">
        <w:rPr>
          <w:rFonts w:asciiTheme="minorHAnsi" w:hAnsiTheme="minorHAnsi" w:cstheme="minorHAnsi"/>
          <w:sz w:val="24"/>
          <w:szCs w:val="24"/>
        </w:rPr>
        <w:lastRenderedPageBreak/>
        <w:t>According to Act 71,</w:t>
      </w:r>
      <w:r w:rsidR="001D2964" w:rsidRPr="00D32AB9">
        <w:t xml:space="preserve"> </w:t>
      </w:r>
      <w:r w:rsidR="001D2964" w:rsidRPr="00D32AB9">
        <w:rPr>
          <w:rFonts w:asciiTheme="minorHAnsi" w:hAnsiTheme="minorHAnsi" w:cstheme="minorHAnsi"/>
          <w:sz w:val="24"/>
          <w:szCs w:val="24"/>
        </w:rPr>
        <w:t>§ 8086</w:t>
      </w:r>
      <w:r w:rsidRPr="00D32AB9">
        <w:rPr>
          <w:rFonts w:asciiTheme="minorHAnsi" w:hAnsiTheme="minorHAnsi" w:cstheme="minorHAnsi"/>
          <w:sz w:val="24"/>
          <w:szCs w:val="24"/>
        </w:rPr>
        <w:t xml:space="preserve">(e) </w:t>
      </w:r>
      <w:r w:rsidRPr="00D32AB9">
        <w:rPr>
          <w:rFonts w:asciiTheme="minorHAnsi" w:hAnsiTheme="minorHAnsi" w:cstheme="minorHAnsi"/>
          <w:i/>
          <w:iCs/>
          <w:sz w:val="24"/>
          <w:szCs w:val="24"/>
        </w:rPr>
        <w:t xml:space="preserve">The Board shall not award a grant to an eligible provider who is not a communications union district unless the Board determines that the </w:t>
      </w:r>
      <w:del w:id="295" w:author="Fish, Robert" w:date="2021-12-16T20:57:00Z">
        <w:r w:rsidRPr="00D32AB9" w:rsidDel="00FD33A4">
          <w:rPr>
            <w:rFonts w:asciiTheme="minorHAnsi" w:hAnsiTheme="minorHAnsi" w:cstheme="minorHAnsi"/>
            <w:i/>
            <w:iCs/>
            <w:sz w:val="24"/>
            <w:szCs w:val="24"/>
          </w:rPr>
          <w:delText xml:space="preserve">provider’s </w:delText>
        </w:r>
      </w:del>
      <w:ins w:id="296" w:author="Fish, Robert" w:date="2021-12-16T20:57:00Z">
        <w:r w:rsidR="00FD33A4" w:rsidRPr="00D32AB9">
          <w:rPr>
            <w:rFonts w:asciiTheme="minorHAnsi" w:hAnsiTheme="minorHAnsi" w:cstheme="minorHAnsi"/>
            <w:i/>
            <w:iCs/>
            <w:sz w:val="24"/>
            <w:szCs w:val="24"/>
          </w:rPr>
          <w:t>provider</w:t>
        </w:r>
      </w:ins>
      <w:ins w:id="297" w:author="Fish, Robert" w:date="2021-12-17T13:32:00Z">
        <w:r w:rsidR="00310566">
          <w:rPr>
            <w:rFonts w:asciiTheme="minorHAnsi" w:hAnsiTheme="minorHAnsi" w:cstheme="minorHAnsi"/>
            <w:i/>
            <w:iCs/>
            <w:sz w:val="24"/>
            <w:szCs w:val="24"/>
          </w:rPr>
          <w:t>’</w:t>
        </w:r>
      </w:ins>
      <w:ins w:id="298" w:author="Fish, Robert" w:date="2021-12-16T20:57:00Z">
        <w:r w:rsidR="00FD33A4" w:rsidRPr="00D32AB9">
          <w:rPr>
            <w:rFonts w:asciiTheme="minorHAnsi" w:hAnsiTheme="minorHAnsi" w:cstheme="minorHAnsi"/>
            <w:i/>
            <w:iCs/>
            <w:sz w:val="24"/>
            <w:szCs w:val="24"/>
          </w:rPr>
          <w:t xml:space="preserve">s </w:t>
        </w:r>
      </w:ins>
      <w:r w:rsidRPr="00D32AB9">
        <w:rPr>
          <w:rFonts w:asciiTheme="minorHAnsi" w:hAnsiTheme="minorHAnsi" w:cstheme="minorHAnsi"/>
          <w:i/>
          <w:iCs/>
          <w:sz w:val="24"/>
          <w:szCs w:val="24"/>
        </w:rPr>
        <w:t>universal service plan does not conflict with or undermine the universal service plan of an existing communications union district</w:t>
      </w:r>
      <w:r w:rsidRPr="00D32AB9">
        <w:rPr>
          <w:rFonts w:asciiTheme="minorHAnsi" w:hAnsiTheme="minorHAnsi" w:cstheme="minorHAnsi"/>
          <w:i/>
          <w:iCs/>
          <w:sz w:val="24"/>
          <w:szCs w:val="24"/>
        </w:rPr>
        <w:br/>
      </w:r>
      <w:r w:rsidRPr="00D32AB9">
        <w:rPr>
          <w:rFonts w:asciiTheme="minorHAnsi" w:hAnsiTheme="minorHAnsi" w:cstheme="minorHAnsi"/>
          <w:sz w:val="24"/>
          <w:szCs w:val="24"/>
        </w:rPr>
        <w:br/>
      </w:r>
      <w:r w:rsidR="00B01490" w:rsidRPr="00D32AB9">
        <w:rPr>
          <w:rFonts w:asciiTheme="minorHAnsi" w:hAnsiTheme="minorHAnsi" w:cstheme="minorHAnsi"/>
          <w:sz w:val="24"/>
          <w:szCs w:val="24"/>
        </w:rPr>
        <w:t xml:space="preserve">If there is no relationship, it is the responsibility of the Applicant to convince the Board that a full proposal should be invited. </w:t>
      </w:r>
      <w:r w:rsidR="003E4A58" w:rsidRPr="00D32AB9">
        <w:rPr>
          <w:rFonts w:asciiTheme="minorHAnsi" w:hAnsiTheme="minorHAnsi" w:cstheme="minorHAnsi"/>
          <w:sz w:val="24"/>
          <w:szCs w:val="24"/>
        </w:rPr>
        <w:t xml:space="preserve">An Applicant seeking </w:t>
      </w:r>
      <w:r w:rsidR="000015DC" w:rsidRPr="00D32AB9">
        <w:rPr>
          <w:rFonts w:asciiTheme="minorHAnsi" w:hAnsiTheme="minorHAnsi" w:cstheme="minorHAnsi"/>
          <w:sz w:val="24"/>
          <w:szCs w:val="24"/>
        </w:rPr>
        <w:t xml:space="preserve">funding for a project in Communications Union District </w:t>
      </w:r>
      <w:r w:rsidR="00BF384F" w:rsidRPr="00D32AB9">
        <w:rPr>
          <w:rFonts w:asciiTheme="minorHAnsi" w:hAnsiTheme="minorHAnsi" w:cstheme="minorHAnsi"/>
          <w:sz w:val="24"/>
          <w:szCs w:val="24"/>
        </w:rPr>
        <w:t xml:space="preserve">should provide </w:t>
      </w:r>
      <w:r w:rsidR="000015DC" w:rsidRPr="00D32AB9">
        <w:rPr>
          <w:rFonts w:asciiTheme="minorHAnsi" w:hAnsiTheme="minorHAnsi" w:cstheme="minorHAnsi"/>
          <w:sz w:val="24"/>
          <w:szCs w:val="24"/>
        </w:rPr>
        <w:t xml:space="preserve">the following information </w:t>
      </w:r>
      <w:r w:rsidR="00BF384F" w:rsidRPr="00D32AB9">
        <w:rPr>
          <w:rFonts w:asciiTheme="minorHAnsi" w:hAnsiTheme="minorHAnsi" w:cstheme="minorHAnsi"/>
          <w:sz w:val="24"/>
          <w:szCs w:val="24"/>
        </w:rPr>
        <w:t>at a minimum:</w:t>
      </w:r>
    </w:p>
    <w:p w14:paraId="48B87919" w14:textId="77777777" w:rsidR="001C5C71" w:rsidRPr="00D32AB9" w:rsidRDefault="001C5C71" w:rsidP="009625B0">
      <w:pPr>
        <w:tabs>
          <w:tab w:val="left" w:pos="756"/>
        </w:tabs>
        <w:spacing w:before="22" w:line="259" w:lineRule="auto"/>
        <w:ind w:left="1044" w:right="224"/>
        <w:rPr>
          <w:rFonts w:asciiTheme="minorHAnsi" w:hAnsiTheme="minorHAnsi" w:cstheme="minorHAnsi"/>
          <w:sz w:val="24"/>
          <w:szCs w:val="24"/>
        </w:rPr>
      </w:pPr>
      <w:r w:rsidRPr="00D32AB9">
        <w:rPr>
          <w:rFonts w:asciiTheme="minorHAnsi" w:hAnsiTheme="minorHAnsi" w:cstheme="minorHAnsi"/>
          <w:sz w:val="24"/>
          <w:szCs w:val="24"/>
        </w:rPr>
        <w:tab/>
      </w:r>
    </w:p>
    <w:p w14:paraId="7FB1E16B" w14:textId="6C087F9B" w:rsidR="001055FB" w:rsidRPr="00D32AB9" w:rsidRDefault="001C5C71" w:rsidP="00B24522">
      <w:pPr>
        <w:pStyle w:val="ListParagraph"/>
        <w:numPr>
          <w:ilvl w:val="0"/>
          <w:numId w:val="56"/>
        </w:numPr>
        <w:tabs>
          <w:tab w:val="left" w:pos="756"/>
        </w:tabs>
        <w:spacing w:before="22" w:line="259" w:lineRule="auto"/>
        <w:ind w:right="224"/>
        <w:rPr>
          <w:rFonts w:asciiTheme="minorHAnsi" w:hAnsiTheme="minorHAnsi" w:cstheme="minorHAnsi"/>
          <w:sz w:val="24"/>
          <w:szCs w:val="24"/>
        </w:rPr>
      </w:pPr>
      <w:r w:rsidRPr="00D32AB9">
        <w:rPr>
          <w:rFonts w:asciiTheme="minorHAnsi" w:hAnsiTheme="minorHAnsi" w:cstheme="minorHAnsi"/>
          <w:sz w:val="24"/>
          <w:szCs w:val="24"/>
        </w:rPr>
        <w:t>W</w:t>
      </w:r>
      <w:r w:rsidR="00936B39" w:rsidRPr="00D32AB9">
        <w:rPr>
          <w:rFonts w:asciiTheme="minorHAnsi" w:hAnsiTheme="minorHAnsi" w:cstheme="minorHAnsi"/>
          <w:sz w:val="24"/>
          <w:szCs w:val="24"/>
        </w:rPr>
        <w:t xml:space="preserve">hether the town was a member of </w:t>
      </w:r>
      <w:r w:rsidR="00F0576C" w:rsidRPr="00D32AB9">
        <w:rPr>
          <w:rFonts w:asciiTheme="minorHAnsi" w:hAnsiTheme="minorHAnsi" w:cstheme="minorHAnsi"/>
          <w:sz w:val="24"/>
          <w:szCs w:val="24"/>
        </w:rPr>
        <w:t>the</w:t>
      </w:r>
      <w:r w:rsidR="00936B39" w:rsidRPr="00D32AB9">
        <w:rPr>
          <w:rFonts w:asciiTheme="minorHAnsi" w:hAnsiTheme="minorHAnsi" w:cstheme="minorHAnsi"/>
          <w:sz w:val="24"/>
          <w:szCs w:val="24"/>
        </w:rPr>
        <w:t xml:space="preserve"> Communications Union District as of June 1, 2021</w:t>
      </w:r>
      <w:r w:rsidRPr="00D32AB9">
        <w:rPr>
          <w:rFonts w:asciiTheme="minorHAnsi" w:hAnsiTheme="minorHAnsi" w:cstheme="minorHAnsi"/>
          <w:sz w:val="24"/>
          <w:szCs w:val="24"/>
        </w:rPr>
        <w:t>.</w:t>
      </w:r>
    </w:p>
    <w:p w14:paraId="3701CC9C" w14:textId="088D095C" w:rsidR="00F67F58" w:rsidRPr="00D32AB9" w:rsidRDefault="00F0576C" w:rsidP="00B24522">
      <w:pPr>
        <w:pStyle w:val="ListParagraph"/>
        <w:numPr>
          <w:ilvl w:val="0"/>
          <w:numId w:val="56"/>
        </w:numPr>
        <w:tabs>
          <w:tab w:val="left" w:pos="756"/>
        </w:tabs>
        <w:spacing w:before="22" w:line="259" w:lineRule="auto"/>
        <w:ind w:right="224"/>
        <w:rPr>
          <w:rFonts w:asciiTheme="minorHAnsi" w:hAnsiTheme="minorHAnsi" w:cstheme="minorHAnsi"/>
          <w:sz w:val="24"/>
          <w:szCs w:val="24"/>
        </w:rPr>
      </w:pPr>
      <w:r w:rsidRPr="00D32AB9">
        <w:rPr>
          <w:rFonts w:asciiTheme="minorHAnsi" w:hAnsiTheme="minorHAnsi" w:cstheme="minorHAnsi"/>
          <w:sz w:val="24"/>
          <w:szCs w:val="24"/>
        </w:rPr>
        <w:t xml:space="preserve">An overview of the </w:t>
      </w:r>
      <w:del w:id="299" w:author="Fish, Robert" w:date="2021-12-16T20:57:00Z">
        <w:r w:rsidRPr="00D32AB9" w:rsidDel="00FD33A4">
          <w:rPr>
            <w:rFonts w:asciiTheme="minorHAnsi" w:hAnsiTheme="minorHAnsi" w:cstheme="minorHAnsi"/>
            <w:sz w:val="24"/>
            <w:szCs w:val="24"/>
          </w:rPr>
          <w:delText xml:space="preserve">Applicant’s </w:delText>
        </w:r>
      </w:del>
      <w:ins w:id="300" w:author="Fish, Robert" w:date="2021-12-16T20:57:00Z">
        <w:r w:rsidR="00FD33A4" w:rsidRPr="00D32AB9">
          <w:rPr>
            <w:rFonts w:asciiTheme="minorHAnsi" w:hAnsiTheme="minorHAnsi" w:cstheme="minorHAnsi"/>
            <w:sz w:val="24"/>
            <w:szCs w:val="24"/>
          </w:rPr>
          <w:t>Applicant</w:t>
        </w:r>
      </w:ins>
      <w:ins w:id="301" w:author="Fish, Robert" w:date="2021-12-17T13:32:00Z">
        <w:r w:rsidR="00310566">
          <w:rPr>
            <w:rFonts w:asciiTheme="minorHAnsi" w:hAnsiTheme="minorHAnsi" w:cstheme="minorHAnsi"/>
            <w:sz w:val="24"/>
            <w:szCs w:val="24"/>
          </w:rPr>
          <w:t>’</w:t>
        </w:r>
      </w:ins>
      <w:ins w:id="302" w:author="Fish, Robert" w:date="2021-12-16T20:57:00Z">
        <w:r w:rsidR="00FD33A4" w:rsidRPr="00D32AB9">
          <w:rPr>
            <w:rFonts w:asciiTheme="minorHAnsi" w:hAnsiTheme="minorHAnsi" w:cstheme="minorHAnsi"/>
            <w:sz w:val="24"/>
            <w:szCs w:val="24"/>
          </w:rPr>
          <w:t xml:space="preserve">s </w:t>
        </w:r>
      </w:ins>
      <w:r w:rsidRPr="00D32AB9">
        <w:rPr>
          <w:rFonts w:asciiTheme="minorHAnsi" w:hAnsiTheme="minorHAnsi" w:cstheme="minorHAnsi"/>
          <w:sz w:val="24"/>
          <w:szCs w:val="24"/>
        </w:rPr>
        <w:t xml:space="preserve">relationship with the Communications Union District. </w:t>
      </w:r>
      <w:r w:rsidR="00BD0678" w:rsidRPr="00D32AB9">
        <w:rPr>
          <w:rFonts w:asciiTheme="minorHAnsi" w:hAnsiTheme="minorHAnsi" w:cstheme="minorHAnsi"/>
          <w:sz w:val="24"/>
          <w:szCs w:val="24"/>
        </w:rPr>
        <w:t>The Board will consider whether the Applicant</w:t>
      </w:r>
      <w:r w:rsidR="00F67F58" w:rsidRPr="00D32AB9">
        <w:rPr>
          <w:rFonts w:asciiTheme="minorHAnsi" w:hAnsiTheme="minorHAnsi" w:cstheme="minorHAnsi"/>
          <w:sz w:val="24"/>
          <w:szCs w:val="24"/>
        </w:rPr>
        <w:t xml:space="preserve"> </w:t>
      </w:r>
      <w:r w:rsidR="00BD0678" w:rsidRPr="00D32AB9">
        <w:rPr>
          <w:rFonts w:asciiTheme="minorHAnsi" w:hAnsiTheme="minorHAnsi" w:cstheme="minorHAnsi"/>
          <w:sz w:val="24"/>
          <w:szCs w:val="24"/>
        </w:rPr>
        <w:t>replied to RFPs</w:t>
      </w:r>
      <w:r w:rsidR="00F67F58" w:rsidRPr="00D32AB9">
        <w:rPr>
          <w:rFonts w:asciiTheme="minorHAnsi" w:hAnsiTheme="minorHAnsi" w:cstheme="minorHAnsi"/>
          <w:sz w:val="24"/>
          <w:szCs w:val="24"/>
        </w:rPr>
        <w:t xml:space="preserve"> and/or made a substantial attempt to forge a partnership. </w:t>
      </w:r>
    </w:p>
    <w:p w14:paraId="3B9D0AD6" w14:textId="190A1CAC" w:rsidR="00067CE8" w:rsidRPr="00D32AB9" w:rsidRDefault="002A03A5" w:rsidP="00B24522">
      <w:pPr>
        <w:pStyle w:val="ListParagraph"/>
        <w:numPr>
          <w:ilvl w:val="0"/>
          <w:numId w:val="56"/>
        </w:numPr>
        <w:tabs>
          <w:tab w:val="left" w:pos="756"/>
        </w:tabs>
        <w:spacing w:before="22" w:line="259" w:lineRule="auto"/>
        <w:ind w:right="224"/>
        <w:rPr>
          <w:rFonts w:asciiTheme="minorHAnsi" w:hAnsiTheme="minorHAnsi" w:cstheme="minorHAnsi"/>
          <w:iCs/>
          <w:sz w:val="24"/>
          <w:szCs w:val="24"/>
        </w:rPr>
      </w:pPr>
      <w:r w:rsidRPr="00D32AB9">
        <w:rPr>
          <w:rFonts w:asciiTheme="minorHAnsi" w:hAnsiTheme="minorHAnsi" w:cstheme="minorHAnsi"/>
          <w:sz w:val="24"/>
          <w:szCs w:val="24"/>
        </w:rPr>
        <w:t>W</w:t>
      </w:r>
      <w:r w:rsidR="0084448C" w:rsidRPr="00D32AB9">
        <w:rPr>
          <w:rFonts w:asciiTheme="minorHAnsi" w:hAnsiTheme="minorHAnsi" w:cstheme="minorHAnsi"/>
          <w:sz w:val="24"/>
          <w:szCs w:val="24"/>
        </w:rPr>
        <w:t>hy the</w:t>
      </w:r>
      <w:r w:rsidRPr="00D32AB9">
        <w:rPr>
          <w:rFonts w:asciiTheme="minorHAnsi" w:hAnsiTheme="minorHAnsi" w:cstheme="minorHAnsi"/>
          <w:sz w:val="24"/>
          <w:szCs w:val="24"/>
        </w:rPr>
        <w:t xml:space="preserve"> pro</w:t>
      </w:r>
      <w:r w:rsidR="00B01490" w:rsidRPr="00D32AB9">
        <w:rPr>
          <w:rFonts w:asciiTheme="minorHAnsi" w:hAnsiTheme="minorHAnsi" w:cstheme="minorHAnsi"/>
          <w:sz w:val="24"/>
          <w:szCs w:val="24"/>
        </w:rPr>
        <w:t>po</w:t>
      </w:r>
      <w:r w:rsidRPr="00D32AB9">
        <w:rPr>
          <w:rFonts w:asciiTheme="minorHAnsi" w:hAnsiTheme="minorHAnsi" w:cstheme="minorHAnsi"/>
          <w:sz w:val="24"/>
          <w:szCs w:val="24"/>
        </w:rPr>
        <w:t xml:space="preserve">sed project </w:t>
      </w:r>
      <w:r w:rsidR="0084448C" w:rsidRPr="00D32AB9">
        <w:rPr>
          <w:rFonts w:asciiTheme="minorHAnsi" w:hAnsiTheme="minorHAnsi" w:cstheme="minorHAnsi"/>
          <w:sz w:val="24"/>
          <w:szCs w:val="24"/>
        </w:rPr>
        <w:t xml:space="preserve">will not conflict or undermine the business plan of the </w:t>
      </w:r>
      <w:del w:id="303" w:author="Fish, Robert" w:date="2021-12-20T10:01:00Z">
        <w:r w:rsidR="00F67F58" w:rsidRPr="00D32AB9" w:rsidDel="004453FF">
          <w:rPr>
            <w:rFonts w:asciiTheme="minorHAnsi" w:hAnsiTheme="minorHAnsi" w:cstheme="minorHAnsi"/>
            <w:sz w:val="24"/>
            <w:szCs w:val="24"/>
          </w:rPr>
          <w:br/>
        </w:r>
      </w:del>
      <w:r w:rsidR="0084448C" w:rsidRPr="00D32AB9">
        <w:rPr>
          <w:rFonts w:asciiTheme="minorHAnsi" w:hAnsiTheme="minorHAnsi" w:cstheme="minorHAnsi"/>
          <w:sz w:val="24"/>
          <w:szCs w:val="24"/>
        </w:rPr>
        <w:t>Communications Union Dist</w:t>
      </w:r>
      <w:r w:rsidR="0030773C" w:rsidRPr="00D32AB9">
        <w:rPr>
          <w:rFonts w:asciiTheme="minorHAnsi" w:hAnsiTheme="minorHAnsi" w:cstheme="minorHAnsi"/>
          <w:sz w:val="24"/>
          <w:szCs w:val="24"/>
        </w:rPr>
        <w:t>rict</w:t>
      </w:r>
      <w:r w:rsidR="00BD0678" w:rsidRPr="00D32AB9">
        <w:rPr>
          <w:rFonts w:asciiTheme="minorHAnsi" w:hAnsiTheme="minorHAnsi" w:cstheme="minorHAnsi"/>
          <w:sz w:val="24"/>
          <w:szCs w:val="24"/>
        </w:rPr>
        <w:t>.</w:t>
      </w:r>
    </w:p>
    <w:p w14:paraId="09F5A254" w14:textId="495E2422" w:rsidR="008A187C" w:rsidRPr="00D32AB9" w:rsidRDefault="006C4B2B" w:rsidP="00B24522">
      <w:pPr>
        <w:pStyle w:val="ListParagraph"/>
        <w:numPr>
          <w:ilvl w:val="0"/>
          <w:numId w:val="56"/>
        </w:numPr>
        <w:tabs>
          <w:tab w:val="left" w:pos="756"/>
        </w:tabs>
        <w:spacing w:before="22" w:line="259" w:lineRule="auto"/>
        <w:ind w:right="224"/>
        <w:rPr>
          <w:rFonts w:asciiTheme="minorHAnsi" w:hAnsiTheme="minorHAnsi" w:cstheme="minorHAnsi"/>
          <w:iCs/>
          <w:sz w:val="24"/>
          <w:szCs w:val="24"/>
        </w:rPr>
      </w:pPr>
      <w:r w:rsidRPr="00D32AB9">
        <w:rPr>
          <w:rFonts w:asciiTheme="minorHAnsi" w:hAnsiTheme="minorHAnsi" w:cstheme="minorHAnsi"/>
          <w:sz w:val="24"/>
          <w:szCs w:val="24"/>
        </w:rPr>
        <w:t>Why it</w:t>
      </w:r>
      <w:r w:rsidR="00491572" w:rsidRPr="00D32AB9">
        <w:rPr>
          <w:rFonts w:asciiTheme="minorHAnsi" w:hAnsiTheme="minorHAnsi" w:cstheme="minorHAnsi"/>
          <w:sz w:val="24"/>
          <w:szCs w:val="24"/>
        </w:rPr>
        <w:t xml:space="preserve"> is in the best interest of the State to consider a full proposal. </w:t>
      </w:r>
    </w:p>
    <w:p w14:paraId="1C721D49" w14:textId="3C98DB70" w:rsidR="00C52A3C" w:rsidRPr="00C52A3C" w:rsidRDefault="00067CE8" w:rsidP="00C52A3C">
      <w:pPr>
        <w:tabs>
          <w:tab w:val="left" w:pos="756"/>
        </w:tabs>
        <w:spacing w:before="22" w:line="259" w:lineRule="auto"/>
        <w:ind w:left="1800" w:right="224"/>
        <w:rPr>
          <w:ins w:id="304" w:author="Fish, Robert" w:date="2021-12-20T10:10:00Z"/>
          <w:rFonts w:asciiTheme="minorHAnsi" w:hAnsiTheme="minorHAnsi" w:cstheme="minorHAnsi"/>
          <w:sz w:val="24"/>
          <w:szCs w:val="24"/>
        </w:rPr>
      </w:pPr>
      <w:r w:rsidRPr="00D32AB9">
        <w:rPr>
          <w:rFonts w:asciiTheme="minorHAnsi" w:hAnsiTheme="minorHAnsi" w:cstheme="minorHAnsi"/>
          <w:sz w:val="24"/>
          <w:szCs w:val="24"/>
        </w:rPr>
        <w:br/>
      </w:r>
      <w:moveFromRangeStart w:id="305" w:author="Fish, Robert" w:date="2021-12-20T10:11:00Z" w:name="move90887486"/>
      <w:moveFrom w:id="306" w:author="Fish, Robert" w:date="2021-12-20T10:11:00Z">
        <w:r w:rsidRPr="00D32AB9" w:rsidDel="00C52A3C">
          <w:rPr>
            <w:rFonts w:asciiTheme="minorHAnsi" w:hAnsiTheme="minorHAnsi" w:cstheme="minorHAnsi"/>
            <w:sz w:val="24"/>
            <w:szCs w:val="24"/>
          </w:rPr>
          <w:t xml:space="preserve">The </w:t>
        </w:r>
        <w:r w:rsidR="0097138B" w:rsidRPr="00D32AB9" w:rsidDel="00C52A3C">
          <w:rPr>
            <w:rFonts w:asciiTheme="minorHAnsi" w:hAnsiTheme="minorHAnsi" w:cstheme="minorHAnsi"/>
            <w:sz w:val="24"/>
            <w:szCs w:val="24"/>
          </w:rPr>
          <w:t xml:space="preserve">Staff shall make the decision whether the </w:t>
        </w:r>
        <w:r w:rsidR="0097138B" w:rsidRPr="00D32AB9" w:rsidDel="00FD33A4">
          <w:rPr>
            <w:rFonts w:asciiTheme="minorHAnsi" w:hAnsiTheme="minorHAnsi" w:cstheme="minorHAnsi"/>
            <w:sz w:val="24"/>
            <w:szCs w:val="24"/>
          </w:rPr>
          <w:t xml:space="preserve">Applicant’s </w:t>
        </w:r>
        <w:r w:rsidR="0097138B" w:rsidRPr="00D32AB9" w:rsidDel="00C52A3C">
          <w:rPr>
            <w:rFonts w:asciiTheme="minorHAnsi" w:hAnsiTheme="minorHAnsi" w:cstheme="minorHAnsi"/>
            <w:sz w:val="24"/>
            <w:szCs w:val="24"/>
          </w:rPr>
          <w:t>complies with this requirement of Act 71,</w:t>
        </w:r>
        <w:r w:rsidR="0097138B" w:rsidRPr="00D32AB9" w:rsidDel="00C52A3C">
          <w:t xml:space="preserve"> </w:t>
        </w:r>
        <w:r w:rsidR="0097138B" w:rsidRPr="00D32AB9" w:rsidDel="00C52A3C">
          <w:rPr>
            <w:rFonts w:asciiTheme="minorHAnsi" w:hAnsiTheme="minorHAnsi" w:cstheme="minorHAnsi"/>
            <w:sz w:val="24"/>
            <w:szCs w:val="24"/>
          </w:rPr>
          <w:t>§ 8086(e</w:t>
        </w:r>
        <w:r w:rsidR="0097138B" w:rsidRPr="009B35A1" w:rsidDel="00C52A3C">
          <w:rPr>
            <w:rFonts w:asciiTheme="minorHAnsi" w:hAnsiTheme="minorHAnsi" w:cstheme="minorHAnsi"/>
            <w:sz w:val="24"/>
            <w:szCs w:val="24"/>
            <w:highlight w:val="yellow"/>
            <w:rPrChange w:id="307" w:author="Fish, Robert" w:date="2021-12-20T10:11:00Z">
              <w:rPr>
                <w:rFonts w:asciiTheme="minorHAnsi" w:hAnsiTheme="minorHAnsi" w:cstheme="minorHAnsi"/>
                <w:sz w:val="24"/>
                <w:szCs w:val="24"/>
              </w:rPr>
            </w:rPrChange>
          </w:rPr>
          <w:t xml:space="preserve">). </w:t>
        </w:r>
      </w:moveFrom>
      <w:moveFromRangeEnd w:id="305"/>
      <w:ins w:id="308" w:author="Fish, Robert" w:date="2021-12-20T10:10:00Z">
        <w:r w:rsidR="00C52A3C" w:rsidRPr="009B35A1">
          <w:rPr>
            <w:rFonts w:asciiTheme="minorHAnsi" w:hAnsiTheme="minorHAnsi" w:cstheme="minorHAnsi"/>
            <w:sz w:val="24"/>
            <w:szCs w:val="24"/>
            <w:highlight w:val="yellow"/>
            <w:rPrChange w:id="309" w:author="Fish, Robert" w:date="2021-12-20T10:11:00Z">
              <w:rPr>
                <w:rFonts w:asciiTheme="minorHAnsi" w:hAnsiTheme="minorHAnsi" w:cstheme="minorHAnsi"/>
                <w:sz w:val="24"/>
                <w:szCs w:val="24"/>
              </w:rPr>
            </w:rPrChange>
          </w:rPr>
          <w:t>The</w:t>
        </w:r>
      </w:ins>
      <w:ins w:id="310" w:author="Fish, Robert" w:date="2021-12-20T10:11:00Z">
        <w:r w:rsidR="00C52A3C" w:rsidRPr="009B35A1">
          <w:rPr>
            <w:rFonts w:asciiTheme="minorHAnsi" w:hAnsiTheme="minorHAnsi" w:cstheme="minorHAnsi"/>
            <w:sz w:val="24"/>
            <w:szCs w:val="24"/>
            <w:highlight w:val="yellow"/>
            <w:rPrChange w:id="311" w:author="Fish, Robert" w:date="2021-12-20T10:11:00Z">
              <w:rPr>
                <w:rFonts w:asciiTheme="minorHAnsi" w:hAnsiTheme="minorHAnsi" w:cstheme="minorHAnsi"/>
                <w:sz w:val="24"/>
                <w:szCs w:val="24"/>
              </w:rPr>
            </w:rPrChange>
          </w:rPr>
          <w:t xml:space="preserve"> </w:t>
        </w:r>
      </w:ins>
      <w:ins w:id="312" w:author="Fish, Robert" w:date="2021-12-20T10:10:00Z">
        <w:r w:rsidR="00C52A3C" w:rsidRPr="009B35A1">
          <w:rPr>
            <w:rFonts w:asciiTheme="minorHAnsi" w:hAnsiTheme="minorHAnsi" w:cstheme="minorHAnsi"/>
            <w:sz w:val="24"/>
            <w:szCs w:val="24"/>
            <w:highlight w:val="yellow"/>
            <w:rPrChange w:id="313" w:author="Fish, Robert" w:date="2021-12-20T10:11:00Z">
              <w:rPr>
                <w:rFonts w:asciiTheme="minorHAnsi" w:hAnsiTheme="minorHAnsi" w:cstheme="minorHAnsi"/>
                <w:sz w:val="24"/>
                <w:szCs w:val="24"/>
              </w:rPr>
            </w:rPrChange>
          </w:rPr>
          <w:t>Staff</w:t>
        </w:r>
        <w:r w:rsidR="00C52A3C" w:rsidRPr="009B35A1">
          <w:rPr>
            <w:rFonts w:asciiTheme="minorHAnsi" w:hAnsiTheme="minorHAnsi" w:cstheme="minorHAnsi"/>
            <w:sz w:val="24"/>
            <w:szCs w:val="24"/>
            <w:highlight w:val="yellow"/>
            <w:rPrChange w:id="314" w:author="Fish, Robert" w:date="2021-12-20T10:11:00Z">
              <w:rPr>
                <w:rFonts w:asciiTheme="minorHAnsi" w:hAnsiTheme="minorHAnsi" w:cstheme="minorHAnsi"/>
                <w:sz w:val="24"/>
                <w:szCs w:val="24"/>
              </w:rPr>
            </w:rPrChange>
          </w:rPr>
          <w:t xml:space="preserve"> will advise every CUD of the contents of any proposal to provide service within the CUDs’ municipal borders and will rely on written testimony from each affected CUD regarding the likely impact of the provider’s proposal on the CUD’s business plan.</w:t>
        </w:r>
      </w:ins>
    </w:p>
    <w:p w14:paraId="4F1FB56D" w14:textId="32B04DF6" w:rsidR="00B14F30" w:rsidRDefault="00C52A3C" w:rsidP="0097138B">
      <w:pPr>
        <w:tabs>
          <w:tab w:val="left" w:pos="756"/>
        </w:tabs>
        <w:spacing w:before="22" w:line="259" w:lineRule="auto"/>
        <w:ind w:left="1800" w:right="224"/>
        <w:rPr>
          <w:rFonts w:asciiTheme="minorHAnsi" w:hAnsiTheme="minorHAnsi" w:cstheme="minorHAnsi"/>
          <w:sz w:val="24"/>
          <w:szCs w:val="24"/>
        </w:rPr>
      </w:pPr>
      <w:moveToRangeStart w:id="315" w:author="Fish, Robert" w:date="2021-12-20T10:11:00Z" w:name="move90887486"/>
      <w:moveTo w:id="316" w:author="Fish, Robert" w:date="2021-12-20T10:11:00Z">
        <w:r w:rsidRPr="00D32AB9">
          <w:rPr>
            <w:rFonts w:asciiTheme="minorHAnsi" w:hAnsiTheme="minorHAnsi" w:cstheme="minorHAnsi"/>
            <w:sz w:val="24"/>
            <w:szCs w:val="24"/>
          </w:rPr>
          <w:t>The Staff shall make the decision whether the Applicant</w:t>
        </w:r>
        <w:r>
          <w:rPr>
            <w:rFonts w:asciiTheme="minorHAnsi" w:hAnsiTheme="minorHAnsi" w:cstheme="minorHAnsi"/>
            <w:sz w:val="24"/>
            <w:szCs w:val="24"/>
          </w:rPr>
          <w:t>’</w:t>
        </w:r>
        <w:r w:rsidRPr="00D32AB9">
          <w:rPr>
            <w:rFonts w:asciiTheme="minorHAnsi" w:hAnsiTheme="minorHAnsi" w:cstheme="minorHAnsi"/>
            <w:sz w:val="24"/>
            <w:szCs w:val="24"/>
          </w:rPr>
          <w:t>s complies with this requirement of Act 71,</w:t>
        </w:r>
        <w:r w:rsidRPr="00D32AB9">
          <w:t xml:space="preserve"> </w:t>
        </w:r>
        <w:r w:rsidRPr="00D32AB9">
          <w:rPr>
            <w:rFonts w:asciiTheme="minorHAnsi" w:hAnsiTheme="minorHAnsi" w:cstheme="minorHAnsi"/>
            <w:sz w:val="24"/>
            <w:szCs w:val="24"/>
          </w:rPr>
          <w:t xml:space="preserve">§ 8086(e). </w:t>
        </w:r>
      </w:moveTo>
      <w:moveToRangeEnd w:id="315"/>
      <w:r w:rsidR="00067CE8" w:rsidRPr="00D32AB9">
        <w:rPr>
          <w:rFonts w:asciiTheme="minorHAnsi" w:hAnsiTheme="minorHAnsi" w:cstheme="minorHAnsi"/>
          <w:sz w:val="24"/>
          <w:szCs w:val="24"/>
        </w:rPr>
        <w:t xml:space="preserve">A potential Applicant not </w:t>
      </w:r>
      <w:r w:rsidR="0092307F" w:rsidRPr="00D32AB9">
        <w:rPr>
          <w:rFonts w:asciiTheme="minorHAnsi" w:hAnsiTheme="minorHAnsi" w:cstheme="minorHAnsi"/>
          <w:sz w:val="24"/>
          <w:szCs w:val="24"/>
        </w:rPr>
        <w:t xml:space="preserve">invited </w:t>
      </w:r>
      <w:r w:rsidR="00067CE8" w:rsidRPr="00D32AB9">
        <w:rPr>
          <w:rFonts w:asciiTheme="minorHAnsi" w:hAnsiTheme="minorHAnsi" w:cstheme="minorHAnsi"/>
          <w:sz w:val="24"/>
          <w:szCs w:val="24"/>
        </w:rPr>
        <w:t xml:space="preserve">to submit a full proposal </w:t>
      </w:r>
      <w:r w:rsidR="0097138B" w:rsidRPr="00D32AB9">
        <w:rPr>
          <w:rFonts w:asciiTheme="minorHAnsi" w:hAnsiTheme="minorHAnsi" w:cstheme="minorHAnsi"/>
          <w:sz w:val="24"/>
          <w:szCs w:val="24"/>
        </w:rPr>
        <w:t xml:space="preserve">because of this clause </w:t>
      </w:r>
      <w:r w:rsidR="00067CE8" w:rsidRPr="00D32AB9">
        <w:rPr>
          <w:rFonts w:asciiTheme="minorHAnsi" w:hAnsiTheme="minorHAnsi" w:cstheme="minorHAnsi"/>
          <w:sz w:val="24"/>
          <w:szCs w:val="24"/>
        </w:rPr>
        <w:t xml:space="preserve">may </w:t>
      </w:r>
      <w:r w:rsidR="0097138B" w:rsidRPr="00D32AB9">
        <w:rPr>
          <w:rFonts w:asciiTheme="minorHAnsi" w:hAnsiTheme="minorHAnsi" w:cstheme="minorHAnsi"/>
          <w:sz w:val="24"/>
          <w:szCs w:val="24"/>
        </w:rPr>
        <w:t>appeal to the VCBB Board.</w:t>
      </w:r>
    </w:p>
    <w:p w14:paraId="6FF60A16" w14:textId="77777777" w:rsidR="00067CE8" w:rsidRPr="00A87966" w:rsidRDefault="00067CE8" w:rsidP="00A87966">
      <w:pPr>
        <w:tabs>
          <w:tab w:val="left" w:pos="756"/>
        </w:tabs>
        <w:spacing w:before="22" w:line="259" w:lineRule="auto"/>
        <w:ind w:left="1079" w:right="224"/>
        <w:rPr>
          <w:rFonts w:asciiTheme="minorHAnsi" w:hAnsiTheme="minorHAnsi" w:cstheme="minorHAnsi"/>
          <w:iCs/>
          <w:sz w:val="24"/>
          <w:szCs w:val="24"/>
          <w:highlight w:val="yellow"/>
        </w:rPr>
      </w:pPr>
    </w:p>
    <w:p w14:paraId="2F6114A2" w14:textId="65146EA1" w:rsidR="008A187C" w:rsidRPr="00235A04" w:rsidDel="0025073C" w:rsidRDefault="008A187C" w:rsidP="008A187C">
      <w:pPr>
        <w:tabs>
          <w:tab w:val="left" w:pos="756"/>
        </w:tabs>
        <w:spacing w:before="22" w:line="259" w:lineRule="auto"/>
        <w:ind w:left="756" w:right="224"/>
        <w:rPr>
          <w:del w:id="317" w:author="Fish, Robert" w:date="2021-12-17T15:00:00Z"/>
          <w:rFonts w:asciiTheme="minorHAnsi" w:hAnsiTheme="minorHAnsi" w:cstheme="minorHAnsi"/>
          <w:i/>
          <w:sz w:val="24"/>
          <w:szCs w:val="24"/>
        </w:rPr>
      </w:pPr>
      <w:del w:id="318" w:author="Fish, Robert" w:date="2021-12-17T15:00:00Z">
        <w:r w:rsidRPr="00235A04" w:rsidDel="0025073C">
          <w:rPr>
            <w:rFonts w:asciiTheme="minorHAnsi" w:hAnsiTheme="minorHAnsi" w:cstheme="minorHAnsi"/>
            <w:i/>
            <w:sz w:val="24"/>
            <w:szCs w:val="24"/>
          </w:rPr>
          <w:delText>2. Universal</w:delText>
        </w:r>
        <w:r w:rsidRPr="00235A04" w:rsidDel="0025073C">
          <w:rPr>
            <w:rFonts w:asciiTheme="minorHAnsi" w:hAnsiTheme="minorHAnsi" w:cstheme="minorHAnsi"/>
            <w:i/>
            <w:spacing w:val="-5"/>
            <w:sz w:val="24"/>
            <w:szCs w:val="24"/>
          </w:rPr>
          <w:delText xml:space="preserve"> </w:delText>
        </w:r>
        <w:r w:rsidRPr="00235A04" w:rsidDel="0025073C">
          <w:rPr>
            <w:rFonts w:asciiTheme="minorHAnsi" w:hAnsiTheme="minorHAnsi" w:cstheme="minorHAnsi"/>
            <w:i/>
            <w:sz w:val="24"/>
            <w:szCs w:val="24"/>
          </w:rPr>
          <w:delText>Service Plan</w:delText>
        </w:r>
      </w:del>
    </w:p>
    <w:p w14:paraId="3A615375" w14:textId="246D59D1" w:rsidR="008A187C" w:rsidRPr="00235A04" w:rsidDel="00AB36ED" w:rsidRDefault="008A187C" w:rsidP="008A187C">
      <w:pPr>
        <w:tabs>
          <w:tab w:val="left" w:pos="756"/>
        </w:tabs>
        <w:spacing w:before="22" w:line="259" w:lineRule="auto"/>
        <w:ind w:left="720" w:right="224"/>
        <w:rPr>
          <w:del w:id="319" w:author="Fish, Robert" w:date="2021-12-17T14:55:00Z"/>
          <w:rFonts w:asciiTheme="minorHAnsi" w:hAnsiTheme="minorHAnsi" w:cstheme="minorHAnsi"/>
          <w:sz w:val="24"/>
          <w:szCs w:val="24"/>
        </w:rPr>
      </w:pPr>
      <w:del w:id="320" w:author="Fish, Robert" w:date="2021-12-17T14:55:00Z">
        <w:r w:rsidRPr="00235A04" w:rsidDel="00AB36ED">
          <w:rPr>
            <w:rFonts w:asciiTheme="minorHAnsi" w:hAnsiTheme="minorHAnsi" w:cstheme="minorHAnsi"/>
            <w:sz w:val="24"/>
            <w:szCs w:val="24"/>
          </w:rPr>
          <w:delText>Successful</w:delText>
        </w:r>
        <w:r w:rsidRPr="00235A04" w:rsidDel="00AB36ED">
          <w:rPr>
            <w:rFonts w:asciiTheme="minorHAnsi" w:hAnsiTheme="minorHAnsi" w:cstheme="minorHAnsi"/>
            <w:spacing w:val="1"/>
            <w:sz w:val="24"/>
            <w:szCs w:val="24"/>
          </w:rPr>
          <w:delText xml:space="preserve"> </w:delText>
        </w:r>
        <w:r w:rsidRPr="00235A04" w:rsidDel="00AB36ED">
          <w:rPr>
            <w:rFonts w:asciiTheme="minorHAnsi" w:hAnsiTheme="minorHAnsi" w:cstheme="minorHAnsi"/>
            <w:sz w:val="24"/>
            <w:szCs w:val="24"/>
          </w:rPr>
          <w:delText xml:space="preserve">Applicants will provide a </w:delText>
        </w:r>
      </w:del>
      <w:del w:id="321" w:author="Fish, Robert" w:date="2021-12-13T14:36:00Z">
        <w:r w:rsidRPr="00235A04" w:rsidDel="009A3B1A">
          <w:rPr>
            <w:rFonts w:asciiTheme="minorHAnsi" w:hAnsiTheme="minorHAnsi" w:cstheme="minorHAnsi"/>
            <w:sz w:val="24"/>
            <w:szCs w:val="24"/>
          </w:rPr>
          <w:delText xml:space="preserve">plan </w:delText>
        </w:r>
      </w:del>
      <w:del w:id="322" w:author="Fish, Robert" w:date="2021-12-17T14:55:00Z">
        <w:r w:rsidRPr="00235A04" w:rsidDel="00AB36ED">
          <w:rPr>
            <w:rFonts w:asciiTheme="minorHAnsi" w:hAnsiTheme="minorHAnsi" w:cstheme="minorHAnsi"/>
            <w:sz w:val="24"/>
            <w:szCs w:val="24"/>
          </w:rPr>
          <w:delText>to provide directly or cause to provide 100/100 Mbps service to all on grid unserved or underserved locations</w:delText>
        </w:r>
      </w:del>
      <w:del w:id="323" w:author="Fish, Robert" w:date="2021-12-14T09:26:00Z">
        <w:r w:rsidRPr="00235A04" w:rsidDel="00D02C7F">
          <w:rPr>
            <w:rFonts w:asciiTheme="minorHAnsi" w:hAnsiTheme="minorHAnsi" w:cstheme="minorHAnsi"/>
            <w:sz w:val="24"/>
            <w:szCs w:val="24"/>
          </w:rPr>
          <w:delText xml:space="preserve"> within </w:delText>
        </w:r>
        <w:r w:rsidDel="00D02C7F">
          <w:rPr>
            <w:rFonts w:asciiTheme="minorHAnsi" w:hAnsiTheme="minorHAnsi" w:cstheme="minorHAnsi"/>
            <w:sz w:val="24"/>
            <w:szCs w:val="24"/>
          </w:rPr>
          <w:delText>5 years</w:delText>
        </w:r>
      </w:del>
      <w:del w:id="324" w:author="Fish, Robert" w:date="2021-12-17T14:55:00Z">
        <w:r w:rsidDel="00AB36ED">
          <w:rPr>
            <w:rFonts w:asciiTheme="minorHAnsi" w:hAnsiTheme="minorHAnsi" w:cstheme="minorHAnsi"/>
            <w:sz w:val="24"/>
            <w:szCs w:val="24"/>
          </w:rPr>
          <w:delText>.</w:delText>
        </w:r>
        <w:r w:rsidRPr="00235A04" w:rsidDel="00AB36ED">
          <w:rPr>
            <w:rFonts w:asciiTheme="minorHAnsi" w:hAnsiTheme="minorHAnsi" w:cstheme="minorHAnsi"/>
            <w:sz w:val="24"/>
            <w:szCs w:val="24"/>
          </w:rPr>
          <w:delText xml:space="preserve"> Applicants providing direct service to all locations should present a phased approach for serving all locations in the town(s) or Communications Union District. Applicants not serving all locations directly </w:delText>
        </w:r>
      </w:del>
      <w:del w:id="325" w:author="Fish, Robert" w:date="2021-12-14T09:26:00Z">
        <w:r w:rsidRPr="00235A04" w:rsidDel="00FD3F5B">
          <w:rPr>
            <w:rFonts w:asciiTheme="minorHAnsi" w:hAnsiTheme="minorHAnsi" w:cstheme="minorHAnsi"/>
            <w:sz w:val="24"/>
            <w:szCs w:val="24"/>
          </w:rPr>
          <w:delText xml:space="preserve">must </w:delText>
        </w:r>
      </w:del>
      <w:del w:id="326" w:author="Fish, Robert" w:date="2021-12-17T14:55:00Z">
        <w:r w:rsidR="006816E7" w:rsidDel="00AB36ED">
          <w:rPr>
            <w:rFonts w:asciiTheme="minorHAnsi" w:hAnsiTheme="minorHAnsi" w:cstheme="minorHAnsi"/>
            <w:sz w:val="24"/>
            <w:szCs w:val="24"/>
          </w:rPr>
          <w:delText>detail</w:delText>
        </w:r>
        <w:r w:rsidRPr="00235A04" w:rsidDel="00AB36ED">
          <w:rPr>
            <w:rFonts w:asciiTheme="minorHAnsi" w:hAnsiTheme="minorHAnsi" w:cstheme="minorHAnsi"/>
            <w:sz w:val="24"/>
            <w:szCs w:val="24"/>
          </w:rPr>
          <w:delText xml:space="preserve"> who will provide service to all remaining locations. For example, an incumbent telephone company that provides service to 90% of the town,</w:delText>
        </w:r>
      </w:del>
      <w:del w:id="327" w:author="Fish, Robert" w:date="2021-12-13T14:39:00Z">
        <w:r w:rsidRPr="00235A04" w:rsidDel="009A3B1A">
          <w:rPr>
            <w:rFonts w:asciiTheme="minorHAnsi" w:hAnsiTheme="minorHAnsi" w:cstheme="minorHAnsi"/>
            <w:sz w:val="24"/>
            <w:szCs w:val="24"/>
          </w:rPr>
          <w:delText xml:space="preserve"> must provide a letter of commitment or jointly apply with another entity demonstrating that all remaining on grid unserved and underserved locations will be served</w:delText>
        </w:r>
        <w:r w:rsidR="00C17279" w:rsidDel="009A3B1A">
          <w:rPr>
            <w:rFonts w:asciiTheme="minorHAnsi" w:hAnsiTheme="minorHAnsi" w:cstheme="minorHAnsi"/>
            <w:sz w:val="24"/>
            <w:szCs w:val="24"/>
          </w:rPr>
          <w:delText>, over what time period,</w:delText>
        </w:r>
        <w:r w:rsidR="00D66956" w:rsidDel="009A3B1A">
          <w:rPr>
            <w:rFonts w:asciiTheme="minorHAnsi" w:hAnsiTheme="minorHAnsi" w:cstheme="minorHAnsi"/>
            <w:sz w:val="24"/>
            <w:szCs w:val="24"/>
          </w:rPr>
          <w:delText xml:space="preserve"> </w:delText>
        </w:r>
        <w:r w:rsidRPr="00235A04" w:rsidDel="009A3B1A">
          <w:rPr>
            <w:rFonts w:asciiTheme="minorHAnsi" w:hAnsiTheme="minorHAnsi" w:cstheme="minorHAnsi"/>
            <w:sz w:val="24"/>
            <w:szCs w:val="24"/>
          </w:rPr>
          <w:delText>and how</w:delText>
        </w:r>
      </w:del>
      <w:del w:id="328" w:author="Fish, Robert" w:date="2021-12-17T14:55:00Z">
        <w:r w:rsidRPr="00235A04" w:rsidDel="00AB36ED">
          <w:rPr>
            <w:rFonts w:asciiTheme="minorHAnsi" w:hAnsiTheme="minorHAnsi" w:cstheme="minorHAnsi"/>
            <w:sz w:val="24"/>
            <w:szCs w:val="24"/>
          </w:rPr>
          <w:delText xml:space="preserve">. Applicants should attach any document support their commitment </w:delText>
        </w:r>
        <w:r w:rsidRPr="00235A04" w:rsidDel="00AB36ED">
          <w:rPr>
            <w:rFonts w:asciiTheme="minorHAnsi" w:hAnsiTheme="minorHAnsi" w:cstheme="minorHAnsi"/>
            <w:sz w:val="24"/>
            <w:szCs w:val="24"/>
          </w:rPr>
          <w:lastRenderedPageBreak/>
          <w:delText>to universal service.</w:delText>
        </w:r>
      </w:del>
    </w:p>
    <w:p w14:paraId="42CB89B8" w14:textId="77777777" w:rsidR="008A187C" w:rsidRPr="00235A04" w:rsidRDefault="008A187C" w:rsidP="008A187C">
      <w:pPr>
        <w:tabs>
          <w:tab w:val="left" w:pos="756"/>
        </w:tabs>
        <w:spacing w:before="22" w:line="259" w:lineRule="auto"/>
        <w:ind w:left="720" w:right="224"/>
        <w:rPr>
          <w:rFonts w:asciiTheme="minorHAnsi" w:hAnsiTheme="minorHAnsi" w:cstheme="minorHAnsi"/>
          <w:sz w:val="24"/>
          <w:szCs w:val="24"/>
          <w:highlight w:val="yellow"/>
        </w:rPr>
      </w:pPr>
    </w:p>
    <w:p w14:paraId="156F25FF" w14:textId="7EE78ECD" w:rsidR="008A187C" w:rsidRPr="00235A04" w:rsidRDefault="00B5674D" w:rsidP="00B5674D">
      <w:pPr>
        <w:tabs>
          <w:tab w:val="left" w:pos="756"/>
        </w:tabs>
        <w:spacing w:before="22" w:line="259" w:lineRule="auto"/>
        <w:ind w:right="224"/>
        <w:rPr>
          <w:rFonts w:asciiTheme="minorHAnsi" w:hAnsiTheme="minorHAnsi" w:cstheme="minorHAnsi"/>
          <w:i/>
          <w:iCs/>
          <w:sz w:val="24"/>
          <w:szCs w:val="24"/>
          <w:highlight w:val="yellow"/>
        </w:rPr>
      </w:pPr>
      <w:r w:rsidRPr="0097138B">
        <w:rPr>
          <w:rFonts w:asciiTheme="minorHAnsi" w:hAnsiTheme="minorHAnsi" w:cstheme="minorHAnsi"/>
          <w:i/>
          <w:iCs/>
          <w:sz w:val="24"/>
          <w:szCs w:val="24"/>
        </w:rPr>
        <w:tab/>
      </w:r>
      <w:r w:rsidR="008A187C" w:rsidRPr="0097138B">
        <w:rPr>
          <w:rFonts w:asciiTheme="minorHAnsi" w:hAnsiTheme="minorHAnsi" w:cstheme="minorHAnsi"/>
          <w:i/>
          <w:iCs/>
          <w:sz w:val="24"/>
          <w:szCs w:val="24"/>
        </w:rPr>
        <w:t xml:space="preserve">3. </w:t>
      </w:r>
      <w:r w:rsidR="008A187C" w:rsidRPr="00235A04">
        <w:rPr>
          <w:rFonts w:asciiTheme="minorHAnsi" w:hAnsiTheme="minorHAnsi" w:cstheme="minorHAnsi"/>
          <w:i/>
          <w:iCs/>
          <w:sz w:val="24"/>
          <w:szCs w:val="24"/>
        </w:rPr>
        <w:t xml:space="preserve">Estimated </w:t>
      </w:r>
      <w:r w:rsidR="008A187C" w:rsidRPr="00235A04">
        <w:rPr>
          <w:rFonts w:asciiTheme="minorHAnsi" w:hAnsiTheme="minorHAnsi" w:cstheme="minorHAnsi"/>
          <w:bCs/>
          <w:i/>
          <w:iCs/>
          <w:sz w:val="24"/>
          <w:szCs w:val="24"/>
        </w:rPr>
        <w:t>Cost for Universal Service Area</w:t>
      </w:r>
    </w:p>
    <w:p w14:paraId="64116C6B" w14:textId="527C206C" w:rsidR="008A187C" w:rsidRPr="00235A04" w:rsidRDefault="008A187C" w:rsidP="008A187C">
      <w:pPr>
        <w:tabs>
          <w:tab w:val="left" w:pos="756"/>
        </w:tabs>
        <w:spacing w:before="22" w:line="259" w:lineRule="auto"/>
        <w:ind w:left="720" w:right="224"/>
        <w:rPr>
          <w:rFonts w:asciiTheme="minorHAnsi" w:hAnsiTheme="minorHAnsi" w:cstheme="minorHAnsi"/>
          <w:bCs/>
          <w:sz w:val="24"/>
          <w:szCs w:val="24"/>
        </w:rPr>
      </w:pPr>
      <w:r w:rsidRPr="00235A04">
        <w:rPr>
          <w:rFonts w:asciiTheme="minorHAnsi" w:hAnsiTheme="minorHAnsi" w:cstheme="minorHAnsi"/>
          <w:bCs/>
          <w:sz w:val="24"/>
          <w:szCs w:val="24"/>
        </w:rPr>
        <w:tab/>
        <w:t>Applicants must be able to provide a total</w:t>
      </w:r>
      <w:r>
        <w:rPr>
          <w:rFonts w:asciiTheme="minorHAnsi" w:hAnsiTheme="minorHAnsi" w:cstheme="minorHAnsi"/>
          <w:bCs/>
          <w:sz w:val="24"/>
          <w:szCs w:val="24"/>
          <w:u w:val="single"/>
        </w:rPr>
        <w:t xml:space="preserve"> estimate</w:t>
      </w:r>
      <w:r w:rsidRPr="00235A04">
        <w:rPr>
          <w:rFonts w:asciiTheme="minorHAnsi" w:hAnsiTheme="minorHAnsi" w:cstheme="minorHAnsi"/>
          <w:bCs/>
          <w:sz w:val="24"/>
          <w:szCs w:val="24"/>
        </w:rPr>
        <w:t xml:space="preserve"> for </w:t>
      </w:r>
      <w:del w:id="329" w:author="Fish, Robert" w:date="2021-12-17T15:00:00Z">
        <w:r w:rsidRPr="00235A04" w:rsidDel="00DC6106">
          <w:rPr>
            <w:rFonts w:asciiTheme="minorHAnsi" w:hAnsiTheme="minorHAnsi" w:cstheme="minorHAnsi"/>
            <w:bCs/>
            <w:sz w:val="24"/>
            <w:szCs w:val="24"/>
          </w:rPr>
          <w:delText xml:space="preserve">the </w:delText>
        </w:r>
      </w:del>
      <w:r w:rsidRPr="00235A04">
        <w:rPr>
          <w:rFonts w:asciiTheme="minorHAnsi" w:hAnsiTheme="minorHAnsi" w:cstheme="minorHAnsi"/>
          <w:bCs/>
          <w:sz w:val="24"/>
          <w:szCs w:val="24"/>
        </w:rPr>
        <w:t xml:space="preserve">serving the </w:t>
      </w:r>
      <w:del w:id="330" w:author="Fish, Robert" w:date="2021-12-17T15:00:00Z">
        <w:r w:rsidRPr="00235A04" w:rsidDel="00DC6106">
          <w:rPr>
            <w:rFonts w:asciiTheme="minorHAnsi" w:hAnsiTheme="minorHAnsi" w:cstheme="minorHAnsi"/>
            <w:bCs/>
            <w:sz w:val="24"/>
            <w:szCs w:val="24"/>
          </w:rPr>
          <w:delText xml:space="preserve">entire </w:delText>
        </w:r>
      </w:del>
      <w:r w:rsidRPr="00235A04">
        <w:rPr>
          <w:rFonts w:asciiTheme="minorHAnsi" w:hAnsiTheme="minorHAnsi" w:cstheme="minorHAnsi"/>
          <w:bCs/>
          <w:sz w:val="24"/>
          <w:szCs w:val="24"/>
        </w:rPr>
        <w:t>proposed Universal Service area</w:t>
      </w:r>
      <w:r>
        <w:rPr>
          <w:rFonts w:asciiTheme="minorHAnsi" w:hAnsiTheme="minorHAnsi" w:cstheme="minorHAnsi"/>
          <w:bCs/>
          <w:sz w:val="24"/>
          <w:szCs w:val="24"/>
        </w:rPr>
        <w:t>.</w:t>
      </w:r>
      <w:r w:rsidRPr="00235A04">
        <w:rPr>
          <w:rFonts w:asciiTheme="minorHAnsi" w:hAnsiTheme="minorHAnsi" w:cstheme="minorHAnsi"/>
          <w:bCs/>
          <w:sz w:val="24"/>
          <w:szCs w:val="24"/>
        </w:rPr>
        <w:t xml:space="preserve"> The Applicant should describe how the estimate was arrived upon and factors that will influence the final cost to serve the entire Universal Service Area.</w:t>
      </w:r>
      <w:r>
        <w:rPr>
          <w:rFonts w:asciiTheme="minorHAnsi" w:hAnsiTheme="minorHAnsi" w:cstheme="minorHAnsi"/>
          <w:bCs/>
          <w:sz w:val="24"/>
          <w:szCs w:val="24"/>
        </w:rPr>
        <w:t xml:space="preserve"> Included in the cost estimate will be the number of underserved and unserved locations that service will be offered to. </w:t>
      </w:r>
      <w:del w:id="331" w:author="Fish, Robert" w:date="2021-12-17T15:00:00Z">
        <w:r w:rsidDel="00DC6106">
          <w:rPr>
            <w:rFonts w:asciiTheme="minorHAnsi" w:hAnsiTheme="minorHAnsi" w:cstheme="minorHAnsi"/>
            <w:bCs/>
            <w:sz w:val="24"/>
            <w:szCs w:val="24"/>
          </w:rPr>
          <w:delText>This will result in an average cost per location.</w:delText>
        </w:r>
      </w:del>
    </w:p>
    <w:p w14:paraId="0B793B56" w14:textId="77777777" w:rsidR="008A187C" w:rsidRPr="00235A04" w:rsidRDefault="008A187C" w:rsidP="008A187C">
      <w:pPr>
        <w:tabs>
          <w:tab w:val="left" w:pos="756"/>
        </w:tabs>
        <w:spacing w:before="22" w:line="259" w:lineRule="auto"/>
        <w:ind w:left="720" w:right="224"/>
        <w:rPr>
          <w:rFonts w:asciiTheme="minorHAnsi" w:hAnsiTheme="minorHAnsi" w:cstheme="minorHAnsi"/>
          <w:bCs/>
          <w:sz w:val="24"/>
          <w:szCs w:val="24"/>
        </w:rPr>
      </w:pPr>
    </w:p>
    <w:p w14:paraId="44E60C63" w14:textId="77777777" w:rsidR="008A187C" w:rsidRPr="00235A04" w:rsidRDefault="008A187C" w:rsidP="008A187C">
      <w:pPr>
        <w:pStyle w:val="ListParagraph"/>
        <w:numPr>
          <w:ilvl w:val="0"/>
          <w:numId w:val="41"/>
        </w:numPr>
        <w:tabs>
          <w:tab w:val="left" w:pos="756"/>
        </w:tabs>
        <w:spacing w:before="22" w:line="259" w:lineRule="auto"/>
        <w:ind w:right="224"/>
        <w:rPr>
          <w:rFonts w:asciiTheme="minorHAnsi" w:hAnsiTheme="minorHAnsi" w:cstheme="minorHAnsi"/>
          <w:bCs/>
          <w:sz w:val="24"/>
          <w:szCs w:val="24"/>
        </w:rPr>
      </w:pPr>
      <w:r w:rsidRPr="00235A04">
        <w:rPr>
          <w:rFonts w:asciiTheme="minorHAnsi" w:hAnsiTheme="minorHAnsi" w:cstheme="minorHAnsi"/>
          <w:i/>
          <w:iCs/>
          <w:sz w:val="24"/>
          <w:szCs w:val="24"/>
        </w:rPr>
        <w:t>Other Funding Sources for the Project</w:t>
      </w:r>
    </w:p>
    <w:p w14:paraId="48760A01" w14:textId="77777777"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Applicant should detail any additional financial support to be provided to this Universal Service Project. This includes any federal grants or contracts; contributions from communities to be served; or private capital to be investment by the Applicant.</w:t>
      </w:r>
    </w:p>
    <w:p w14:paraId="736AB29C" w14:textId="77777777"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p>
    <w:p w14:paraId="5F52FA3D" w14:textId="77777777" w:rsidR="008A187C" w:rsidRPr="00235A04" w:rsidRDefault="008A187C" w:rsidP="008A187C">
      <w:pPr>
        <w:pStyle w:val="ListParagraph"/>
        <w:numPr>
          <w:ilvl w:val="0"/>
          <w:numId w:val="41"/>
        </w:numPr>
        <w:tabs>
          <w:tab w:val="left" w:pos="756"/>
        </w:tabs>
        <w:spacing w:before="22" w:line="259" w:lineRule="auto"/>
        <w:ind w:right="649"/>
        <w:rPr>
          <w:rFonts w:asciiTheme="minorHAnsi" w:hAnsiTheme="minorHAnsi" w:cstheme="minorHAnsi"/>
          <w:i/>
          <w:iCs/>
          <w:sz w:val="24"/>
          <w:szCs w:val="24"/>
        </w:rPr>
      </w:pPr>
      <w:r w:rsidRPr="00235A04">
        <w:rPr>
          <w:rFonts w:asciiTheme="minorHAnsi" w:hAnsiTheme="minorHAnsi" w:cstheme="minorHAnsi"/>
          <w:i/>
          <w:iCs/>
          <w:sz w:val="24"/>
          <w:szCs w:val="24"/>
        </w:rPr>
        <w:t>Community Engagement</w:t>
      </w:r>
    </w:p>
    <w:p w14:paraId="0D56E1D6" w14:textId="27858E1B" w:rsidR="008A187C" w:rsidRPr="00235A04" w:rsidRDefault="008A187C" w:rsidP="008A187C">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shall detail all efforts to engage the local </w:t>
      </w:r>
      <w:r>
        <w:rPr>
          <w:rFonts w:asciiTheme="minorHAnsi" w:hAnsiTheme="minorHAnsi" w:cstheme="minorHAnsi"/>
          <w:sz w:val="24"/>
          <w:szCs w:val="24"/>
        </w:rPr>
        <w:t xml:space="preserve">municipality or region subject to the </w:t>
      </w:r>
      <w:r w:rsidR="00EB2A0C">
        <w:rPr>
          <w:rFonts w:asciiTheme="minorHAnsi" w:hAnsiTheme="minorHAnsi" w:cstheme="minorHAnsi"/>
          <w:sz w:val="24"/>
          <w:szCs w:val="24"/>
        </w:rPr>
        <w:t xml:space="preserve">potential </w:t>
      </w:r>
      <w:r>
        <w:rPr>
          <w:rFonts w:asciiTheme="minorHAnsi" w:hAnsiTheme="minorHAnsi" w:cstheme="minorHAnsi"/>
          <w:sz w:val="24"/>
          <w:szCs w:val="24"/>
        </w:rPr>
        <w:t>grant proposal</w:t>
      </w:r>
      <w:r w:rsidRPr="00235A04">
        <w:rPr>
          <w:rFonts w:asciiTheme="minorHAnsi" w:hAnsiTheme="minorHAnsi" w:cstheme="minorHAnsi"/>
          <w:sz w:val="24"/>
          <w:szCs w:val="24"/>
        </w:rPr>
        <w:t>.</w:t>
      </w:r>
    </w:p>
    <w:p w14:paraId="79AB860F" w14:textId="56398C28" w:rsidR="00855F58" w:rsidRDefault="00855F58" w:rsidP="0048525A">
      <w:pPr>
        <w:pStyle w:val="BodyText"/>
        <w:spacing w:before="90" w:line="249" w:lineRule="auto"/>
        <w:ind w:right="208"/>
        <w:rPr>
          <w:rFonts w:asciiTheme="minorHAnsi" w:hAnsiTheme="minorHAnsi" w:cstheme="minorHAnsi"/>
          <w:sz w:val="24"/>
          <w:szCs w:val="24"/>
        </w:rPr>
      </w:pPr>
    </w:p>
    <w:p w14:paraId="0E7D5463" w14:textId="5BC1308B"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2" w:name="ELEMENTS_OF_PROPOSAL"/>
      <w:bookmarkEnd w:id="332"/>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2: FULL PROPO</w:t>
      </w:r>
      <w:r w:rsidR="00AB2A77">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w:t>
      </w:r>
      <w:r w:rsidRPr="00AB2A77">
        <w:rPr>
          <w:rFonts w:asciiTheme="minorHAnsi" w:hAnsiTheme="minorHAnsi" w:cstheme="minorHAnsi"/>
          <w:b w:val="0"/>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INVITATION ONLY</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98CA26B" w14:textId="69B2B587" w:rsidR="00EF13CA" w:rsidRDefault="005E4E7A" w:rsidP="005E4E7A">
      <w:pPr>
        <w:pStyle w:val="BodyText"/>
        <w:spacing w:line="249" w:lineRule="auto"/>
        <w:ind w:right="208"/>
        <w:rPr>
          <w:rFonts w:asciiTheme="minorHAnsi" w:hAnsiTheme="minorHAnsi" w:cstheme="minorHAnsi"/>
          <w:sz w:val="24"/>
          <w:szCs w:val="24"/>
        </w:rPr>
      </w:pPr>
      <w:r>
        <w:rPr>
          <w:rFonts w:asciiTheme="minorHAnsi" w:hAnsiTheme="minorHAnsi" w:cstheme="minorHAnsi"/>
          <w:sz w:val="24"/>
          <w:szCs w:val="24"/>
        </w:rPr>
        <w:br/>
      </w:r>
      <w:r w:rsidR="002B63EB" w:rsidRPr="003D100A">
        <w:rPr>
          <w:rFonts w:asciiTheme="minorHAnsi" w:hAnsiTheme="minorHAnsi" w:cstheme="minorHAnsi"/>
          <w:sz w:val="24"/>
          <w:szCs w:val="24"/>
        </w:rPr>
        <w:t xml:space="preserve">In response to this RFP, each bidder is required to submit a proposal organized into </w:t>
      </w:r>
      <w:r w:rsidR="00E0606A" w:rsidRPr="003D100A">
        <w:rPr>
          <w:rFonts w:asciiTheme="minorHAnsi" w:hAnsiTheme="minorHAnsi" w:cstheme="minorHAnsi"/>
          <w:sz w:val="24"/>
          <w:szCs w:val="24"/>
        </w:rPr>
        <w:t>the sections as outline below</w:t>
      </w:r>
      <w:r w:rsidR="00235A04" w:rsidRPr="003D100A">
        <w:rPr>
          <w:rFonts w:asciiTheme="minorHAnsi" w:hAnsiTheme="minorHAnsi" w:cstheme="minorHAnsi"/>
          <w:sz w:val="24"/>
          <w:szCs w:val="24"/>
        </w:rPr>
        <w:t xml:space="preserve">. </w:t>
      </w:r>
      <w:r w:rsidR="008B74E7" w:rsidRPr="003D100A">
        <w:rPr>
          <w:rFonts w:asciiTheme="minorHAnsi" w:hAnsiTheme="minorHAnsi" w:cstheme="minorHAnsi"/>
          <w:sz w:val="24"/>
          <w:szCs w:val="24"/>
        </w:rPr>
        <w:br/>
      </w:r>
      <w:r w:rsidR="008B74E7" w:rsidRPr="003D100A">
        <w:rPr>
          <w:rFonts w:asciiTheme="minorHAnsi" w:hAnsiTheme="minorHAnsi" w:cstheme="minorHAnsi"/>
          <w:sz w:val="24"/>
          <w:szCs w:val="24"/>
        </w:rPr>
        <w:br/>
      </w:r>
      <w:r w:rsidR="00616B04" w:rsidRPr="003D100A">
        <w:rPr>
          <w:rFonts w:asciiTheme="minorHAnsi" w:hAnsiTheme="minorHAnsi" w:cstheme="minorHAnsi"/>
          <w:sz w:val="24"/>
          <w:szCs w:val="24"/>
        </w:rPr>
        <w:t xml:space="preserve">The information required for </w:t>
      </w:r>
      <w:r w:rsidR="003D100A" w:rsidRPr="003D100A">
        <w:rPr>
          <w:rFonts w:asciiTheme="minorHAnsi" w:hAnsiTheme="minorHAnsi" w:cstheme="minorHAnsi"/>
          <w:sz w:val="24"/>
          <w:szCs w:val="24"/>
        </w:rPr>
        <w:t xml:space="preserve">the </w:t>
      </w:r>
      <w:r w:rsidR="00616B04" w:rsidRPr="003D100A">
        <w:rPr>
          <w:rFonts w:asciiTheme="minorHAnsi" w:hAnsiTheme="minorHAnsi" w:cstheme="minorHAnsi"/>
          <w:sz w:val="24"/>
          <w:szCs w:val="24"/>
        </w:rPr>
        <w:t>full proposal builds off the submission in the Eligibility Screening Phase.</w:t>
      </w:r>
      <w:r w:rsidR="006D238F" w:rsidRPr="003D100A">
        <w:rPr>
          <w:rFonts w:asciiTheme="minorHAnsi" w:hAnsiTheme="minorHAnsi" w:cstheme="minorHAnsi"/>
          <w:sz w:val="24"/>
          <w:szCs w:val="24"/>
        </w:rPr>
        <w:t xml:space="preserve"> Applicants are encourage</w:t>
      </w:r>
      <w:r w:rsidR="008B74E7" w:rsidRPr="003D100A">
        <w:rPr>
          <w:rFonts w:asciiTheme="minorHAnsi" w:hAnsiTheme="minorHAnsi" w:cstheme="minorHAnsi"/>
          <w:sz w:val="24"/>
          <w:szCs w:val="24"/>
        </w:rPr>
        <w:t>d</w:t>
      </w:r>
      <w:r w:rsidR="006D238F" w:rsidRPr="003D100A">
        <w:rPr>
          <w:rFonts w:asciiTheme="minorHAnsi" w:hAnsiTheme="minorHAnsi" w:cstheme="minorHAnsi"/>
          <w:sz w:val="24"/>
          <w:szCs w:val="24"/>
        </w:rPr>
        <w:t xml:space="preserve"> to</w:t>
      </w:r>
      <w:r w:rsidR="00616B04" w:rsidRPr="003D100A">
        <w:rPr>
          <w:rFonts w:asciiTheme="minorHAnsi" w:hAnsiTheme="minorHAnsi" w:cstheme="minorHAnsi"/>
          <w:sz w:val="24"/>
          <w:szCs w:val="24"/>
        </w:rPr>
        <w:t xml:space="preserve"> read each section carefully for additional </w:t>
      </w:r>
      <w:r w:rsidR="00A17064" w:rsidRPr="003D100A">
        <w:rPr>
          <w:rFonts w:asciiTheme="minorHAnsi" w:hAnsiTheme="minorHAnsi" w:cstheme="minorHAnsi"/>
          <w:sz w:val="24"/>
          <w:szCs w:val="24"/>
        </w:rPr>
        <w:t xml:space="preserve">information required in this phase and to further elaborate on previous answers. Applicants shall also </w:t>
      </w:r>
      <w:r w:rsidR="006D238F" w:rsidRPr="003D100A">
        <w:rPr>
          <w:rFonts w:asciiTheme="minorHAnsi" w:hAnsiTheme="minorHAnsi" w:cstheme="minorHAnsi"/>
          <w:sz w:val="24"/>
          <w:szCs w:val="24"/>
        </w:rPr>
        <w:t>respond to any questions posed in the invit</w:t>
      </w:r>
      <w:r w:rsidR="008B74E7" w:rsidRPr="003D100A">
        <w:rPr>
          <w:rFonts w:asciiTheme="minorHAnsi" w:hAnsiTheme="minorHAnsi" w:cstheme="minorHAnsi"/>
          <w:sz w:val="24"/>
          <w:szCs w:val="24"/>
        </w:rPr>
        <w:t>at</w:t>
      </w:r>
      <w:r w:rsidR="006D238F" w:rsidRPr="003D100A">
        <w:rPr>
          <w:rFonts w:asciiTheme="minorHAnsi" w:hAnsiTheme="minorHAnsi" w:cstheme="minorHAnsi"/>
          <w:sz w:val="24"/>
          <w:szCs w:val="24"/>
        </w:rPr>
        <w:t>ion for a full proposal</w:t>
      </w:r>
      <w:r w:rsidR="000142A7" w:rsidRPr="003D100A">
        <w:rPr>
          <w:rFonts w:asciiTheme="minorHAnsi" w:hAnsiTheme="minorHAnsi" w:cstheme="minorHAnsi"/>
          <w:sz w:val="24"/>
          <w:szCs w:val="24"/>
        </w:rPr>
        <w:t xml:space="preserve">. </w:t>
      </w:r>
      <w:r w:rsidR="008B74E7" w:rsidRPr="003D100A">
        <w:rPr>
          <w:rFonts w:asciiTheme="minorHAnsi" w:hAnsiTheme="minorHAnsi" w:cstheme="minorHAnsi"/>
          <w:sz w:val="24"/>
          <w:szCs w:val="24"/>
        </w:rPr>
        <w:t xml:space="preserve">The full proposal also requests information the specific phase of the </w:t>
      </w:r>
      <w:r w:rsidR="00A17064" w:rsidRPr="003D100A">
        <w:rPr>
          <w:rFonts w:asciiTheme="minorHAnsi" w:hAnsiTheme="minorHAnsi" w:cstheme="minorHAnsi"/>
          <w:sz w:val="24"/>
          <w:szCs w:val="24"/>
        </w:rPr>
        <w:t>Universal Service Plan P</w:t>
      </w:r>
      <w:r w:rsidR="008B74E7" w:rsidRPr="003D100A">
        <w:rPr>
          <w:rFonts w:asciiTheme="minorHAnsi" w:hAnsiTheme="minorHAnsi" w:cstheme="minorHAnsi"/>
          <w:sz w:val="24"/>
          <w:szCs w:val="24"/>
        </w:rPr>
        <w:t xml:space="preserve">roject for which the Applicant is requesting funding and additional </w:t>
      </w:r>
      <w:r w:rsidR="006750F6" w:rsidRPr="003D100A">
        <w:rPr>
          <w:rFonts w:asciiTheme="minorHAnsi" w:hAnsiTheme="minorHAnsi" w:cstheme="minorHAnsi"/>
          <w:sz w:val="24"/>
          <w:szCs w:val="24"/>
        </w:rPr>
        <w:t xml:space="preserve">information related to other design and process concerns per Act 71. </w:t>
      </w:r>
      <w:r w:rsidR="006750F6" w:rsidRPr="003D100A">
        <w:rPr>
          <w:rFonts w:asciiTheme="minorHAnsi" w:hAnsiTheme="minorHAnsi" w:cstheme="minorHAnsi"/>
          <w:sz w:val="24"/>
          <w:szCs w:val="24"/>
        </w:rPr>
        <w:br/>
      </w:r>
    </w:p>
    <w:p w14:paraId="5201B181" w14:textId="4E2A1AE6" w:rsidR="00235A04" w:rsidRPr="00795460" w:rsidRDefault="003D100A" w:rsidP="006750F6">
      <w:pPr>
        <w:pStyle w:val="BodyText"/>
        <w:spacing w:line="249" w:lineRule="auto"/>
        <w:ind w:right="208"/>
        <w:rPr>
          <w:rFonts w:asciiTheme="minorHAnsi" w:hAnsiTheme="minorHAnsi" w:cstheme="minorHAnsi"/>
          <w:i/>
          <w:iCs/>
          <w:sz w:val="24"/>
          <w:szCs w:val="24"/>
        </w:rPr>
      </w:pPr>
      <w:r>
        <w:rPr>
          <w:rFonts w:asciiTheme="minorHAnsi" w:hAnsiTheme="minorHAnsi" w:cstheme="minorHAnsi"/>
          <w:sz w:val="24"/>
          <w:szCs w:val="24"/>
        </w:rPr>
        <w:t xml:space="preserve">Applicants shall refer to the following chart to determine which questions must be answered and answer those questions as outlined below. </w:t>
      </w:r>
      <w:r>
        <w:rPr>
          <w:rFonts w:asciiTheme="minorHAnsi" w:hAnsiTheme="minorHAnsi" w:cstheme="minorHAnsi"/>
          <w:sz w:val="24"/>
          <w:szCs w:val="24"/>
        </w:rPr>
        <w:br/>
      </w:r>
    </w:p>
    <w:tbl>
      <w:tblPr>
        <w:tblStyle w:val="TableGrid"/>
        <w:tblW w:w="0" w:type="auto"/>
        <w:tblLook w:val="04A0" w:firstRow="1" w:lastRow="0" w:firstColumn="1" w:lastColumn="0" w:noHBand="0" w:noVBand="1"/>
      </w:tblPr>
      <w:tblGrid>
        <w:gridCol w:w="3243"/>
        <w:gridCol w:w="3243"/>
        <w:gridCol w:w="3244"/>
      </w:tblGrid>
      <w:tr w:rsidR="009955B5" w14:paraId="64B526F8" w14:textId="77777777" w:rsidTr="009955B5">
        <w:tc>
          <w:tcPr>
            <w:tcW w:w="3243" w:type="dxa"/>
          </w:tcPr>
          <w:p w14:paraId="346B793D" w14:textId="15C883A2"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Applications Steps</w:t>
            </w:r>
          </w:p>
        </w:tc>
        <w:tc>
          <w:tcPr>
            <w:tcW w:w="3243" w:type="dxa"/>
          </w:tcPr>
          <w:p w14:paraId="1A16FBD8" w14:textId="72014A5D"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Conventional</w:t>
            </w:r>
          </w:p>
        </w:tc>
        <w:tc>
          <w:tcPr>
            <w:tcW w:w="3244" w:type="dxa"/>
          </w:tcPr>
          <w:p w14:paraId="7EC84968" w14:textId="7FF68B0A" w:rsidR="009955B5" w:rsidRPr="00A17064" w:rsidRDefault="009955B5" w:rsidP="00235A04">
            <w:pPr>
              <w:pStyle w:val="BodyText"/>
              <w:rPr>
                <w:rFonts w:asciiTheme="minorHAnsi" w:hAnsiTheme="minorHAnsi" w:cstheme="minorHAnsi"/>
                <w:b/>
                <w:bCs/>
                <w:sz w:val="24"/>
                <w:szCs w:val="24"/>
              </w:rPr>
            </w:pPr>
            <w:r w:rsidRPr="00A17064">
              <w:rPr>
                <w:rFonts w:asciiTheme="minorHAnsi" w:hAnsiTheme="minorHAnsi" w:cstheme="minorHAnsi"/>
                <w:b/>
                <w:bCs/>
                <w:sz w:val="24"/>
                <w:szCs w:val="24"/>
              </w:rPr>
              <w:t>Phased</w:t>
            </w:r>
          </w:p>
        </w:tc>
      </w:tr>
      <w:tr w:rsidR="009955B5" w14:paraId="5B5DA5AC" w14:textId="77777777" w:rsidTr="009955B5">
        <w:tc>
          <w:tcPr>
            <w:tcW w:w="3243" w:type="dxa"/>
          </w:tcPr>
          <w:p w14:paraId="14A4F29B" w14:textId="41C74AB2" w:rsidR="009955B5" w:rsidRDefault="00D511AE" w:rsidP="00235A04">
            <w:pPr>
              <w:pStyle w:val="BodyText"/>
              <w:rPr>
                <w:rFonts w:asciiTheme="minorHAnsi" w:hAnsiTheme="minorHAnsi" w:cstheme="minorHAnsi"/>
                <w:sz w:val="24"/>
                <w:szCs w:val="24"/>
              </w:rPr>
            </w:pPr>
            <w:r>
              <w:rPr>
                <w:rFonts w:asciiTheme="minorHAnsi" w:hAnsiTheme="minorHAnsi" w:cstheme="minorHAnsi"/>
                <w:sz w:val="24"/>
                <w:szCs w:val="24"/>
              </w:rPr>
              <w:t>Part</w:t>
            </w:r>
            <w:r w:rsidR="009955B5">
              <w:rPr>
                <w:rFonts w:asciiTheme="minorHAnsi" w:hAnsiTheme="minorHAnsi" w:cstheme="minorHAnsi"/>
                <w:sz w:val="24"/>
                <w:szCs w:val="24"/>
              </w:rPr>
              <w:t xml:space="preserve"> 1 – Transmittal Letter</w:t>
            </w:r>
            <w:r w:rsidR="00544D87">
              <w:rPr>
                <w:rFonts w:asciiTheme="minorHAnsi" w:hAnsiTheme="minorHAnsi" w:cstheme="minorHAnsi"/>
                <w:sz w:val="24"/>
                <w:szCs w:val="24"/>
              </w:rPr>
              <w:t xml:space="preserve"> and Proposal Overview</w:t>
            </w:r>
          </w:p>
        </w:tc>
        <w:tc>
          <w:tcPr>
            <w:tcW w:w="3243" w:type="dxa"/>
          </w:tcPr>
          <w:p w14:paraId="16FBD71D" w14:textId="69E13845" w:rsidR="009955B5" w:rsidRDefault="009955B5" w:rsidP="00235A04">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56782CDB" w14:textId="02CA375B" w:rsidR="009955B5" w:rsidRDefault="009955B5" w:rsidP="00235A04">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616B04" w14:paraId="75710A22" w14:textId="77777777" w:rsidTr="009955B5">
        <w:tc>
          <w:tcPr>
            <w:tcW w:w="3243" w:type="dxa"/>
          </w:tcPr>
          <w:p w14:paraId="5EA27658" w14:textId="455C47BD"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Part 2 – Applicant Certification</w:t>
            </w:r>
          </w:p>
        </w:tc>
        <w:tc>
          <w:tcPr>
            <w:tcW w:w="3243" w:type="dxa"/>
          </w:tcPr>
          <w:p w14:paraId="19A2E5F0" w14:textId="62A7D6ED"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195BE51B" w14:textId="6D9A9640" w:rsidR="00616B04" w:rsidRDefault="00616B0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7D70A97B" w14:textId="77777777" w:rsidTr="009955B5">
        <w:tc>
          <w:tcPr>
            <w:tcW w:w="3243" w:type="dxa"/>
          </w:tcPr>
          <w:p w14:paraId="32A9A8B4" w14:textId="6E86E733"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w:t>
            </w:r>
            <w:r w:rsidR="009955B5">
              <w:rPr>
                <w:rFonts w:asciiTheme="minorHAnsi" w:hAnsiTheme="minorHAnsi" w:cstheme="minorHAnsi"/>
                <w:sz w:val="24"/>
                <w:szCs w:val="24"/>
              </w:rPr>
              <w:t xml:space="preserve"> 2 – General Information</w:t>
            </w:r>
          </w:p>
        </w:tc>
        <w:tc>
          <w:tcPr>
            <w:tcW w:w="3243" w:type="dxa"/>
          </w:tcPr>
          <w:p w14:paraId="31B9C67A" w14:textId="4F4CD011"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3EFFFBEE" w14:textId="50D6FF9B"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3392E01D" w14:textId="77777777" w:rsidTr="009955B5">
        <w:tc>
          <w:tcPr>
            <w:tcW w:w="3243" w:type="dxa"/>
          </w:tcPr>
          <w:p w14:paraId="6622D396" w14:textId="66918098"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t>Part</w:t>
            </w:r>
            <w:r w:rsidR="004A0207">
              <w:rPr>
                <w:rFonts w:asciiTheme="minorHAnsi" w:hAnsiTheme="minorHAnsi" w:cstheme="minorHAnsi"/>
                <w:sz w:val="24"/>
                <w:szCs w:val="24"/>
              </w:rPr>
              <w:t xml:space="preserve"> 3</w:t>
            </w:r>
            <w:r w:rsidR="009955B5">
              <w:rPr>
                <w:rFonts w:asciiTheme="minorHAnsi" w:hAnsiTheme="minorHAnsi" w:cstheme="minorHAnsi"/>
                <w:sz w:val="24"/>
                <w:szCs w:val="24"/>
              </w:rPr>
              <w:t xml:space="preserve"> – </w:t>
            </w:r>
            <w:r>
              <w:rPr>
                <w:rFonts w:asciiTheme="minorHAnsi" w:hAnsiTheme="minorHAnsi" w:cstheme="minorHAnsi"/>
                <w:sz w:val="24"/>
                <w:szCs w:val="24"/>
              </w:rPr>
              <w:t xml:space="preserve">Proposed </w:t>
            </w:r>
            <w:r w:rsidR="009955B5">
              <w:rPr>
                <w:rFonts w:asciiTheme="minorHAnsi" w:hAnsiTheme="minorHAnsi" w:cstheme="minorHAnsi"/>
                <w:sz w:val="24"/>
                <w:szCs w:val="24"/>
              </w:rPr>
              <w:t>Universal Service Area</w:t>
            </w:r>
          </w:p>
        </w:tc>
        <w:tc>
          <w:tcPr>
            <w:tcW w:w="3243" w:type="dxa"/>
          </w:tcPr>
          <w:p w14:paraId="611BFDBA" w14:textId="7EE21ACE"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09E1B96A" w14:textId="432B4247"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r w:rsidR="009955B5" w14:paraId="1584A87E" w14:textId="77777777" w:rsidTr="009955B5">
        <w:tc>
          <w:tcPr>
            <w:tcW w:w="3243" w:type="dxa"/>
          </w:tcPr>
          <w:p w14:paraId="24AC92C0" w14:textId="56224C89" w:rsidR="009955B5" w:rsidRDefault="00D511AE" w:rsidP="009955B5">
            <w:pPr>
              <w:pStyle w:val="BodyText"/>
              <w:rPr>
                <w:rFonts w:asciiTheme="minorHAnsi" w:hAnsiTheme="minorHAnsi" w:cstheme="minorHAnsi"/>
                <w:sz w:val="24"/>
                <w:szCs w:val="24"/>
              </w:rPr>
            </w:pPr>
            <w:r>
              <w:rPr>
                <w:rFonts w:asciiTheme="minorHAnsi" w:hAnsiTheme="minorHAnsi" w:cstheme="minorHAnsi"/>
                <w:sz w:val="24"/>
                <w:szCs w:val="24"/>
              </w:rPr>
              <w:lastRenderedPageBreak/>
              <w:t>Part 4 - Project Description</w:t>
            </w:r>
          </w:p>
        </w:tc>
        <w:tc>
          <w:tcPr>
            <w:tcW w:w="3243" w:type="dxa"/>
          </w:tcPr>
          <w:p w14:paraId="0B869DE7" w14:textId="491C2F9B" w:rsidR="009955B5" w:rsidRDefault="009955B5"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46646BB4" w14:textId="0165E3E0" w:rsidR="009955B5" w:rsidRDefault="001459D3" w:rsidP="00D511AE">
            <w:pPr>
              <w:rPr>
                <w:rFonts w:asciiTheme="minorHAnsi" w:hAnsiTheme="minorHAnsi" w:cstheme="minorHAnsi"/>
                <w:sz w:val="24"/>
                <w:szCs w:val="24"/>
              </w:rPr>
            </w:pPr>
            <w:r>
              <w:t>Q</w:t>
            </w:r>
            <w:r w:rsidR="00D511AE">
              <w:t xml:space="preserve">uestions 1, </w:t>
            </w:r>
            <w:r w:rsidR="008317C3">
              <w:t xml:space="preserve">2, </w:t>
            </w:r>
            <w:r w:rsidR="00D511AE">
              <w:t>3, 5 are required at this time.</w:t>
            </w:r>
          </w:p>
        </w:tc>
      </w:tr>
      <w:tr w:rsidR="009955B5" w14:paraId="24922FE6" w14:textId="77777777" w:rsidTr="009955B5">
        <w:tc>
          <w:tcPr>
            <w:tcW w:w="3243" w:type="dxa"/>
          </w:tcPr>
          <w:p w14:paraId="1D40A3EC" w14:textId="2554031C"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Part 5: Act 71 Considerations</w:t>
            </w:r>
          </w:p>
        </w:tc>
        <w:tc>
          <w:tcPr>
            <w:tcW w:w="3243" w:type="dxa"/>
          </w:tcPr>
          <w:p w14:paraId="53DD4669" w14:textId="71F2FE35"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 with supporting information</w:t>
            </w:r>
          </w:p>
        </w:tc>
        <w:tc>
          <w:tcPr>
            <w:tcW w:w="3244" w:type="dxa"/>
          </w:tcPr>
          <w:p w14:paraId="6AE31464" w14:textId="6EDC488A" w:rsidR="009955B5" w:rsidRDefault="008D77D4" w:rsidP="00D511AE">
            <w:pPr>
              <w:rPr>
                <w:rFonts w:asciiTheme="minorHAnsi" w:hAnsiTheme="minorHAnsi" w:cstheme="minorHAnsi"/>
                <w:sz w:val="24"/>
                <w:szCs w:val="24"/>
              </w:rPr>
            </w:pPr>
            <w:r>
              <w:rPr>
                <w:rFonts w:asciiTheme="minorHAnsi" w:hAnsiTheme="minorHAnsi" w:cstheme="minorHAnsi"/>
                <w:sz w:val="24"/>
                <w:szCs w:val="24"/>
              </w:rPr>
              <w:t>Required</w:t>
            </w:r>
          </w:p>
        </w:tc>
      </w:tr>
      <w:tr w:rsidR="009955B5" w14:paraId="2C834204" w14:textId="77777777" w:rsidTr="009955B5">
        <w:tc>
          <w:tcPr>
            <w:tcW w:w="3243" w:type="dxa"/>
          </w:tcPr>
          <w:p w14:paraId="17444FDE" w14:textId="56B905DB"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Part 6: Attachments</w:t>
            </w:r>
          </w:p>
        </w:tc>
        <w:tc>
          <w:tcPr>
            <w:tcW w:w="3243" w:type="dxa"/>
          </w:tcPr>
          <w:p w14:paraId="32B8ABCD" w14:textId="35269FD8"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c>
          <w:tcPr>
            <w:tcW w:w="3244" w:type="dxa"/>
          </w:tcPr>
          <w:p w14:paraId="71A39B21" w14:textId="660FD4A4" w:rsidR="009955B5" w:rsidRDefault="008D77D4" w:rsidP="009955B5">
            <w:pPr>
              <w:pStyle w:val="BodyText"/>
              <w:rPr>
                <w:rFonts w:asciiTheme="minorHAnsi" w:hAnsiTheme="minorHAnsi" w:cstheme="minorHAnsi"/>
                <w:sz w:val="24"/>
                <w:szCs w:val="24"/>
              </w:rPr>
            </w:pPr>
            <w:r>
              <w:rPr>
                <w:rFonts w:asciiTheme="minorHAnsi" w:hAnsiTheme="minorHAnsi" w:cstheme="minorHAnsi"/>
                <w:sz w:val="24"/>
                <w:szCs w:val="24"/>
              </w:rPr>
              <w:t>Required</w:t>
            </w:r>
          </w:p>
        </w:tc>
      </w:tr>
    </w:tbl>
    <w:p w14:paraId="6C6977C8" w14:textId="3BC83EB4" w:rsidR="002B63EB" w:rsidRPr="00235A04" w:rsidRDefault="002B63EB" w:rsidP="00235A04">
      <w:pPr>
        <w:pStyle w:val="BodyText"/>
        <w:rPr>
          <w:rFonts w:asciiTheme="minorHAnsi" w:hAnsiTheme="minorHAnsi" w:cstheme="minorHAnsi"/>
          <w:sz w:val="24"/>
          <w:szCs w:val="24"/>
        </w:rPr>
      </w:pPr>
    </w:p>
    <w:p w14:paraId="5B345B26" w14:textId="4B0E2D55" w:rsidR="005F2E84" w:rsidRPr="00235A04" w:rsidRDefault="00724D83" w:rsidP="00235A04">
      <w:pPr>
        <w:pStyle w:val="Heading2"/>
        <w:spacing w:before="160"/>
        <w:ind w:left="100"/>
        <w:rPr>
          <w:rFonts w:asciiTheme="minorHAnsi" w:hAnsiTheme="minorHAnsi" w:cstheme="minorHAnsi"/>
          <w:sz w:val="24"/>
          <w:szCs w:val="24"/>
        </w:rPr>
      </w:pPr>
      <w:r>
        <w:rPr>
          <w:rFonts w:asciiTheme="minorHAnsi" w:hAnsiTheme="minorHAnsi" w:cstheme="minorHAnsi"/>
          <w:sz w:val="24"/>
          <w:szCs w:val="24"/>
        </w:rPr>
        <w:t xml:space="preserve">Full Proposal </w:t>
      </w:r>
      <w:r w:rsidR="005F2E84" w:rsidRPr="00235A04">
        <w:rPr>
          <w:rFonts w:asciiTheme="minorHAnsi" w:hAnsiTheme="minorHAnsi" w:cstheme="minorHAnsi"/>
          <w:sz w:val="24"/>
          <w:szCs w:val="24"/>
        </w:rPr>
        <w:t>Part</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1:</w:t>
      </w:r>
      <w:r w:rsidR="005F2E84" w:rsidRPr="00235A04">
        <w:rPr>
          <w:rFonts w:asciiTheme="minorHAnsi" w:hAnsiTheme="minorHAnsi" w:cstheme="minorHAnsi"/>
          <w:spacing w:val="-5"/>
          <w:sz w:val="24"/>
          <w:szCs w:val="24"/>
        </w:rPr>
        <w:t xml:space="preserve"> </w:t>
      </w:r>
      <w:r w:rsidR="005F2E84" w:rsidRPr="00235A04">
        <w:rPr>
          <w:rFonts w:asciiTheme="minorHAnsi" w:hAnsiTheme="minorHAnsi" w:cstheme="minorHAnsi"/>
          <w:sz w:val="24"/>
          <w:szCs w:val="24"/>
        </w:rPr>
        <w:t>Transmittal</w:t>
      </w:r>
      <w:r w:rsidR="005F2E84" w:rsidRPr="00235A04">
        <w:rPr>
          <w:rFonts w:asciiTheme="minorHAnsi" w:hAnsiTheme="minorHAnsi" w:cstheme="minorHAnsi"/>
          <w:spacing w:val="-1"/>
          <w:sz w:val="24"/>
          <w:szCs w:val="24"/>
        </w:rPr>
        <w:t xml:space="preserve"> </w:t>
      </w:r>
      <w:r w:rsidR="005F2E84" w:rsidRPr="00235A04">
        <w:rPr>
          <w:rFonts w:asciiTheme="minorHAnsi" w:hAnsiTheme="minorHAnsi" w:cstheme="minorHAnsi"/>
          <w:sz w:val="24"/>
          <w:szCs w:val="24"/>
        </w:rPr>
        <w:t>Letter</w:t>
      </w:r>
      <w:r w:rsidR="00544D87">
        <w:rPr>
          <w:rFonts w:asciiTheme="minorHAnsi" w:hAnsiTheme="minorHAnsi" w:cstheme="minorHAnsi"/>
          <w:sz w:val="24"/>
          <w:szCs w:val="24"/>
        </w:rPr>
        <w:t xml:space="preserve"> and Proposal Overview</w:t>
      </w:r>
    </w:p>
    <w:p w14:paraId="0299A5E3" w14:textId="115AF45D" w:rsidR="005F2E84" w:rsidRPr="00235A04" w:rsidRDefault="005F2E84" w:rsidP="008A187C">
      <w:pPr>
        <w:pStyle w:val="ListParagraph"/>
        <w:numPr>
          <w:ilvl w:val="0"/>
          <w:numId w:val="51"/>
        </w:numPr>
        <w:tabs>
          <w:tab w:val="left" w:pos="1541"/>
        </w:tabs>
        <w:spacing w:before="182" w:line="256" w:lineRule="auto"/>
        <w:ind w:right="1266"/>
        <w:rPr>
          <w:rFonts w:asciiTheme="minorHAnsi" w:hAnsiTheme="minorHAnsi" w:cstheme="minorHAnsi"/>
          <w:sz w:val="24"/>
          <w:szCs w:val="24"/>
        </w:rPr>
      </w:pPr>
      <w:r w:rsidRPr="00235A04">
        <w:rPr>
          <w:rFonts w:asciiTheme="minorHAnsi" w:hAnsiTheme="minorHAnsi" w:cstheme="minorHAnsi"/>
          <w:sz w:val="24"/>
          <w:szCs w:val="24"/>
        </w:rPr>
        <w:t xml:space="preserve">Official name and full contact information for the </w:t>
      </w:r>
      <w:r w:rsidR="00181681" w:rsidRPr="00235A04">
        <w:rPr>
          <w:rFonts w:asciiTheme="minorHAnsi" w:hAnsiTheme="minorHAnsi" w:cstheme="minorHAnsi"/>
          <w:sz w:val="24"/>
          <w:szCs w:val="24"/>
        </w:rPr>
        <w:t>Applicant</w:t>
      </w:r>
      <w:r w:rsidRPr="00235A04">
        <w:rPr>
          <w:rFonts w:asciiTheme="minorHAnsi" w:hAnsiTheme="minorHAnsi" w:cstheme="minorHAnsi"/>
          <w:sz w:val="24"/>
          <w:szCs w:val="24"/>
        </w:rPr>
        <w:t xml:space="preserve"> and any</w:t>
      </w:r>
      <w:r w:rsidRPr="00235A04">
        <w:rPr>
          <w:rFonts w:asciiTheme="minorHAnsi" w:hAnsiTheme="minorHAnsi" w:cstheme="minorHAnsi"/>
          <w:spacing w:val="-47"/>
          <w:sz w:val="24"/>
          <w:szCs w:val="24"/>
        </w:rPr>
        <w:t xml:space="preserve"> </w:t>
      </w:r>
      <w:r w:rsidR="00181681" w:rsidRPr="00235A04">
        <w:rPr>
          <w:rFonts w:asciiTheme="minorHAnsi" w:hAnsiTheme="minorHAnsi" w:cstheme="minorHAnsi"/>
          <w:spacing w:val="-47"/>
          <w:sz w:val="24"/>
          <w:szCs w:val="24"/>
        </w:rPr>
        <w:t xml:space="preserve">  </w:t>
      </w:r>
      <w:r w:rsidR="00F67DDC">
        <w:rPr>
          <w:rFonts w:asciiTheme="minorHAnsi" w:hAnsiTheme="minorHAnsi" w:cstheme="minorHAnsi"/>
          <w:spacing w:val="-47"/>
          <w:sz w:val="24"/>
          <w:szCs w:val="24"/>
        </w:rPr>
        <w:t xml:space="preserve">  </w:t>
      </w:r>
      <w:r w:rsidRPr="00235A04">
        <w:rPr>
          <w:rFonts w:asciiTheme="minorHAnsi" w:hAnsiTheme="minorHAnsi" w:cstheme="minorHAnsi"/>
          <w:sz w:val="24"/>
          <w:szCs w:val="24"/>
        </w:rPr>
        <w:t>collaborators</w:t>
      </w:r>
    </w:p>
    <w:p w14:paraId="6BE1653D" w14:textId="24430BE1" w:rsidR="00006EB0" w:rsidRPr="00235A04" w:rsidRDefault="00006EB0" w:rsidP="00F67DDC">
      <w:pPr>
        <w:pStyle w:val="BodyText"/>
        <w:numPr>
          <w:ilvl w:val="0"/>
          <w:numId w:val="13"/>
        </w:numPr>
        <w:spacing w:before="22" w:line="249" w:lineRule="auto"/>
        <w:ind w:right="207"/>
        <w:rPr>
          <w:rFonts w:asciiTheme="minorHAnsi" w:hAnsiTheme="minorHAnsi" w:cstheme="minorHAnsi"/>
          <w:sz w:val="24"/>
          <w:szCs w:val="24"/>
        </w:rPr>
      </w:pPr>
      <w:r w:rsidRPr="004D53EB">
        <w:rPr>
          <w:rFonts w:asciiTheme="minorHAnsi" w:hAnsiTheme="minorHAnsi" w:cstheme="minorHAnsi"/>
          <w:i/>
          <w:iCs/>
          <w:spacing w:val="-1"/>
          <w:sz w:val="24"/>
          <w:szCs w:val="24"/>
        </w:rPr>
        <w:t>Communications Union Districts</w:t>
      </w:r>
      <w:r w:rsidRPr="00235A04">
        <w:rPr>
          <w:rFonts w:asciiTheme="minorHAnsi" w:hAnsiTheme="minorHAnsi" w:cstheme="minorHAnsi"/>
          <w:spacing w:val="-1"/>
          <w:sz w:val="24"/>
          <w:szCs w:val="24"/>
        </w:rPr>
        <w:t xml:space="preserve"> – The name, main office address, and a complete contact info. A Communications Union District must also detail the partner(s) who will act as the Internet Service Provider (ISP) for the network construction. </w:t>
      </w:r>
    </w:p>
    <w:p w14:paraId="32D33693" w14:textId="66336E02" w:rsidR="00006EB0" w:rsidRPr="00235A04" w:rsidRDefault="00006EB0" w:rsidP="001459D3">
      <w:pPr>
        <w:pStyle w:val="ListParagraph"/>
        <w:numPr>
          <w:ilvl w:val="0"/>
          <w:numId w:val="13"/>
        </w:numPr>
        <w:tabs>
          <w:tab w:val="left" w:pos="1541"/>
        </w:tabs>
        <w:spacing w:before="182" w:line="256" w:lineRule="auto"/>
        <w:ind w:right="20"/>
        <w:rPr>
          <w:rFonts w:asciiTheme="minorHAnsi" w:hAnsiTheme="minorHAnsi" w:cstheme="minorHAnsi"/>
          <w:sz w:val="24"/>
          <w:szCs w:val="24"/>
        </w:rPr>
      </w:pPr>
      <w:r w:rsidRPr="004D53EB">
        <w:rPr>
          <w:rFonts w:asciiTheme="minorHAnsi" w:hAnsiTheme="minorHAnsi" w:cstheme="minorHAnsi"/>
          <w:i/>
          <w:iCs/>
          <w:spacing w:val="-1"/>
          <w:sz w:val="24"/>
          <w:szCs w:val="24"/>
        </w:rPr>
        <w:t>Other Eligible Applicant</w:t>
      </w:r>
      <w:r w:rsidRPr="00235A04">
        <w:rPr>
          <w:rFonts w:asciiTheme="minorHAnsi" w:hAnsiTheme="minorHAnsi" w:cstheme="minorHAnsi"/>
          <w:spacing w:val="-1"/>
          <w:sz w:val="24"/>
          <w:szCs w:val="24"/>
        </w:rPr>
        <w:t xml:space="preserve"> -- If</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sidR="00235A04">
        <w:rPr>
          <w:rFonts w:asciiTheme="minorHAnsi" w:hAnsiTheme="minorHAnsi" w:cstheme="minorHAnsi"/>
          <w:spacing w:val="-1"/>
          <w:sz w:val="24"/>
          <w:szCs w:val="24"/>
        </w:rPr>
        <w:t>n</w:t>
      </w:r>
      <w:r w:rsidRPr="00235A04">
        <w:rPr>
          <w:rFonts w:asciiTheme="minorHAnsi" w:hAnsiTheme="minorHAnsi" w:cstheme="minorHAnsi"/>
          <w:spacing w:val="-12"/>
          <w:sz w:val="24"/>
          <w:szCs w:val="24"/>
        </w:rPr>
        <w:t xml:space="preserve"> </w:t>
      </w:r>
      <w:r w:rsidR="002A2CDD" w:rsidRPr="00235A04">
        <w:rPr>
          <w:rFonts w:asciiTheme="minorHAnsi" w:hAnsiTheme="minorHAnsi" w:cstheme="minorHAnsi"/>
          <w:spacing w:val="-1"/>
          <w:sz w:val="24"/>
          <w:szCs w:val="24"/>
        </w:rPr>
        <w:t xml:space="preserve">Applicant </w:t>
      </w:r>
      <w:r w:rsidRPr="00235A04">
        <w:rPr>
          <w:rFonts w:asciiTheme="minorHAnsi" w:hAnsiTheme="minorHAnsi" w:cstheme="minorHAnsi"/>
          <w:spacing w:val="-1"/>
          <w:sz w:val="24"/>
          <w:szCs w:val="24"/>
        </w:rPr>
        <w:t>is</w:t>
      </w:r>
      <w:r w:rsidRPr="00235A04">
        <w:rPr>
          <w:rFonts w:asciiTheme="minorHAnsi" w:hAnsiTheme="minorHAnsi" w:cstheme="minorHAnsi"/>
          <w:spacing w:val="-14"/>
          <w:sz w:val="24"/>
          <w:szCs w:val="24"/>
        </w:rPr>
        <w:t xml:space="preserve"> </w:t>
      </w:r>
      <w:r w:rsidRPr="00235A04">
        <w:rPr>
          <w:rFonts w:asciiTheme="minorHAnsi" w:hAnsiTheme="minorHAnsi" w:cstheme="minorHAnsi"/>
          <w:spacing w:val="-1"/>
          <w:sz w:val="24"/>
          <w:szCs w:val="24"/>
        </w:rPr>
        <w:t>owned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or</w:t>
      </w:r>
      <w:r w:rsidRPr="00235A04">
        <w:rPr>
          <w:rFonts w:asciiTheme="minorHAnsi" w:hAnsiTheme="minorHAnsi" w:cstheme="minorHAnsi"/>
          <w:spacing w:val="-10"/>
          <w:sz w:val="24"/>
          <w:szCs w:val="24"/>
        </w:rPr>
        <w:t xml:space="preserve"> </w:t>
      </w:r>
      <w:r w:rsidR="00235A04" w:rsidRPr="00235A04">
        <w:rPr>
          <w:rFonts w:asciiTheme="minorHAnsi" w:hAnsiTheme="minorHAnsi" w:cstheme="minorHAnsi"/>
          <w:spacing w:val="-10"/>
          <w:sz w:val="24"/>
          <w:szCs w:val="24"/>
        </w:rPr>
        <w:t>c</w:t>
      </w:r>
      <w:r w:rsidRPr="00235A04">
        <w:rPr>
          <w:rFonts w:asciiTheme="minorHAnsi" w:hAnsiTheme="minorHAnsi" w:cstheme="minorHAnsi"/>
          <w:spacing w:val="-1"/>
          <w:sz w:val="24"/>
          <w:szCs w:val="24"/>
        </w:rPr>
        <w:t>ontrolled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pacing w:val="-1"/>
          <w:sz w:val="24"/>
          <w:szCs w:val="24"/>
        </w:rPr>
        <w:t>a</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parent</w:t>
      </w:r>
      <w:r w:rsidRPr="00235A04">
        <w:rPr>
          <w:rFonts w:asciiTheme="minorHAnsi" w:hAnsiTheme="minorHAnsi" w:cstheme="minorHAnsi"/>
          <w:spacing w:val="-11"/>
          <w:sz w:val="24"/>
          <w:szCs w:val="24"/>
        </w:rPr>
        <w:t xml:space="preserve"> </w:t>
      </w:r>
      <w:r w:rsidR="001459D3">
        <w:rPr>
          <w:rFonts w:asciiTheme="minorHAnsi" w:hAnsiTheme="minorHAnsi" w:cstheme="minorHAnsi"/>
          <w:spacing w:val="-11"/>
          <w:sz w:val="24"/>
          <w:szCs w:val="24"/>
        </w:rPr>
        <w:t>c</w:t>
      </w:r>
      <w:r w:rsidRPr="00235A04">
        <w:rPr>
          <w:rFonts w:asciiTheme="minorHAnsi" w:hAnsiTheme="minorHAnsi" w:cstheme="minorHAnsi"/>
          <w:spacing w:val="-1"/>
          <w:sz w:val="24"/>
          <w:szCs w:val="24"/>
        </w:rPr>
        <w:t>ompany,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name,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main</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office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address,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and parent </w:t>
      </w:r>
      <w:del w:id="333" w:author="Fish, Robert" w:date="2021-12-17T13:32:00Z">
        <w:r w:rsidRPr="00235A04" w:rsidDel="00310566">
          <w:rPr>
            <w:rFonts w:asciiTheme="minorHAnsi" w:hAnsiTheme="minorHAnsi" w:cstheme="minorHAnsi"/>
            <w:sz w:val="24"/>
            <w:szCs w:val="24"/>
          </w:rPr>
          <w:delText xml:space="preserve">company's </w:delText>
        </w:r>
      </w:del>
      <w:ins w:id="334" w:author="Fish, Robert" w:date="2021-12-17T13:32:00Z">
        <w:r w:rsidR="00310566" w:rsidRPr="00235A04">
          <w:rPr>
            <w:rFonts w:asciiTheme="minorHAnsi" w:hAnsiTheme="minorHAnsi" w:cstheme="minorHAnsi"/>
            <w:sz w:val="24"/>
            <w:szCs w:val="24"/>
          </w:rPr>
          <w:t>company</w:t>
        </w:r>
        <w:r w:rsidR="00310566">
          <w:rPr>
            <w:rFonts w:asciiTheme="minorHAnsi" w:hAnsiTheme="minorHAnsi" w:cstheme="minorHAnsi"/>
            <w:sz w:val="24"/>
            <w:szCs w:val="24"/>
          </w:rPr>
          <w:t>’</w:t>
        </w:r>
        <w:r w:rsidR="00310566" w:rsidRPr="00235A04">
          <w:rPr>
            <w:rFonts w:asciiTheme="minorHAnsi" w:hAnsiTheme="minorHAnsi" w:cstheme="minorHAnsi"/>
            <w:sz w:val="24"/>
            <w:szCs w:val="24"/>
          </w:rPr>
          <w:t xml:space="preserve">s </w:t>
        </w:r>
      </w:ins>
      <w:r w:rsidRPr="00235A04">
        <w:rPr>
          <w:rFonts w:asciiTheme="minorHAnsi" w:hAnsiTheme="minorHAnsi" w:cstheme="minorHAnsi"/>
          <w:sz w:val="24"/>
          <w:szCs w:val="24"/>
        </w:rPr>
        <w:t xml:space="preserve">tax identification number shall be provided in the proposal. If </w:t>
      </w:r>
      <w:r w:rsidR="00235A04"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company is independently owned, the name, main office address, and tax</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identification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number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 bidding</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company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 provided</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proposal(s).</w:t>
      </w:r>
      <w:r w:rsidR="00235A04">
        <w:rPr>
          <w:rFonts w:asciiTheme="minorHAnsi" w:hAnsiTheme="minorHAnsi" w:cstheme="minorHAnsi"/>
          <w:sz w:val="24"/>
          <w:szCs w:val="24"/>
        </w:rPr>
        <w:t xml:space="preserve"> If the Applicant is proposing to serve a town currently a member of a Communications Union District, the provider must explain the relationship with the Communications Union District.</w:t>
      </w:r>
      <w:r w:rsidR="006D238F">
        <w:rPr>
          <w:rFonts w:asciiTheme="minorHAnsi" w:hAnsiTheme="minorHAnsi" w:cstheme="minorHAnsi"/>
          <w:sz w:val="24"/>
          <w:szCs w:val="24"/>
        </w:rPr>
        <w:br/>
      </w:r>
    </w:p>
    <w:p w14:paraId="5B7DAA37" w14:textId="3B10D335" w:rsidR="005F2E84" w:rsidRPr="00544D87" w:rsidRDefault="005F2E84" w:rsidP="008A187C">
      <w:pPr>
        <w:pStyle w:val="ListParagraph"/>
        <w:numPr>
          <w:ilvl w:val="0"/>
          <w:numId w:val="51"/>
        </w:numPr>
        <w:tabs>
          <w:tab w:val="left" w:pos="1541"/>
        </w:tabs>
        <w:spacing w:before="4"/>
        <w:rPr>
          <w:rFonts w:asciiTheme="minorHAnsi" w:hAnsiTheme="minorHAnsi" w:cstheme="minorHAnsi"/>
          <w:i/>
          <w:iCs/>
          <w:sz w:val="24"/>
          <w:szCs w:val="24"/>
        </w:rPr>
      </w:pPr>
      <w:r w:rsidRPr="00544D87">
        <w:rPr>
          <w:rFonts w:asciiTheme="minorHAnsi" w:hAnsiTheme="minorHAnsi" w:cstheme="minorHAnsi"/>
          <w:i/>
          <w:iCs/>
          <w:sz w:val="24"/>
          <w:szCs w:val="24"/>
        </w:rPr>
        <w:t>DUNS</w:t>
      </w:r>
      <w:r w:rsidRPr="00544D87">
        <w:rPr>
          <w:rFonts w:asciiTheme="minorHAnsi" w:hAnsiTheme="minorHAnsi" w:cstheme="minorHAnsi"/>
          <w:i/>
          <w:iCs/>
          <w:spacing w:val="-1"/>
          <w:sz w:val="24"/>
          <w:szCs w:val="24"/>
        </w:rPr>
        <w:t xml:space="preserve"> </w:t>
      </w:r>
      <w:r w:rsidRPr="00544D87">
        <w:rPr>
          <w:rFonts w:asciiTheme="minorHAnsi" w:hAnsiTheme="minorHAnsi" w:cstheme="minorHAnsi"/>
          <w:i/>
          <w:iCs/>
          <w:sz w:val="24"/>
          <w:szCs w:val="24"/>
        </w:rPr>
        <w:t>#</w:t>
      </w:r>
      <w:r w:rsidRPr="00544D87">
        <w:rPr>
          <w:rFonts w:asciiTheme="minorHAnsi" w:hAnsiTheme="minorHAnsi" w:cstheme="minorHAnsi"/>
          <w:i/>
          <w:iCs/>
          <w:spacing w:val="1"/>
          <w:sz w:val="24"/>
          <w:szCs w:val="24"/>
        </w:rPr>
        <w:t xml:space="preserve"> </w:t>
      </w:r>
      <w:r w:rsidRPr="00544D87">
        <w:rPr>
          <w:rFonts w:asciiTheme="minorHAnsi" w:hAnsiTheme="minorHAnsi" w:cstheme="minorHAnsi"/>
          <w:i/>
          <w:iCs/>
          <w:sz w:val="24"/>
          <w:szCs w:val="24"/>
        </w:rPr>
        <w:t>and</w:t>
      </w:r>
      <w:r w:rsidRPr="00544D87">
        <w:rPr>
          <w:rFonts w:asciiTheme="minorHAnsi" w:hAnsiTheme="minorHAnsi" w:cstheme="minorHAnsi"/>
          <w:i/>
          <w:iCs/>
          <w:spacing w:val="-2"/>
          <w:sz w:val="24"/>
          <w:szCs w:val="24"/>
        </w:rPr>
        <w:t xml:space="preserve"> </w:t>
      </w:r>
      <w:r w:rsidRPr="00544D87">
        <w:rPr>
          <w:rFonts w:asciiTheme="minorHAnsi" w:hAnsiTheme="minorHAnsi" w:cstheme="minorHAnsi"/>
          <w:i/>
          <w:iCs/>
          <w:sz w:val="24"/>
          <w:szCs w:val="24"/>
        </w:rPr>
        <w:t>SAM #</w:t>
      </w:r>
      <w:r w:rsidR="00544D87" w:rsidRPr="00544D87">
        <w:rPr>
          <w:rFonts w:asciiTheme="minorHAnsi" w:hAnsiTheme="minorHAnsi" w:cstheme="minorHAnsi"/>
          <w:i/>
          <w:iCs/>
          <w:sz w:val="24"/>
          <w:szCs w:val="24"/>
        </w:rPr>
        <w:br/>
      </w:r>
    </w:p>
    <w:p w14:paraId="39664BF7" w14:textId="247D0D49" w:rsidR="00544D87" w:rsidRPr="00544D87" w:rsidRDefault="008F4778" w:rsidP="00C52497">
      <w:pPr>
        <w:pStyle w:val="ListParagraph"/>
        <w:numPr>
          <w:ilvl w:val="0"/>
          <w:numId w:val="50"/>
        </w:numPr>
        <w:tabs>
          <w:tab w:val="left" w:pos="1541"/>
        </w:tabs>
        <w:spacing w:before="57" w:line="259" w:lineRule="auto"/>
        <w:rPr>
          <w:rFonts w:asciiTheme="minorHAnsi" w:hAnsiTheme="minorHAnsi" w:cstheme="minorHAnsi"/>
          <w:i/>
          <w:iCs/>
          <w:spacing w:val="1"/>
          <w:sz w:val="24"/>
          <w:szCs w:val="24"/>
        </w:rPr>
      </w:pPr>
      <w:r w:rsidRPr="00544D87">
        <w:rPr>
          <w:rFonts w:asciiTheme="minorHAnsi" w:hAnsiTheme="minorHAnsi" w:cstheme="minorHAnsi"/>
          <w:i/>
          <w:iCs/>
          <w:sz w:val="24"/>
          <w:szCs w:val="24"/>
        </w:rPr>
        <w:t>Preferred Application Process</w:t>
      </w:r>
      <w:r w:rsidR="00544D87" w:rsidRPr="00544D87">
        <w:rPr>
          <w:rFonts w:asciiTheme="minorHAnsi" w:hAnsiTheme="minorHAnsi" w:cstheme="minorHAnsi"/>
          <w:i/>
          <w:iCs/>
          <w:sz w:val="24"/>
          <w:szCs w:val="24"/>
        </w:rPr>
        <w:br/>
      </w:r>
    </w:p>
    <w:p w14:paraId="4412A1FC" w14:textId="31931FAA" w:rsidR="00544D87" w:rsidRPr="00544D87" w:rsidRDefault="008F4778" w:rsidP="00C52497">
      <w:pPr>
        <w:pStyle w:val="ListParagraph"/>
        <w:numPr>
          <w:ilvl w:val="0"/>
          <w:numId w:val="50"/>
        </w:numPr>
        <w:tabs>
          <w:tab w:val="left" w:pos="1541"/>
        </w:tabs>
        <w:spacing w:before="57" w:line="259" w:lineRule="auto"/>
        <w:rPr>
          <w:rFonts w:asciiTheme="minorHAnsi" w:hAnsiTheme="minorHAnsi" w:cstheme="minorHAnsi"/>
          <w:i/>
          <w:iCs/>
          <w:spacing w:val="1"/>
          <w:sz w:val="24"/>
          <w:szCs w:val="24"/>
        </w:rPr>
      </w:pPr>
      <w:r w:rsidRPr="00544D87">
        <w:rPr>
          <w:rFonts w:asciiTheme="minorHAnsi" w:hAnsiTheme="minorHAnsi" w:cstheme="minorHAnsi"/>
          <w:i/>
          <w:iCs/>
          <w:sz w:val="24"/>
          <w:szCs w:val="24"/>
        </w:rPr>
        <w:t xml:space="preserve">Total Estimated Cost </w:t>
      </w:r>
      <w:r w:rsidR="008317C3">
        <w:rPr>
          <w:rFonts w:asciiTheme="minorHAnsi" w:hAnsiTheme="minorHAnsi" w:cstheme="minorHAnsi"/>
          <w:i/>
          <w:iCs/>
          <w:sz w:val="24"/>
          <w:szCs w:val="24"/>
        </w:rPr>
        <w:t>t</w:t>
      </w:r>
      <w:r w:rsidR="00544D87">
        <w:rPr>
          <w:rFonts w:asciiTheme="minorHAnsi" w:hAnsiTheme="minorHAnsi" w:cstheme="minorHAnsi"/>
          <w:i/>
          <w:iCs/>
          <w:sz w:val="24"/>
          <w:szCs w:val="24"/>
        </w:rPr>
        <w:t xml:space="preserve">o Complete </w:t>
      </w:r>
      <w:r w:rsidRPr="00544D87">
        <w:rPr>
          <w:rFonts w:asciiTheme="minorHAnsi" w:hAnsiTheme="minorHAnsi" w:cstheme="minorHAnsi"/>
          <w:i/>
          <w:iCs/>
          <w:sz w:val="24"/>
          <w:szCs w:val="24"/>
        </w:rPr>
        <w:t>the Universal Service Plan</w:t>
      </w:r>
      <w:r w:rsidR="00544D87" w:rsidRPr="00544D87">
        <w:rPr>
          <w:rFonts w:asciiTheme="minorHAnsi" w:hAnsiTheme="minorHAnsi" w:cstheme="minorHAnsi"/>
          <w:i/>
          <w:iCs/>
          <w:sz w:val="24"/>
          <w:szCs w:val="24"/>
        </w:rPr>
        <w:br/>
      </w:r>
    </w:p>
    <w:p w14:paraId="59D584BC" w14:textId="49326011" w:rsidR="00544D87" w:rsidRPr="00544D87" w:rsidRDefault="00310566" w:rsidP="00975686">
      <w:pPr>
        <w:pStyle w:val="ListParagraph"/>
        <w:numPr>
          <w:ilvl w:val="0"/>
          <w:numId w:val="50"/>
        </w:numPr>
        <w:tabs>
          <w:tab w:val="left" w:pos="1541"/>
        </w:tabs>
        <w:spacing w:before="57" w:line="259" w:lineRule="auto"/>
        <w:rPr>
          <w:rFonts w:asciiTheme="minorHAnsi" w:hAnsiTheme="minorHAnsi" w:cstheme="minorHAnsi"/>
          <w:spacing w:val="1"/>
          <w:sz w:val="24"/>
          <w:szCs w:val="24"/>
        </w:rPr>
      </w:pPr>
      <w:r>
        <w:rPr>
          <w:rFonts w:asciiTheme="minorHAnsi" w:hAnsiTheme="minorHAnsi" w:cstheme="minorHAnsi"/>
          <w:sz w:val="24"/>
          <w:szCs w:val="24"/>
        </w:rPr>
        <w:t>“</w:t>
      </w:r>
      <w:r w:rsidR="008F4778" w:rsidRPr="00544D87">
        <w:rPr>
          <w:rFonts w:asciiTheme="minorHAnsi" w:hAnsiTheme="minorHAnsi" w:cstheme="minorHAnsi"/>
          <w:sz w:val="24"/>
          <w:szCs w:val="24"/>
        </w:rPr>
        <w:t>Not to Exceed</w:t>
      </w:r>
      <w:r>
        <w:rPr>
          <w:rFonts w:asciiTheme="minorHAnsi" w:hAnsiTheme="minorHAnsi" w:cstheme="minorHAnsi"/>
          <w:sz w:val="24"/>
          <w:szCs w:val="24"/>
        </w:rPr>
        <w:t>“</w:t>
      </w:r>
      <w:r w:rsidR="008F4778" w:rsidRPr="00544D87">
        <w:rPr>
          <w:rFonts w:asciiTheme="minorHAnsi" w:hAnsiTheme="minorHAnsi" w:cstheme="minorHAnsi"/>
          <w:sz w:val="24"/>
          <w:szCs w:val="24"/>
        </w:rPr>
        <w:t xml:space="preserve">or </w:t>
      </w:r>
      <w:r>
        <w:rPr>
          <w:rFonts w:asciiTheme="minorHAnsi" w:hAnsiTheme="minorHAnsi" w:cstheme="minorHAnsi"/>
          <w:sz w:val="24"/>
          <w:szCs w:val="24"/>
        </w:rPr>
        <w:t>“</w:t>
      </w:r>
      <w:r w:rsidR="008F4778" w:rsidRPr="00544D87">
        <w:rPr>
          <w:rFonts w:asciiTheme="minorHAnsi" w:hAnsiTheme="minorHAnsi" w:cstheme="minorHAnsi"/>
          <w:sz w:val="24"/>
          <w:szCs w:val="24"/>
        </w:rPr>
        <w:t>Estimated Cost</w:t>
      </w:r>
      <w:r>
        <w:rPr>
          <w:rFonts w:asciiTheme="minorHAnsi" w:hAnsiTheme="minorHAnsi" w:cstheme="minorHAnsi"/>
          <w:sz w:val="24"/>
          <w:szCs w:val="24"/>
        </w:rPr>
        <w:t>“</w:t>
      </w:r>
      <w:r w:rsidR="008F4778" w:rsidRPr="00544D87">
        <w:rPr>
          <w:rFonts w:asciiTheme="minorHAnsi" w:hAnsiTheme="minorHAnsi" w:cstheme="minorHAnsi"/>
          <w:sz w:val="24"/>
          <w:szCs w:val="24"/>
        </w:rPr>
        <w:t xml:space="preserve">for </w:t>
      </w:r>
      <w:r w:rsidR="00544D87" w:rsidRPr="00544D87">
        <w:rPr>
          <w:rFonts w:asciiTheme="minorHAnsi" w:hAnsiTheme="minorHAnsi" w:cstheme="minorHAnsi"/>
          <w:sz w:val="24"/>
          <w:szCs w:val="24"/>
        </w:rPr>
        <w:t>the Universal Service Project to be completed in the next 24 months.</w:t>
      </w:r>
      <w:r w:rsidR="00544D87">
        <w:rPr>
          <w:rFonts w:asciiTheme="minorHAnsi" w:hAnsiTheme="minorHAnsi" w:cstheme="minorHAnsi"/>
          <w:sz w:val="24"/>
          <w:szCs w:val="24"/>
        </w:rPr>
        <w:br/>
      </w:r>
    </w:p>
    <w:p w14:paraId="6AAB1896" w14:textId="7E142897" w:rsidR="00544D87" w:rsidRPr="00544D87" w:rsidRDefault="00544D87" w:rsidP="00B1185C">
      <w:pPr>
        <w:pStyle w:val="ListParagraph"/>
        <w:numPr>
          <w:ilvl w:val="0"/>
          <w:numId w:val="50"/>
        </w:numPr>
        <w:tabs>
          <w:tab w:val="left" w:pos="1541"/>
        </w:tabs>
        <w:spacing w:before="57" w:line="259" w:lineRule="auto"/>
        <w:rPr>
          <w:rFonts w:asciiTheme="minorHAnsi" w:hAnsiTheme="minorHAnsi" w:cstheme="minorHAnsi"/>
          <w:i/>
          <w:iCs/>
          <w:spacing w:val="1"/>
          <w:sz w:val="24"/>
          <w:szCs w:val="24"/>
        </w:rPr>
      </w:pPr>
      <w:r>
        <w:rPr>
          <w:rFonts w:asciiTheme="minorHAnsi" w:hAnsiTheme="minorHAnsi" w:cstheme="minorHAnsi"/>
          <w:i/>
          <w:iCs/>
          <w:spacing w:val="1"/>
          <w:sz w:val="24"/>
          <w:szCs w:val="24"/>
        </w:rPr>
        <w:t xml:space="preserve">Amount </w:t>
      </w:r>
      <w:r w:rsidR="005B0E1D">
        <w:rPr>
          <w:rFonts w:asciiTheme="minorHAnsi" w:hAnsiTheme="minorHAnsi" w:cstheme="minorHAnsi"/>
          <w:i/>
          <w:iCs/>
          <w:spacing w:val="1"/>
          <w:sz w:val="24"/>
          <w:szCs w:val="24"/>
        </w:rPr>
        <w:t xml:space="preserve">of </w:t>
      </w:r>
      <w:del w:id="335" w:author="Fish, Robert" w:date="2021-12-16T20:42:00Z">
        <w:r w:rsidRPr="00544D87" w:rsidDel="005B0E1D">
          <w:rPr>
            <w:rFonts w:asciiTheme="minorHAnsi" w:hAnsiTheme="minorHAnsi" w:cstheme="minorHAnsi"/>
            <w:i/>
            <w:iCs/>
            <w:spacing w:val="1"/>
            <w:sz w:val="24"/>
            <w:szCs w:val="24"/>
          </w:rPr>
          <w:delText xml:space="preserve">Secure </w:delText>
        </w:r>
      </w:del>
      <w:r w:rsidRPr="00544D87">
        <w:rPr>
          <w:rFonts w:asciiTheme="minorHAnsi" w:hAnsiTheme="minorHAnsi" w:cstheme="minorHAnsi"/>
          <w:i/>
          <w:iCs/>
          <w:spacing w:val="1"/>
          <w:sz w:val="24"/>
          <w:szCs w:val="24"/>
        </w:rPr>
        <w:t>Community Match</w:t>
      </w:r>
      <w:r>
        <w:rPr>
          <w:rFonts w:asciiTheme="minorHAnsi" w:hAnsiTheme="minorHAnsi" w:cstheme="minorHAnsi"/>
          <w:i/>
          <w:iCs/>
          <w:spacing w:val="1"/>
          <w:sz w:val="24"/>
          <w:szCs w:val="24"/>
        </w:rPr>
        <w:t xml:space="preserve"> </w:t>
      </w:r>
      <w:ins w:id="336" w:author="Fish, Robert" w:date="2021-12-16T20:42:00Z">
        <w:r w:rsidR="005B0E1D">
          <w:rPr>
            <w:rFonts w:asciiTheme="minorHAnsi" w:hAnsiTheme="minorHAnsi" w:cstheme="minorHAnsi"/>
            <w:i/>
            <w:iCs/>
            <w:spacing w:val="1"/>
            <w:sz w:val="24"/>
            <w:szCs w:val="24"/>
          </w:rPr>
          <w:t xml:space="preserve">Secured </w:t>
        </w:r>
      </w:ins>
      <w:r>
        <w:rPr>
          <w:rFonts w:asciiTheme="minorHAnsi" w:hAnsiTheme="minorHAnsi" w:cstheme="minorHAnsi"/>
          <w:i/>
          <w:iCs/>
          <w:spacing w:val="1"/>
          <w:sz w:val="24"/>
          <w:szCs w:val="24"/>
        </w:rPr>
        <w:t xml:space="preserve">and </w:t>
      </w:r>
      <w:ins w:id="337" w:author="Fish, Robert" w:date="2021-12-16T20:42:00Z">
        <w:r w:rsidR="00E1506A">
          <w:rPr>
            <w:rFonts w:asciiTheme="minorHAnsi" w:hAnsiTheme="minorHAnsi" w:cstheme="minorHAnsi"/>
            <w:i/>
            <w:iCs/>
            <w:spacing w:val="1"/>
            <w:sz w:val="24"/>
            <w:szCs w:val="24"/>
          </w:rPr>
          <w:t xml:space="preserve">an overview of any </w:t>
        </w:r>
      </w:ins>
      <w:r>
        <w:rPr>
          <w:rFonts w:asciiTheme="minorHAnsi" w:hAnsiTheme="minorHAnsi" w:cstheme="minorHAnsi"/>
          <w:i/>
          <w:iCs/>
          <w:spacing w:val="1"/>
          <w:sz w:val="24"/>
          <w:szCs w:val="24"/>
        </w:rPr>
        <w:t>other funds to be contributed to the project</w:t>
      </w:r>
    </w:p>
    <w:p w14:paraId="53CAA09C" w14:textId="40DB17DF" w:rsidR="00544D87" w:rsidRPr="00235A04" w:rsidRDefault="00544D87" w:rsidP="00544D87">
      <w:pPr>
        <w:pStyle w:val="ListParagraph"/>
        <w:tabs>
          <w:tab w:val="left" w:pos="1541"/>
        </w:tabs>
        <w:spacing w:before="4"/>
        <w:ind w:left="460" w:firstLine="0"/>
        <w:rPr>
          <w:rFonts w:asciiTheme="minorHAnsi" w:hAnsiTheme="minorHAnsi" w:cstheme="minorHAnsi"/>
          <w:sz w:val="24"/>
          <w:szCs w:val="24"/>
        </w:rPr>
      </w:pPr>
    </w:p>
    <w:p w14:paraId="6678EDD9" w14:textId="77777777" w:rsidR="00616B04" w:rsidRDefault="00616B04" w:rsidP="006D238F">
      <w:pPr>
        <w:tabs>
          <w:tab w:val="left" w:pos="1541"/>
        </w:tabs>
        <w:spacing w:before="22" w:line="259" w:lineRule="auto"/>
        <w:ind w:right="276"/>
        <w:rPr>
          <w:rFonts w:asciiTheme="minorHAnsi" w:hAnsiTheme="minorHAnsi" w:cstheme="minorHAnsi"/>
          <w:b/>
          <w:bCs/>
          <w:sz w:val="24"/>
          <w:szCs w:val="24"/>
        </w:rPr>
      </w:pPr>
    </w:p>
    <w:p w14:paraId="484988AE" w14:textId="0012A47E" w:rsidR="00616B04" w:rsidRPr="00235A04" w:rsidRDefault="00616B04" w:rsidP="00616B04">
      <w:pPr>
        <w:tabs>
          <w:tab w:val="left" w:pos="1541"/>
        </w:tabs>
        <w:spacing w:before="22" w:line="259" w:lineRule="auto"/>
        <w:ind w:right="276"/>
        <w:rPr>
          <w:rFonts w:asciiTheme="minorHAnsi" w:hAnsiTheme="minorHAnsi" w:cstheme="minorHAnsi"/>
          <w:sz w:val="24"/>
          <w:szCs w:val="24"/>
        </w:rPr>
      </w:pPr>
      <w:r>
        <w:rPr>
          <w:rFonts w:asciiTheme="minorHAnsi" w:hAnsiTheme="minorHAnsi" w:cstheme="minorHAnsi"/>
          <w:b/>
          <w:bCs/>
          <w:sz w:val="24"/>
          <w:szCs w:val="24"/>
        </w:rPr>
        <w:t>Full Proposal</w:t>
      </w:r>
      <w:r>
        <w:rPr>
          <w:rFonts w:asciiTheme="minorHAnsi" w:hAnsiTheme="minorHAnsi" w:cstheme="minorHAnsi"/>
          <w:sz w:val="24"/>
          <w:szCs w:val="24"/>
        </w:rPr>
        <w:t xml:space="preserve"> </w:t>
      </w:r>
      <w:r w:rsidRPr="00235A04">
        <w:rPr>
          <w:rFonts w:asciiTheme="minorHAnsi" w:hAnsiTheme="minorHAnsi" w:cstheme="minorHAnsi"/>
          <w:b/>
          <w:bCs/>
          <w:sz w:val="24"/>
          <w:szCs w:val="24"/>
        </w:rPr>
        <w:t>Part 2:  Applicant Certification</w:t>
      </w:r>
      <w:r>
        <w:rPr>
          <w:rFonts w:asciiTheme="minorHAnsi" w:hAnsiTheme="minorHAnsi" w:cstheme="minorHAnsi"/>
          <w:sz w:val="24"/>
          <w:szCs w:val="24"/>
        </w:rPr>
        <w:br/>
      </w:r>
      <w:r>
        <w:rPr>
          <w:rFonts w:asciiTheme="minorHAnsi" w:hAnsiTheme="minorHAnsi" w:cstheme="minorHAnsi"/>
          <w:sz w:val="24"/>
          <w:szCs w:val="24"/>
        </w:rPr>
        <w:br/>
      </w:r>
      <w:r w:rsidRPr="00235A04">
        <w:rPr>
          <w:rFonts w:asciiTheme="minorHAnsi" w:hAnsiTheme="minorHAnsi" w:cstheme="minorHAnsi"/>
          <w:sz w:val="24"/>
          <w:szCs w:val="24"/>
        </w:rPr>
        <w:t xml:space="preserve">Applicant Certification: Applicant shall certify </w:t>
      </w:r>
      <w:r>
        <w:rPr>
          <w:rFonts w:asciiTheme="minorHAnsi" w:hAnsiTheme="minorHAnsi" w:cstheme="minorHAnsi"/>
          <w:sz w:val="24"/>
          <w:szCs w:val="24"/>
        </w:rPr>
        <w:t xml:space="preserve">in writing </w:t>
      </w:r>
      <w:r w:rsidRPr="00616B04">
        <w:rPr>
          <w:rFonts w:asciiTheme="minorHAnsi" w:hAnsiTheme="minorHAnsi" w:cstheme="minorHAnsi"/>
          <w:sz w:val="24"/>
          <w:szCs w:val="24"/>
          <w:u w:val="single"/>
        </w:rPr>
        <w:t>acceptance</w:t>
      </w:r>
      <w:r>
        <w:rPr>
          <w:rFonts w:asciiTheme="minorHAnsi" w:hAnsiTheme="minorHAnsi" w:cstheme="minorHAnsi"/>
          <w:sz w:val="24"/>
          <w:szCs w:val="24"/>
        </w:rPr>
        <w:t xml:space="preserve"> of the </w:t>
      </w:r>
      <w:r w:rsidRPr="00235A04">
        <w:rPr>
          <w:rFonts w:asciiTheme="minorHAnsi" w:hAnsiTheme="minorHAnsi" w:cstheme="minorHAnsi"/>
          <w:sz w:val="24"/>
          <w:szCs w:val="24"/>
        </w:rPr>
        <w:t>following</w:t>
      </w:r>
      <w:r>
        <w:rPr>
          <w:rFonts w:asciiTheme="minorHAnsi" w:hAnsiTheme="minorHAnsi" w:cstheme="minorHAnsi"/>
          <w:sz w:val="24"/>
          <w:szCs w:val="24"/>
        </w:rPr>
        <w:t xml:space="preserve"> conditions:</w:t>
      </w:r>
      <w:r>
        <w:rPr>
          <w:rFonts w:asciiTheme="minorHAnsi" w:hAnsiTheme="minorHAnsi" w:cstheme="minorHAnsi"/>
          <w:sz w:val="24"/>
          <w:szCs w:val="24"/>
        </w:rPr>
        <w:br/>
      </w:r>
    </w:p>
    <w:p w14:paraId="480D55CD" w14:textId="517DC675"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a proposal certifies that he or she is the person in the </w:t>
      </w:r>
      <w:del w:id="338" w:author="Fish, Robert" w:date="2021-12-16T20:57:00Z">
        <w:r w:rsidRPr="00C5331D" w:rsidDel="00FD33A4">
          <w:rPr>
            <w:rFonts w:asciiTheme="minorHAnsi" w:hAnsiTheme="minorHAnsi" w:cstheme="minorHAnsi"/>
            <w:i/>
            <w:iCs/>
            <w:sz w:val="24"/>
            <w:szCs w:val="24"/>
          </w:rPr>
          <w:delText>Applicant’s</w:delText>
        </w:r>
        <w:r w:rsidRPr="00C5331D" w:rsidDel="00FD33A4">
          <w:rPr>
            <w:rFonts w:asciiTheme="minorHAnsi" w:hAnsiTheme="minorHAnsi" w:cstheme="minorHAnsi"/>
            <w:i/>
            <w:iCs/>
            <w:spacing w:val="1"/>
            <w:sz w:val="24"/>
            <w:szCs w:val="24"/>
          </w:rPr>
          <w:delText xml:space="preserve"> </w:delText>
        </w:r>
      </w:del>
      <w:ins w:id="339" w:author="Fish, Robert" w:date="2021-12-16T20:57:00Z">
        <w:r w:rsidR="00FD33A4" w:rsidRPr="00C5331D">
          <w:rPr>
            <w:rFonts w:asciiTheme="minorHAnsi" w:hAnsiTheme="minorHAnsi" w:cstheme="minorHAnsi"/>
            <w:i/>
            <w:iCs/>
            <w:sz w:val="24"/>
            <w:szCs w:val="24"/>
          </w:rPr>
          <w:t>Applicant</w:t>
        </w:r>
      </w:ins>
      <w:ins w:id="340" w:author="Fish, Robert" w:date="2021-12-17T13:32:00Z">
        <w:r w:rsidR="00310566">
          <w:rPr>
            <w:rFonts w:asciiTheme="minorHAnsi" w:hAnsiTheme="minorHAnsi" w:cstheme="minorHAnsi"/>
            <w:i/>
            <w:iCs/>
            <w:sz w:val="24"/>
            <w:szCs w:val="24"/>
          </w:rPr>
          <w:t>’</w:t>
        </w:r>
      </w:ins>
      <w:ins w:id="341" w:author="Fish, Robert" w:date="2021-12-16T20:57:00Z">
        <w:r w:rsidR="00FD33A4" w:rsidRPr="00C5331D">
          <w:rPr>
            <w:rFonts w:asciiTheme="minorHAnsi" w:hAnsiTheme="minorHAnsi" w:cstheme="minorHAnsi"/>
            <w:i/>
            <w:iCs/>
            <w:sz w:val="24"/>
            <w:szCs w:val="24"/>
          </w:rPr>
          <w:t>s</w:t>
        </w:r>
        <w:r w:rsidR="00FD33A4" w:rsidRPr="00C5331D">
          <w:rPr>
            <w:rFonts w:asciiTheme="minorHAnsi" w:hAnsiTheme="minorHAnsi" w:cstheme="minorHAnsi"/>
            <w:i/>
            <w:iCs/>
            <w:spacing w:val="1"/>
            <w:sz w:val="24"/>
            <w:szCs w:val="24"/>
          </w:rPr>
          <w:t xml:space="preserve"> </w:t>
        </w:r>
      </w:ins>
      <w:r w:rsidRPr="00C5331D">
        <w:rPr>
          <w:rFonts w:asciiTheme="minorHAnsi" w:hAnsiTheme="minorHAnsi" w:cstheme="minorHAnsi"/>
          <w:i/>
          <w:iCs/>
          <w:sz w:val="24"/>
          <w:szCs w:val="24"/>
        </w:rPr>
        <w:t>organization responsible for, or authorized to make, decisions as to the prices quoted and</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that he or she has not participated, and will not participate, in any action contrary to the</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non-collusion</w:t>
      </w:r>
      <w:r w:rsidRPr="00C5331D">
        <w:rPr>
          <w:rFonts w:asciiTheme="minorHAnsi" w:hAnsiTheme="minorHAnsi" w:cstheme="minorHAnsi"/>
          <w:i/>
          <w:iCs/>
          <w:spacing w:val="1"/>
          <w:sz w:val="24"/>
          <w:szCs w:val="24"/>
        </w:rPr>
        <w:t xml:space="preserve"> </w:t>
      </w:r>
      <w:r w:rsidRPr="00C5331D">
        <w:rPr>
          <w:rFonts w:asciiTheme="minorHAnsi" w:hAnsiTheme="minorHAnsi" w:cstheme="minorHAnsi"/>
          <w:i/>
          <w:iCs/>
          <w:sz w:val="24"/>
          <w:szCs w:val="24"/>
        </w:rPr>
        <w:t>requirements of</w:t>
      </w:r>
      <w:r w:rsidRPr="00C5331D">
        <w:rPr>
          <w:rFonts w:asciiTheme="minorHAnsi" w:hAnsiTheme="minorHAnsi" w:cstheme="minorHAnsi"/>
          <w:i/>
          <w:iCs/>
          <w:spacing w:val="4"/>
          <w:sz w:val="24"/>
          <w:szCs w:val="24"/>
        </w:rPr>
        <w:t xml:space="preserve"> </w:t>
      </w:r>
      <w:r w:rsidRPr="00C5331D">
        <w:rPr>
          <w:rFonts w:asciiTheme="minorHAnsi" w:hAnsiTheme="minorHAnsi" w:cstheme="minorHAnsi"/>
          <w:i/>
          <w:iCs/>
          <w:sz w:val="24"/>
          <w:szCs w:val="24"/>
        </w:rPr>
        <w:t>this RFP.</w:t>
      </w:r>
    </w:p>
    <w:p w14:paraId="42A1641A" w14:textId="4BA1D0BA"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Pr>
          <w:rFonts w:asciiTheme="minorHAnsi" w:hAnsiTheme="minorHAnsi" w:cstheme="minorHAnsi"/>
          <w:i/>
          <w:iCs/>
          <w:sz w:val="24"/>
          <w:szCs w:val="24"/>
        </w:rPr>
        <w:lastRenderedPageBreak/>
        <w:t>Each person signing the proposal certifies that all information in the proposal is accurate</w:t>
      </w:r>
      <w:r w:rsidR="003D100A">
        <w:rPr>
          <w:rFonts w:asciiTheme="minorHAnsi" w:hAnsiTheme="minorHAnsi" w:cstheme="minorHAnsi"/>
          <w:i/>
          <w:iCs/>
          <w:sz w:val="24"/>
          <w:szCs w:val="24"/>
        </w:rPr>
        <w:t xml:space="preserve"> to the best of their knowledge</w:t>
      </w:r>
      <w:r w:rsidRPr="00C5331D">
        <w:rPr>
          <w:rFonts w:asciiTheme="minorHAnsi" w:hAnsiTheme="minorHAnsi" w:cstheme="minorHAnsi"/>
          <w:i/>
          <w:iCs/>
          <w:sz w:val="24"/>
          <w:szCs w:val="24"/>
        </w:rPr>
        <w:t>.</w:t>
      </w:r>
    </w:p>
    <w:p w14:paraId="448A0FFD" w14:textId="77777777" w:rsidR="00616B04" w:rsidRPr="00A701B3"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certifies that the Applicant organization has a Universal Service Plan for the entire town or Communication District in which the project will serve. Each person signing acknowledges that the Universal Service commitment is binding and that while plans may be revised, a failure to connect or cause to be connected all on grid unserved and underserved locations to service of at least 100/100 Mbps </w:t>
      </w:r>
      <w:r w:rsidRPr="00A701B3">
        <w:rPr>
          <w:rFonts w:asciiTheme="minorHAnsi" w:hAnsiTheme="minorHAnsi" w:cstheme="minorHAnsi"/>
          <w:i/>
          <w:iCs/>
          <w:sz w:val="24"/>
          <w:szCs w:val="24"/>
        </w:rPr>
        <w:t>within three (3) years</w:t>
      </w:r>
      <w:r w:rsidRPr="00C5331D">
        <w:rPr>
          <w:rFonts w:asciiTheme="minorHAnsi" w:hAnsiTheme="minorHAnsi" w:cstheme="minorHAnsi"/>
          <w:i/>
          <w:iCs/>
          <w:sz w:val="24"/>
          <w:szCs w:val="24"/>
        </w:rPr>
        <w:t xml:space="preserve"> for an individual town or five (5) years for an entire Communications Union District for reasons </w:t>
      </w:r>
      <w:r w:rsidRPr="00A701B3">
        <w:rPr>
          <w:rFonts w:asciiTheme="minorHAnsi" w:hAnsiTheme="minorHAnsi" w:cstheme="minorHAnsi"/>
          <w:i/>
          <w:iCs/>
          <w:sz w:val="24"/>
          <w:szCs w:val="24"/>
          <w:u w:val="single"/>
        </w:rPr>
        <w:t>other than a failure by the Board to provide funds as outlined in the Universal Service Plan cost estimate</w:t>
      </w:r>
      <w:r w:rsidRPr="00C5331D">
        <w:rPr>
          <w:rFonts w:asciiTheme="minorHAnsi" w:hAnsiTheme="minorHAnsi" w:cstheme="minorHAnsi"/>
          <w:i/>
          <w:iCs/>
          <w:sz w:val="24"/>
          <w:szCs w:val="24"/>
          <w:u w:val="single"/>
        </w:rPr>
        <w:t xml:space="preserve"> </w:t>
      </w:r>
      <w:r w:rsidRPr="00C5331D">
        <w:rPr>
          <w:rFonts w:asciiTheme="minorHAnsi" w:hAnsiTheme="minorHAnsi" w:cstheme="minorHAnsi"/>
          <w:i/>
          <w:iCs/>
          <w:sz w:val="24"/>
          <w:szCs w:val="24"/>
        </w:rPr>
        <w:t xml:space="preserve">may result in </w:t>
      </w:r>
      <w:r w:rsidRPr="00A701B3">
        <w:rPr>
          <w:rFonts w:asciiTheme="minorHAnsi" w:hAnsiTheme="minorHAnsi" w:cstheme="minorHAnsi"/>
          <w:i/>
          <w:iCs/>
          <w:sz w:val="24"/>
          <w:szCs w:val="24"/>
        </w:rPr>
        <w:t>a forfeiture of assets built using funds received as a result of this Application. Delays resulting from force majeure will be considered.</w:t>
      </w:r>
    </w:p>
    <w:p w14:paraId="7F942EE1" w14:textId="77777777"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certifies that the Applicant organization will comply with the </w:t>
      </w:r>
      <w:r w:rsidRPr="00C5331D">
        <w:rPr>
          <w:rFonts w:asciiTheme="minorHAnsi" w:hAnsiTheme="minorHAnsi" w:cstheme="minorHAnsi"/>
          <w:bCs/>
          <w:i/>
          <w:iCs/>
          <w:sz w:val="24"/>
          <w:szCs w:val="24"/>
        </w:rPr>
        <w:t>Vermont Community Broadband Board Outside Plant Design (OSP) Requirements.</w:t>
      </w:r>
    </w:p>
    <w:p w14:paraId="72D76300" w14:textId="77777777"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certifies that the project when completed will offer broadband service that complies with consumer protection and net neutrality standards.</w:t>
      </w:r>
    </w:p>
    <w:p w14:paraId="4BFDDB2E" w14:textId="77777777" w:rsidR="00616B04" w:rsidRPr="00C5331D"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sidRPr="00C5331D">
        <w:rPr>
          <w:rFonts w:asciiTheme="minorHAnsi" w:hAnsiTheme="minorHAnsi" w:cstheme="minorHAnsi"/>
          <w:i/>
          <w:iCs/>
          <w:sz w:val="24"/>
          <w:szCs w:val="24"/>
        </w:rPr>
        <w:t>Each person signing the proposal certified that the sale or transfer of any project funded by the Vermont Community Broadband Fund is prohibited without the prior written approval from the Board.</w:t>
      </w:r>
    </w:p>
    <w:p w14:paraId="64CE4801" w14:textId="77777777" w:rsidR="00616B04" w:rsidRPr="00D66956" w:rsidRDefault="00616B04" w:rsidP="00544D87">
      <w:pPr>
        <w:pStyle w:val="ListParagraph"/>
        <w:numPr>
          <w:ilvl w:val="0"/>
          <w:numId w:val="62"/>
        </w:numPr>
        <w:ind w:left="450"/>
        <w:rPr>
          <w:rFonts w:asciiTheme="minorHAnsi" w:hAnsiTheme="minorHAnsi" w:cstheme="minorHAnsi"/>
          <w:i/>
          <w:iCs/>
          <w:sz w:val="24"/>
          <w:szCs w:val="24"/>
        </w:rPr>
      </w:pPr>
      <w:r w:rsidRPr="00D66956">
        <w:rPr>
          <w:rFonts w:asciiTheme="minorHAnsi" w:hAnsiTheme="minorHAnsi" w:cstheme="minorHAnsi"/>
          <w:i/>
          <w:iCs/>
          <w:sz w:val="24"/>
          <w:szCs w:val="24"/>
        </w:rPr>
        <w:t>Each person signing the proposal affirms that the final network will be reviewed by the VCBB before the project is deemed complete and final payment is made.</w:t>
      </w:r>
    </w:p>
    <w:p w14:paraId="58AD3577" w14:textId="0861B45C" w:rsidR="00616B04" w:rsidRPr="00C5331D" w:rsidRDefault="00616B04" w:rsidP="00544D87">
      <w:pPr>
        <w:pStyle w:val="ListParagraph"/>
        <w:numPr>
          <w:ilvl w:val="0"/>
          <w:numId w:val="62"/>
        </w:numPr>
        <w:ind w:left="450"/>
        <w:rPr>
          <w:rFonts w:asciiTheme="minorHAnsi" w:hAnsiTheme="minorHAnsi" w:cstheme="minorHAnsi"/>
          <w:i/>
          <w:iCs/>
          <w:sz w:val="24"/>
          <w:szCs w:val="24"/>
        </w:rPr>
      </w:pPr>
      <w:r w:rsidRPr="00C5331D">
        <w:rPr>
          <w:rFonts w:asciiTheme="minorHAnsi" w:hAnsiTheme="minorHAnsi" w:cstheme="minorHAnsi"/>
          <w:i/>
          <w:iCs/>
          <w:sz w:val="24"/>
          <w:szCs w:val="24"/>
        </w:rPr>
        <w:t xml:space="preserve">Each person signing the proposal agrees to follow the applicable Treasury Guidance on the allowable uses and requirements for usage of American Rescue Plan State and Local Fiscal Recovery Funds. In cases of conflicting legal opinions, the opinion of the State Vermont Department of Finance and Management and the </w:t>
      </w:r>
      <w:del w:id="342" w:author="Fish, Robert" w:date="2021-12-16T20:57:00Z">
        <w:r w:rsidRPr="00C5331D" w:rsidDel="00FD33A4">
          <w:rPr>
            <w:rFonts w:asciiTheme="minorHAnsi" w:hAnsiTheme="minorHAnsi" w:cstheme="minorHAnsi"/>
            <w:i/>
            <w:iCs/>
            <w:sz w:val="24"/>
            <w:szCs w:val="24"/>
          </w:rPr>
          <w:delText xml:space="preserve">State’s </w:delText>
        </w:r>
      </w:del>
      <w:ins w:id="343" w:author="Fish, Robert" w:date="2021-12-16T20:57:00Z">
        <w:r w:rsidR="00FD33A4" w:rsidRPr="00C5331D">
          <w:rPr>
            <w:rFonts w:asciiTheme="minorHAnsi" w:hAnsiTheme="minorHAnsi" w:cstheme="minorHAnsi"/>
            <w:i/>
            <w:iCs/>
            <w:sz w:val="24"/>
            <w:szCs w:val="24"/>
          </w:rPr>
          <w:t>State</w:t>
        </w:r>
      </w:ins>
      <w:ins w:id="344" w:author="Fish, Robert" w:date="2021-12-17T13:32:00Z">
        <w:r w:rsidR="00310566">
          <w:rPr>
            <w:rFonts w:asciiTheme="minorHAnsi" w:hAnsiTheme="minorHAnsi" w:cstheme="minorHAnsi"/>
            <w:i/>
            <w:iCs/>
            <w:sz w:val="24"/>
            <w:szCs w:val="24"/>
          </w:rPr>
          <w:t>’</w:t>
        </w:r>
      </w:ins>
      <w:ins w:id="345" w:author="Fish, Robert" w:date="2021-12-16T20:57:00Z">
        <w:r w:rsidR="00FD33A4" w:rsidRPr="00C5331D">
          <w:rPr>
            <w:rFonts w:asciiTheme="minorHAnsi" w:hAnsiTheme="minorHAnsi" w:cstheme="minorHAnsi"/>
            <w:i/>
            <w:iCs/>
            <w:sz w:val="24"/>
            <w:szCs w:val="24"/>
          </w:rPr>
          <w:t xml:space="preserve">s </w:t>
        </w:r>
      </w:ins>
      <w:r w:rsidRPr="00C5331D">
        <w:rPr>
          <w:rFonts w:asciiTheme="minorHAnsi" w:hAnsiTheme="minorHAnsi" w:cstheme="minorHAnsi"/>
          <w:i/>
          <w:iCs/>
          <w:sz w:val="24"/>
          <w:szCs w:val="24"/>
        </w:rPr>
        <w:t xml:space="preserve">consultants shall take precedence. Failure to follow the guidance may result in a suspending the agreement or disallowing an expense. </w:t>
      </w:r>
    </w:p>
    <w:p w14:paraId="07E8EDAD" w14:textId="77777777" w:rsidR="00616B04" w:rsidRPr="009D3427" w:rsidRDefault="00616B04" w:rsidP="00544D87">
      <w:pPr>
        <w:pStyle w:val="ListParagraph"/>
        <w:numPr>
          <w:ilvl w:val="0"/>
          <w:numId w:val="62"/>
        </w:numPr>
        <w:tabs>
          <w:tab w:val="left" w:pos="880"/>
        </w:tabs>
        <w:spacing w:line="249" w:lineRule="auto"/>
        <w:ind w:left="450" w:right="211"/>
        <w:rPr>
          <w:rFonts w:asciiTheme="minorHAnsi" w:hAnsiTheme="minorHAnsi" w:cstheme="minorHAnsi"/>
          <w:i/>
          <w:iCs/>
          <w:sz w:val="24"/>
          <w:szCs w:val="24"/>
        </w:rPr>
      </w:pPr>
      <w:r>
        <w:rPr>
          <w:rFonts w:asciiTheme="minorHAnsi" w:hAnsiTheme="minorHAnsi" w:cstheme="minorHAnsi"/>
          <w:i/>
          <w:iCs/>
          <w:sz w:val="24"/>
          <w:szCs w:val="24"/>
        </w:rPr>
        <w:t xml:space="preserve">Each person signing the proposal certifies they have reviewed the following documents: </w:t>
      </w:r>
      <w:hyperlink r:id="rId17" w:history="1">
        <w:r w:rsidRPr="00C5331D">
          <w:rPr>
            <w:rStyle w:val="Hyperlink"/>
            <w:rFonts w:asciiTheme="minorHAnsi" w:hAnsiTheme="minorHAnsi" w:cstheme="minorHAnsi"/>
            <w:i/>
            <w:iCs/>
            <w:sz w:val="24"/>
            <w:szCs w:val="24"/>
          </w:rPr>
          <w:t>Attachment C</w:t>
        </w:r>
      </w:hyperlink>
      <w:r w:rsidRPr="00C5331D">
        <w:rPr>
          <w:rFonts w:asciiTheme="minorHAnsi" w:hAnsiTheme="minorHAnsi" w:cstheme="minorHAnsi"/>
          <w:i/>
          <w:iCs/>
          <w:sz w:val="24"/>
          <w:szCs w:val="24"/>
        </w:rPr>
        <w:t xml:space="preserve">, </w:t>
      </w:r>
      <w:hyperlink r:id="rId18" w:history="1">
        <w:r w:rsidRPr="00C5331D">
          <w:rPr>
            <w:rStyle w:val="Hyperlink"/>
            <w:rFonts w:asciiTheme="minorHAnsi" w:hAnsiTheme="minorHAnsi" w:cstheme="minorHAnsi"/>
            <w:i/>
            <w:iCs/>
            <w:sz w:val="24"/>
            <w:szCs w:val="24"/>
          </w:rPr>
          <w:t>STATE OF VERMONT- FEDERAL TERMS SUPPLEMENT (Construction) for all Contracts and Purchases of Products and Services Connected with 2020 Pandemic</w:t>
        </w:r>
      </w:hyperlink>
      <w:r w:rsidRPr="00C5331D">
        <w:rPr>
          <w:rFonts w:asciiTheme="minorHAnsi" w:hAnsiTheme="minorHAnsi" w:cstheme="minorHAnsi"/>
          <w:i/>
          <w:iCs/>
          <w:sz w:val="24"/>
          <w:szCs w:val="24"/>
        </w:rPr>
        <w:t xml:space="preserve">, </w:t>
      </w:r>
      <w:hyperlink r:id="rId19" w:history="1">
        <w:r w:rsidRPr="00C5331D">
          <w:rPr>
            <w:rStyle w:val="Hyperlink"/>
            <w:rFonts w:asciiTheme="minorHAnsi" w:hAnsiTheme="minorHAnsi" w:cstheme="minorHAnsi"/>
            <w:i/>
            <w:iCs/>
            <w:sz w:val="24"/>
            <w:szCs w:val="24"/>
          </w:rPr>
          <w:t>Applicability of Federal Requirements to Vermont State Fiscal Recovery Fund Projects</w:t>
        </w:r>
      </w:hyperlink>
      <w:r>
        <w:rPr>
          <w:rStyle w:val="Hyperlink"/>
          <w:rFonts w:asciiTheme="minorHAnsi" w:hAnsiTheme="minorHAnsi" w:cstheme="minorHAnsi"/>
          <w:i/>
          <w:iCs/>
          <w:sz w:val="24"/>
          <w:szCs w:val="24"/>
        </w:rPr>
        <w:t xml:space="preserve">, </w:t>
      </w:r>
      <w:r w:rsidRPr="009D3427">
        <w:rPr>
          <w:rFonts w:asciiTheme="minorHAnsi" w:hAnsiTheme="minorHAnsi" w:cstheme="minorHAnsi"/>
          <w:i/>
          <w:iCs/>
          <w:sz w:val="24"/>
          <w:szCs w:val="24"/>
        </w:rPr>
        <w:t>and</w:t>
      </w:r>
      <w:r>
        <w:rPr>
          <w:rFonts w:asciiTheme="minorHAnsi" w:hAnsiTheme="minorHAnsi" w:cstheme="minorHAnsi"/>
          <w:i/>
          <w:iCs/>
          <w:sz w:val="24"/>
          <w:szCs w:val="24"/>
        </w:rPr>
        <w:t xml:space="preserve"> </w:t>
      </w:r>
      <w:hyperlink r:id="rId20" w:history="1">
        <w:r w:rsidRPr="009D3427">
          <w:rPr>
            <w:rStyle w:val="Hyperlink"/>
            <w:rFonts w:asciiTheme="minorHAnsi" w:hAnsiTheme="minorHAnsi" w:cstheme="minorHAnsi"/>
            <w:i/>
            <w:iCs/>
            <w:sz w:val="24"/>
            <w:szCs w:val="24"/>
          </w:rPr>
          <w:t>State Fiscal Recovery Program Assurances v5</w:t>
        </w:r>
      </w:hyperlink>
      <w:r>
        <w:rPr>
          <w:rFonts w:asciiTheme="minorHAnsi" w:hAnsiTheme="minorHAnsi" w:cstheme="minorHAnsi"/>
          <w:i/>
          <w:iCs/>
          <w:sz w:val="24"/>
          <w:szCs w:val="24"/>
        </w:rPr>
        <w:t>.</w:t>
      </w:r>
    </w:p>
    <w:p w14:paraId="04B43E3F" w14:textId="1156CCE6" w:rsidR="005F2E84" w:rsidRPr="009955B5" w:rsidRDefault="00235A04" w:rsidP="006D238F">
      <w:pPr>
        <w:tabs>
          <w:tab w:val="left" w:pos="1541"/>
        </w:tabs>
        <w:spacing w:before="22" w:line="259" w:lineRule="auto"/>
        <w:ind w:right="276"/>
        <w:rPr>
          <w:rFonts w:asciiTheme="minorHAnsi" w:hAnsiTheme="minorHAnsi" w:cstheme="minorHAnsi"/>
          <w:b/>
          <w:bCs/>
          <w:sz w:val="24"/>
          <w:szCs w:val="24"/>
        </w:rPr>
      </w:pPr>
      <w:r>
        <w:rPr>
          <w:rFonts w:asciiTheme="minorHAnsi" w:hAnsiTheme="minorHAnsi" w:cstheme="minorHAnsi"/>
          <w:b/>
          <w:bCs/>
          <w:sz w:val="24"/>
          <w:szCs w:val="24"/>
        </w:rPr>
        <w:br/>
      </w:r>
      <w:r w:rsidR="00724D83" w:rsidRPr="00724D83">
        <w:rPr>
          <w:rFonts w:asciiTheme="minorHAnsi" w:hAnsiTheme="minorHAnsi" w:cstheme="minorHAnsi"/>
          <w:b/>
          <w:bCs/>
          <w:sz w:val="24"/>
          <w:szCs w:val="24"/>
        </w:rPr>
        <w:t>Full Proposal</w:t>
      </w:r>
      <w:r w:rsidR="00724D83">
        <w:rPr>
          <w:rFonts w:asciiTheme="minorHAnsi" w:hAnsiTheme="minorHAnsi" w:cstheme="minorHAnsi"/>
          <w:sz w:val="24"/>
          <w:szCs w:val="24"/>
        </w:rPr>
        <w:t xml:space="preserve"> </w:t>
      </w:r>
      <w:r w:rsidR="005F2E84" w:rsidRPr="009955B5">
        <w:rPr>
          <w:rFonts w:asciiTheme="minorHAnsi" w:hAnsiTheme="minorHAnsi" w:cstheme="minorHAnsi"/>
          <w:b/>
          <w:bCs/>
          <w:sz w:val="24"/>
          <w:szCs w:val="24"/>
        </w:rPr>
        <w:t>Part</w:t>
      </w:r>
      <w:r w:rsidR="005F2E84" w:rsidRPr="009955B5">
        <w:rPr>
          <w:rFonts w:asciiTheme="minorHAnsi" w:hAnsiTheme="minorHAnsi" w:cstheme="minorHAnsi"/>
          <w:b/>
          <w:bCs/>
          <w:spacing w:val="-2"/>
          <w:sz w:val="24"/>
          <w:szCs w:val="24"/>
        </w:rPr>
        <w:t xml:space="preserve"> </w:t>
      </w:r>
      <w:r w:rsidR="009955B5" w:rsidRPr="009955B5">
        <w:rPr>
          <w:rFonts w:asciiTheme="minorHAnsi" w:hAnsiTheme="minorHAnsi" w:cstheme="minorHAnsi"/>
          <w:b/>
          <w:bCs/>
          <w:sz w:val="24"/>
          <w:szCs w:val="24"/>
        </w:rPr>
        <w:t>2</w:t>
      </w:r>
      <w:r w:rsidR="005F2E84" w:rsidRPr="009955B5">
        <w:rPr>
          <w:rFonts w:asciiTheme="minorHAnsi" w:hAnsiTheme="minorHAnsi" w:cstheme="minorHAnsi"/>
          <w:b/>
          <w:bCs/>
          <w:sz w:val="24"/>
          <w:szCs w:val="24"/>
        </w:rPr>
        <w:t>:</w:t>
      </w:r>
      <w:r w:rsidR="005F2E84" w:rsidRPr="009955B5">
        <w:rPr>
          <w:rFonts w:asciiTheme="minorHAnsi" w:hAnsiTheme="minorHAnsi" w:cstheme="minorHAnsi"/>
          <w:b/>
          <w:bCs/>
          <w:spacing w:val="46"/>
          <w:sz w:val="24"/>
          <w:szCs w:val="24"/>
        </w:rPr>
        <w:t xml:space="preserve"> </w:t>
      </w:r>
      <w:r w:rsidR="00B610EE" w:rsidRPr="009955B5">
        <w:rPr>
          <w:rFonts w:asciiTheme="minorHAnsi" w:hAnsiTheme="minorHAnsi" w:cstheme="minorHAnsi"/>
          <w:b/>
          <w:bCs/>
          <w:sz w:val="24"/>
          <w:szCs w:val="24"/>
        </w:rPr>
        <w:t>General Information</w:t>
      </w:r>
      <w:r w:rsidR="004D53EB">
        <w:rPr>
          <w:rFonts w:asciiTheme="minorHAnsi" w:hAnsiTheme="minorHAnsi" w:cstheme="minorHAnsi"/>
          <w:b/>
          <w:bCs/>
          <w:sz w:val="24"/>
          <w:szCs w:val="24"/>
        </w:rPr>
        <w:br/>
      </w:r>
    </w:p>
    <w:p w14:paraId="09981DE1" w14:textId="333545D6" w:rsidR="004276F4" w:rsidRPr="00235A04" w:rsidDel="009370E2" w:rsidRDefault="00F16881" w:rsidP="00544D87">
      <w:pPr>
        <w:pStyle w:val="ListParagraph"/>
        <w:numPr>
          <w:ilvl w:val="0"/>
          <w:numId w:val="53"/>
        </w:numPr>
        <w:spacing w:before="22" w:line="249" w:lineRule="auto"/>
        <w:ind w:left="450" w:right="208" w:hanging="450"/>
        <w:rPr>
          <w:del w:id="346" w:author="Fish, Robert" w:date="2021-12-17T11:01:00Z"/>
          <w:rFonts w:asciiTheme="minorHAnsi" w:hAnsiTheme="minorHAnsi" w:cstheme="minorHAnsi"/>
          <w:sz w:val="24"/>
          <w:szCs w:val="24"/>
        </w:rPr>
      </w:pPr>
      <w:bookmarkStart w:id="347" w:name="1._Responding_Company"/>
      <w:bookmarkEnd w:id="347"/>
      <w:del w:id="348" w:author="Fish, Robert" w:date="2021-12-17T11:01:00Z">
        <w:r w:rsidRPr="00235A04" w:rsidDel="009370E2">
          <w:rPr>
            <w:rFonts w:asciiTheme="minorHAnsi" w:hAnsiTheme="minorHAnsi" w:cstheme="minorHAnsi"/>
            <w:i/>
            <w:sz w:val="24"/>
            <w:szCs w:val="24"/>
          </w:rPr>
          <w:delText>Responding</w:delText>
        </w:r>
        <w:r w:rsidRPr="00235A04" w:rsidDel="009370E2">
          <w:rPr>
            <w:rFonts w:asciiTheme="minorHAnsi" w:hAnsiTheme="minorHAnsi" w:cstheme="minorHAnsi"/>
            <w:i/>
            <w:spacing w:val="-3"/>
            <w:sz w:val="24"/>
            <w:szCs w:val="24"/>
          </w:rPr>
          <w:delText xml:space="preserve"> </w:delText>
        </w:r>
        <w:r w:rsidRPr="00235A04" w:rsidDel="009370E2">
          <w:rPr>
            <w:rFonts w:asciiTheme="minorHAnsi" w:hAnsiTheme="minorHAnsi" w:cstheme="minorHAnsi"/>
            <w:i/>
            <w:sz w:val="24"/>
            <w:szCs w:val="24"/>
          </w:rPr>
          <w:delText>Eligible Entity</w:delText>
        </w:r>
        <w:r w:rsidR="00224336" w:rsidRPr="00235A04" w:rsidDel="009370E2">
          <w:rPr>
            <w:rFonts w:asciiTheme="minorHAnsi" w:hAnsiTheme="minorHAnsi" w:cstheme="minorHAnsi"/>
            <w:i/>
            <w:sz w:val="24"/>
            <w:szCs w:val="24"/>
          </w:rPr>
          <w:delText xml:space="preserve"> and</w:delText>
        </w:r>
        <w:bookmarkStart w:id="349" w:name="2._Broadband_Service_History"/>
        <w:bookmarkEnd w:id="349"/>
        <w:r w:rsidR="00224336" w:rsidRPr="00235A04" w:rsidDel="009370E2">
          <w:rPr>
            <w:rFonts w:asciiTheme="minorHAnsi" w:hAnsiTheme="minorHAnsi" w:cstheme="minorHAnsi"/>
            <w:i/>
            <w:sz w:val="24"/>
            <w:szCs w:val="24"/>
          </w:rPr>
          <w:delText xml:space="preserve"> </w:delText>
        </w:r>
        <w:r w:rsidR="007224F2" w:rsidRPr="00235A04" w:rsidDel="009370E2">
          <w:rPr>
            <w:rFonts w:asciiTheme="minorHAnsi" w:hAnsiTheme="minorHAnsi" w:cstheme="minorHAnsi"/>
            <w:i/>
            <w:sz w:val="24"/>
            <w:szCs w:val="24"/>
          </w:rPr>
          <w:delText>Brief History of the Eligible Entity</w:delText>
        </w:r>
        <w:r w:rsidR="004276F4" w:rsidRPr="00235A04" w:rsidDel="009370E2">
          <w:rPr>
            <w:rFonts w:asciiTheme="minorHAnsi" w:hAnsiTheme="minorHAnsi" w:cstheme="minorHAnsi"/>
            <w:i/>
            <w:sz w:val="24"/>
            <w:szCs w:val="24"/>
          </w:rPr>
          <w:delText xml:space="preserve"> and Partners.</w:delText>
        </w:r>
      </w:del>
    </w:p>
    <w:p w14:paraId="20E8807C" w14:textId="313C56F0" w:rsidR="001179E4" w:rsidRPr="00235A04" w:rsidDel="009370E2" w:rsidRDefault="00235A04" w:rsidP="00235A04">
      <w:pPr>
        <w:pStyle w:val="ListParagraph"/>
        <w:numPr>
          <w:ilvl w:val="0"/>
          <w:numId w:val="34"/>
        </w:numPr>
        <w:tabs>
          <w:tab w:val="left" w:pos="756"/>
        </w:tabs>
        <w:spacing w:before="22" w:line="249" w:lineRule="auto"/>
        <w:ind w:right="208"/>
        <w:rPr>
          <w:del w:id="350" w:author="Fish, Robert" w:date="2021-12-17T11:01:00Z"/>
          <w:rFonts w:asciiTheme="minorHAnsi" w:hAnsiTheme="minorHAnsi" w:cstheme="minorHAnsi"/>
          <w:sz w:val="24"/>
          <w:szCs w:val="24"/>
        </w:rPr>
      </w:pPr>
      <w:del w:id="351" w:author="Fish, Robert" w:date="2021-12-17T11:01:00Z">
        <w:r w:rsidRPr="00235A04" w:rsidDel="009370E2">
          <w:rPr>
            <w:rFonts w:asciiTheme="minorHAnsi" w:hAnsiTheme="minorHAnsi" w:cstheme="minorHAnsi"/>
            <w:sz w:val="24"/>
            <w:szCs w:val="24"/>
          </w:rPr>
          <w:delText xml:space="preserve">Applicant shall </w:delText>
        </w:r>
        <w:r w:rsidR="00097CB4" w:rsidRPr="00235A04" w:rsidDel="009370E2">
          <w:rPr>
            <w:rFonts w:asciiTheme="minorHAnsi" w:hAnsiTheme="minorHAnsi" w:cstheme="minorHAnsi"/>
            <w:sz w:val="24"/>
            <w:szCs w:val="24"/>
          </w:rPr>
          <w:delText xml:space="preserve">provide a brief history. The history should include maps </w:delText>
        </w:r>
        <w:r w:rsidR="00172CB2" w:rsidRPr="00235A04" w:rsidDel="009370E2">
          <w:rPr>
            <w:rFonts w:asciiTheme="minorHAnsi" w:hAnsiTheme="minorHAnsi" w:cstheme="minorHAnsi"/>
            <w:sz w:val="24"/>
            <w:szCs w:val="24"/>
          </w:rPr>
          <w:delText xml:space="preserve">detailing where the company currently provides service or the </w:delText>
        </w:r>
        <w:r w:rsidR="008774C4" w:rsidRPr="00235A04" w:rsidDel="009370E2">
          <w:rPr>
            <w:rFonts w:asciiTheme="minorHAnsi" w:hAnsiTheme="minorHAnsi" w:cstheme="minorHAnsi"/>
            <w:sz w:val="24"/>
            <w:szCs w:val="24"/>
          </w:rPr>
          <w:delText>towns that are included in the Communications Union District.</w:delText>
        </w:r>
      </w:del>
    </w:p>
    <w:p w14:paraId="4C3636DE" w14:textId="197C72CA" w:rsidR="00F16881" w:rsidRPr="00235A04" w:rsidDel="009370E2" w:rsidRDefault="00235A04" w:rsidP="00235A04">
      <w:pPr>
        <w:pStyle w:val="ListParagraph"/>
        <w:numPr>
          <w:ilvl w:val="0"/>
          <w:numId w:val="34"/>
        </w:numPr>
        <w:tabs>
          <w:tab w:val="left" w:pos="756"/>
        </w:tabs>
        <w:spacing w:before="22" w:line="249" w:lineRule="auto"/>
        <w:ind w:right="208"/>
        <w:rPr>
          <w:del w:id="352" w:author="Fish, Robert" w:date="2021-12-17T11:01:00Z"/>
          <w:rFonts w:asciiTheme="minorHAnsi" w:hAnsiTheme="minorHAnsi" w:cstheme="minorHAnsi"/>
          <w:sz w:val="24"/>
          <w:szCs w:val="24"/>
        </w:rPr>
      </w:pPr>
      <w:del w:id="353" w:author="Fish, Robert" w:date="2021-12-17T11:01:00Z">
        <w:r w:rsidRPr="00235A04" w:rsidDel="009370E2">
          <w:rPr>
            <w:rFonts w:asciiTheme="minorHAnsi" w:hAnsiTheme="minorHAnsi" w:cstheme="minorHAnsi"/>
            <w:sz w:val="24"/>
            <w:szCs w:val="24"/>
          </w:rPr>
          <w:delText xml:space="preserve">Applicant shall </w:delText>
        </w:r>
        <w:r w:rsidR="00F16881" w:rsidRPr="00235A04" w:rsidDel="009370E2">
          <w:rPr>
            <w:rFonts w:asciiTheme="minorHAnsi" w:hAnsiTheme="minorHAnsi" w:cstheme="minorHAnsi"/>
            <w:sz w:val="24"/>
            <w:szCs w:val="24"/>
          </w:rPr>
          <w:delText xml:space="preserve">indicate </w:delText>
        </w:r>
        <w:r w:rsidR="00FF3D8A" w:rsidRPr="00235A04" w:rsidDel="009370E2">
          <w:rPr>
            <w:rFonts w:asciiTheme="minorHAnsi" w:hAnsiTheme="minorHAnsi" w:cstheme="minorHAnsi"/>
            <w:sz w:val="24"/>
            <w:szCs w:val="24"/>
          </w:rPr>
          <w:delText>their experience or their partner(s)</w:delText>
        </w:r>
      </w:del>
      <w:del w:id="354" w:author="Fish, Robert" w:date="2021-12-16T20:57:00Z">
        <w:r w:rsidR="00FF3D8A" w:rsidRPr="00235A04" w:rsidDel="00FD33A4">
          <w:rPr>
            <w:rFonts w:asciiTheme="minorHAnsi" w:hAnsiTheme="minorHAnsi" w:cstheme="minorHAnsi"/>
            <w:sz w:val="24"/>
            <w:szCs w:val="24"/>
          </w:rPr>
          <w:delText xml:space="preserve">’s </w:delText>
        </w:r>
      </w:del>
      <w:del w:id="355" w:author="Fish, Robert" w:date="2021-12-17T11:01:00Z">
        <w:r w:rsidR="00F16881" w:rsidRPr="00235A04" w:rsidDel="009370E2">
          <w:rPr>
            <w:rFonts w:asciiTheme="minorHAnsi" w:hAnsiTheme="minorHAnsi" w:cstheme="minorHAnsi"/>
            <w:sz w:val="24"/>
            <w:szCs w:val="24"/>
          </w:rPr>
          <w:delText>experience provisioning broadband Internet to residential and</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 xml:space="preserve">business customers. </w:delText>
        </w:r>
        <w:r w:rsidR="002A2CDD" w:rsidRPr="00235A04" w:rsidDel="009370E2">
          <w:rPr>
            <w:rFonts w:asciiTheme="minorHAnsi" w:hAnsiTheme="minorHAnsi" w:cstheme="minorHAnsi"/>
            <w:sz w:val="24"/>
            <w:szCs w:val="24"/>
          </w:rPr>
          <w:delText>Applicant</w:delText>
        </w:r>
        <w:r w:rsidR="00F16881" w:rsidRPr="00235A04" w:rsidDel="009370E2">
          <w:rPr>
            <w:rFonts w:asciiTheme="minorHAnsi" w:hAnsiTheme="minorHAnsi" w:cstheme="minorHAnsi"/>
            <w:sz w:val="24"/>
            <w:szCs w:val="24"/>
          </w:rPr>
          <w:delText xml:space="preserve"> should be able to demonstrate a history of deploying</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broadband</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technologies in</w:delText>
        </w:r>
        <w:r w:rsidR="00F16881" w:rsidRPr="00235A04" w:rsidDel="009370E2">
          <w:rPr>
            <w:rFonts w:asciiTheme="minorHAnsi" w:hAnsiTheme="minorHAnsi" w:cstheme="minorHAnsi"/>
            <w:spacing w:val="2"/>
            <w:sz w:val="24"/>
            <w:szCs w:val="24"/>
          </w:rPr>
          <w:delText xml:space="preserve"> </w:delText>
        </w:r>
        <w:r w:rsidR="00F16881" w:rsidRPr="00235A04" w:rsidDel="009370E2">
          <w:rPr>
            <w:rFonts w:asciiTheme="minorHAnsi" w:hAnsiTheme="minorHAnsi" w:cstheme="minorHAnsi"/>
            <w:sz w:val="24"/>
            <w:szCs w:val="24"/>
          </w:rPr>
          <w:delText>rural</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or</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other</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hard</w:delText>
        </w:r>
        <w:r w:rsidR="00F16881" w:rsidRPr="00235A04" w:rsidDel="009370E2">
          <w:rPr>
            <w:rFonts w:asciiTheme="minorHAnsi" w:hAnsiTheme="minorHAnsi" w:cstheme="minorHAnsi"/>
            <w:spacing w:val="-4"/>
            <w:sz w:val="24"/>
            <w:szCs w:val="24"/>
          </w:rPr>
          <w:delText xml:space="preserve"> </w:delText>
        </w:r>
        <w:r w:rsidR="00F16881" w:rsidRPr="00235A04" w:rsidDel="009370E2">
          <w:rPr>
            <w:rFonts w:asciiTheme="minorHAnsi" w:hAnsiTheme="minorHAnsi" w:cstheme="minorHAnsi"/>
            <w:sz w:val="24"/>
            <w:szCs w:val="24"/>
          </w:rPr>
          <w:delText>to</w:delText>
        </w:r>
        <w:r w:rsidR="00F16881" w:rsidRPr="00235A04" w:rsidDel="009370E2">
          <w:rPr>
            <w:rFonts w:asciiTheme="minorHAnsi" w:hAnsiTheme="minorHAnsi" w:cstheme="minorHAnsi"/>
            <w:spacing w:val="2"/>
            <w:sz w:val="24"/>
            <w:szCs w:val="24"/>
          </w:rPr>
          <w:delText xml:space="preserve"> </w:delText>
        </w:r>
        <w:r w:rsidR="00F16881" w:rsidRPr="00235A04" w:rsidDel="009370E2">
          <w:rPr>
            <w:rFonts w:asciiTheme="minorHAnsi" w:hAnsiTheme="minorHAnsi" w:cstheme="minorHAnsi"/>
            <w:sz w:val="24"/>
            <w:szCs w:val="24"/>
          </w:rPr>
          <w:delText>serve</w:delText>
        </w:r>
        <w:r w:rsidR="00F16881" w:rsidRPr="00235A04" w:rsidDel="009370E2">
          <w:rPr>
            <w:rFonts w:asciiTheme="minorHAnsi" w:hAnsiTheme="minorHAnsi" w:cstheme="minorHAnsi"/>
            <w:spacing w:val="1"/>
            <w:sz w:val="24"/>
            <w:szCs w:val="24"/>
          </w:rPr>
          <w:delText xml:space="preserve"> </w:delText>
        </w:r>
        <w:r w:rsidR="00F16881" w:rsidRPr="00235A04" w:rsidDel="009370E2">
          <w:rPr>
            <w:rFonts w:asciiTheme="minorHAnsi" w:hAnsiTheme="minorHAnsi" w:cstheme="minorHAnsi"/>
            <w:sz w:val="24"/>
            <w:szCs w:val="24"/>
          </w:rPr>
          <w:delText>areas.</w:delText>
        </w:r>
      </w:del>
    </w:p>
    <w:p w14:paraId="56E3BB23" w14:textId="77777777" w:rsidR="00F16881" w:rsidRPr="00235A04" w:rsidRDefault="00F16881" w:rsidP="00544D87">
      <w:pPr>
        <w:pStyle w:val="ListParagraph"/>
        <w:numPr>
          <w:ilvl w:val="0"/>
          <w:numId w:val="53"/>
        </w:numPr>
        <w:tabs>
          <w:tab w:val="left" w:pos="540"/>
        </w:tabs>
        <w:spacing w:before="8"/>
        <w:ind w:hanging="755"/>
        <w:rPr>
          <w:rFonts w:asciiTheme="minorHAnsi" w:hAnsiTheme="minorHAnsi" w:cstheme="minorHAnsi"/>
          <w:i/>
          <w:sz w:val="24"/>
          <w:szCs w:val="24"/>
        </w:rPr>
      </w:pPr>
      <w:bookmarkStart w:id="356" w:name="3._Subcontractors"/>
      <w:bookmarkEnd w:id="356"/>
      <w:r w:rsidRPr="00235A04">
        <w:rPr>
          <w:rFonts w:asciiTheme="minorHAnsi" w:hAnsiTheme="minorHAnsi" w:cstheme="minorHAnsi"/>
          <w:i/>
          <w:sz w:val="24"/>
          <w:szCs w:val="24"/>
        </w:rPr>
        <w:t>Subcontractors</w:t>
      </w:r>
    </w:p>
    <w:p w14:paraId="3DA90D61" w14:textId="76116732" w:rsidR="00F16881" w:rsidRPr="00235A04" w:rsidRDefault="00F16881" w:rsidP="00C5331D">
      <w:pPr>
        <w:pStyle w:val="BodyText"/>
        <w:spacing w:before="21" w:line="249" w:lineRule="auto"/>
        <w:ind w:left="889" w:right="207" w:hanging="10"/>
        <w:rPr>
          <w:rFonts w:asciiTheme="minorHAnsi" w:hAnsiTheme="minorHAnsi" w:cstheme="minorHAnsi"/>
          <w:sz w:val="24"/>
          <w:szCs w:val="24"/>
        </w:rPr>
      </w:pPr>
      <w:r w:rsidRPr="00235A04">
        <w:rPr>
          <w:rFonts w:asciiTheme="minorHAnsi" w:hAnsiTheme="minorHAnsi" w:cstheme="minorHAnsi"/>
          <w:sz w:val="24"/>
          <w:szCs w:val="24"/>
        </w:rPr>
        <w:lastRenderedPageBreak/>
        <w:t>Planned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use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subcontractors</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clearly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explained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terms</w:t>
      </w:r>
      <w:r w:rsidR="00A43FDE" w:rsidRPr="00235A04">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 xml:space="preserve">of any subcontract. </w:t>
      </w:r>
      <w:r w:rsidR="0019716F" w:rsidRPr="00235A04">
        <w:rPr>
          <w:rFonts w:asciiTheme="minorHAnsi" w:hAnsiTheme="minorHAnsi" w:cstheme="minorHAnsi"/>
          <w:sz w:val="24"/>
          <w:szCs w:val="24"/>
        </w:rPr>
        <w:t>Applicants</w:t>
      </w:r>
      <w:r w:rsidRPr="00235A04">
        <w:rPr>
          <w:rFonts w:asciiTheme="minorHAnsi" w:hAnsiTheme="minorHAnsi" w:cstheme="minorHAnsi"/>
          <w:sz w:val="24"/>
          <w:szCs w:val="24"/>
        </w:rPr>
        <w:t xml:space="preserve"> must include a copy of any proposed subcontract(s) with</w:t>
      </w:r>
      <w:ins w:id="357" w:author="Fish, Robert" w:date="2021-12-17T08:03:00Z">
        <w:r w:rsidR="0027384E">
          <w:rPr>
            <w:rFonts w:asciiTheme="minorHAnsi" w:hAnsiTheme="minorHAnsi" w:cstheme="minorHAnsi"/>
            <w:sz w:val="24"/>
            <w:szCs w:val="24"/>
          </w:rPr>
          <w:t xml:space="preserve"> </w:t>
        </w:r>
      </w:ins>
      <w:r w:rsidRPr="00235A04">
        <w:rPr>
          <w:rFonts w:asciiTheme="minorHAnsi" w:hAnsiTheme="minorHAnsi" w:cstheme="minorHAnsi"/>
          <w:spacing w:val="-57"/>
          <w:sz w:val="24"/>
          <w:szCs w:val="24"/>
        </w:rPr>
        <w:t xml:space="preserve"> </w:t>
      </w:r>
      <w:r w:rsidR="00794D27"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available.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subcontracts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must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comply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certification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requirements in Section III. The primary contractor(s) shall be responsible for all contract</w:t>
      </w:r>
      <w:r w:rsidRPr="00235A04">
        <w:rPr>
          <w:rFonts w:asciiTheme="minorHAnsi" w:hAnsiTheme="minorHAnsi" w:cstheme="minorHAnsi"/>
          <w:spacing w:val="-57"/>
          <w:sz w:val="24"/>
          <w:szCs w:val="24"/>
        </w:rPr>
        <w:t xml:space="preserve"> </w:t>
      </w:r>
      <w:r w:rsidR="00AC7AC2" w:rsidRPr="00235A04">
        <w:rPr>
          <w:rFonts w:asciiTheme="minorHAnsi" w:hAnsiTheme="minorHAnsi" w:cstheme="minorHAnsi"/>
          <w:spacing w:val="-57"/>
          <w:sz w:val="24"/>
          <w:szCs w:val="24"/>
        </w:rPr>
        <w:t xml:space="preserve">    </w:t>
      </w:r>
      <w:ins w:id="358" w:author="Fish, Robert" w:date="2021-12-17T08:03:00Z">
        <w:r w:rsidR="0027384E">
          <w:rPr>
            <w:rFonts w:asciiTheme="minorHAnsi" w:hAnsiTheme="minorHAnsi" w:cstheme="minorHAnsi"/>
            <w:spacing w:val="-57"/>
            <w:sz w:val="24"/>
            <w:szCs w:val="24"/>
          </w:rPr>
          <w:t xml:space="preserve"> </w:t>
        </w:r>
      </w:ins>
      <w:r w:rsidRPr="00235A04">
        <w:rPr>
          <w:rFonts w:asciiTheme="minorHAnsi" w:hAnsiTheme="minorHAnsi" w:cstheme="minorHAnsi"/>
          <w:spacing w:val="-1"/>
          <w:sz w:val="24"/>
          <w:szCs w:val="24"/>
        </w:rPr>
        <w:t>performance,</w:t>
      </w:r>
      <w:r w:rsidRPr="00235A04">
        <w:rPr>
          <w:rFonts w:asciiTheme="minorHAnsi" w:hAnsiTheme="minorHAnsi" w:cstheme="minorHAnsi"/>
          <w:spacing w:val="-10"/>
          <w:sz w:val="24"/>
          <w:szCs w:val="24"/>
        </w:rPr>
        <w:t xml:space="preserve"> </w:t>
      </w:r>
      <w:r w:rsidRPr="00235A04">
        <w:rPr>
          <w:rFonts w:asciiTheme="minorHAnsi" w:hAnsiTheme="minorHAnsi" w:cstheme="minorHAnsi"/>
          <w:spacing w:val="-1"/>
          <w:sz w:val="24"/>
          <w:szCs w:val="24"/>
        </w:rPr>
        <w:t>whether</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or</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not</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subcontractors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used.</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8"/>
          <w:sz w:val="24"/>
          <w:szCs w:val="24"/>
        </w:rPr>
        <w:t xml:space="preserve"> </w:t>
      </w:r>
      <w:r w:rsidRPr="00235A04">
        <w:rPr>
          <w:rFonts w:asciiTheme="minorHAnsi" w:hAnsiTheme="minorHAnsi" w:cstheme="minorHAnsi"/>
          <w:sz w:val="24"/>
          <w:szCs w:val="24"/>
        </w:rPr>
        <w:t>only</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contact</w:t>
      </w:r>
      <w:r w:rsidRPr="00235A04">
        <w:rPr>
          <w:rFonts w:asciiTheme="minorHAnsi" w:hAnsiTheme="minorHAnsi" w:cstheme="minorHAnsi"/>
          <w:spacing w:val="-17"/>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8"/>
          <w:sz w:val="24"/>
          <w:szCs w:val="24"/>
        </w:rPr>
        <w:t xml:space="preserve"> </w:t>
      </w:r>
      <w:r w:rsidR="009B6D99" w:rsidRPr="00235A04">
        <w:rPr>
          <w:rFonts w:asciiTheme="minorHAnsi" w:hAnsiTheme="minorHAnsi" w:cstheme="minorHAnsi"/>
          <w:sz w:val="24"/>
          <w:szCs w:val="24"/>
        </w:rPr>
        <w:t xml:space="preserve">Board </w:t>
      </w:r>
      <w:r w:rsidR="009B6D99" w:rsidRPr="00235A04">
        <w:rPr>
          <w:rFonts w:asciiTheme="minorHAnsi" w:hAnsiTheme="minorHAnsi" w:cstheme="minorHAnsi"/>
          <w:spacing w:val="-57"/>
          <w:sz w:val="24"/>
          <w:szCs w:val="24"/>
        </w:rPr>
        <w:t>will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055E4C" w:rsidRPr="00235A04">
        <w:rPr>
          <w:rFonts w:asciiTheme="minorHAnsi" w:hAnsiTheme="minorHAnsi" w:cstheme="minorHAnsi"/>
          <w:sz w:val="24"/>
          <w:szCs w:val="24"/>
        </w:rPr>
        <w:t>Applicant</w:t>
      </w:r>
      <w:r w:rsidRPr="00235A04">
        <w:rPr>
          <w:rFonts w:asciiTheme="minorHAnsi" w:hAnsiTheme="minorHAnsi" w:cstheme="minorHAnsi"/>
          <w:sz w:val="24"/>
          <w:szCs w:val="24"/>
        </w:rPr>
        <w:t>.</w:t>
      </w:r>
      <w:r w:rsidR="0015436A" w:rsidRPr="00235A04">
        <w:rPr>
          <w:rFonts w:asciiTheme="minorHAnsi" w:hAnsiTheme="minorHAnsi" w:cstheme="minorHAnsi"/>
          <w:sz w:val="24"/>
          <w:szCs w:val="24"/>
        </w:rPr>
        <w:br/>
      </w:r>
      <w:bookmarkStart w:id="359" w:name="4._Contract_Management"/>
      <w:bookmarkEnd w:id="359"/>
    </w:p>
    <w:p w14:paraId="1ACD0967" w14:textId="77777777" w:rsidR="004A0207" w:rsidRPr="004A0207" w:rsidRDefault="00B54476" w:rsidP="00544D87">
      <w:pPr>
        <w:pStyle w:val="ListParagraph"/>
        <w:numPr>
          <w:ilvl w:val="0"/>
          <w:numId w:val="53"/>
        </w:numPr>
        <w:tabs>
          <w:tab w:val="left" w:pos="756"/>
        </w:tabs>
        <w:spacing w:before="22" w:line="259" w:lineRule="auto"/>
        <w:ind w:left="450" w:right="649" w:hanging="450"/>
        <w:rPr>
          <w:rFonts w:asciiTheme="minorHAnsi" w:hAnsiTheme="minorHAnsi" w:cstheme="minorHAnsi"/>
          <w:sz w:val="24"/>
          <w:szCs w:val="24"/>
        </w:rPr>
      </w:pPr>
      <w:bookmarkStart w:id="360" w:name="6._Financial_History"/>
      <w:bookmarkEnd w:id="360"/>
      <w:r>
        <w:rPr>
          <w:rFonts w:asciiTheme="minorHAnsi" w:hAnsiTheme="minorHAnsi" w:cstheme="minorHAnsi"/>
          <w:i/>
          <w:sz w:val="24"/>
          <w:szCs w:val="24"/>
        </w:rPr>
        <w:t>Business Plan</w:t>
      </w:r>
      <w:r w:rsidR="004A0207">
        <w:rPr>
          <w:rFonts w:asciiTheme="minorHAnsi" w:hAnsiTheme="minorHAnsi" w:cstheme="minorHAnsi"/>
          <w:i/>
          <w:sz w:val="24"/>
          <w:szCs w:val="24"/>
        </w:rPr>
        <w:t xml:space="preserve"> and Other</w:t>
      </w:r>
      <w:r>
        <w:rPr>
          <w:rFonts w:asciiTheme="minorHAnsi" w:hAnsiTheme="minorHAnsi" w:cstheme="minorHAnsi"/>
          <w:i/>
          <w:sz w:val="24"/>
          <w:szCs w:val="24"/>
        </w:rPr>
        <w:t xml:space="preserve"> </w:t>
      </w:r>
      <w:r w:rsidR="00F16881" w:rsidRPr="00FD6EAE">
        <w:rPr>
          <w:rFonts w:asciiTheme="minorHAnsi" w:hAnsiTheme="minorHAnsi" w:cstheme="minorHAnsi"/>
          <w:i/>
          <w:sz w:val="24"/>
          <w:szCs w:val="24"/>
        </w:rPr>
        <w:t>Financial</w:t>
      </w:r>
      <w:r>
        <w:rPr>
          <w:rFonts w:asciiTheme="minorHAnsi" w:hAnsiTheme="minorHAnsi" w:cstheme="minorHAnsi"/>
          <w:i/>
          <w:sz w:val="24"/>
          <w:szCs w:val="24"/>
        </w:rPr>
        <w:t xml:space="preserve"> Information</w:t>
      </w:r>
    </w:p>
    <w:p w14:paraId="4C515691" w14:textId="77777777" w:rsidR="008317C3" w:rsidRDefault="008317C3" w:rsidP="0082020C">
      <w:pPr>
        <w:pStyle w:val="ListParagraph"/>
        <w:numPr>
          <w:ilvl w:val="1"/>
          <w:numId w:val="14"/>
        </w:numPr>
        <w:tabs>
          <w:tab w:val="left" w:pos="756"/>
        </w:tabs>
        <w:spacing w:before="22" w:line="259" w:lineRule="auto"/>
        <w:ind w:left="720" w:right="649" w:firstLine="0"/>
        <w:rPr>
          <w:rFonts w:asciiTheme="minorHAnsi" w:hAnsiTheme="minorHAnsi" w:cstheme="minorHAnsi"/>
          <w:sz w:val="24"/>
          <w:szCs w:val="24"/>
        </w:rPr>
      </w:pPr>
      <w:r w:rsidRPr="008317C3">
        <w:rPr>
          <w:rFonts w:asciiTheme="minorHAnsi" w:hAnsiTheme="minorHAnsi" w:cstheme="minorHAnsi"/>
          <w:sz w:val="24"/>
          <w:szCs w:val="24"/>
        </w:rPr>
        <w:t>A completed</w:t>
      </w:r>
      <w:r w:rsidR="00A5062A" w:rsidRPr="008317C3">
        <w:rPr>
          <w:rFonts w:asciiTheme="minorHAnsi" w:hAnsiTheme="minorHAnsi" w:cstheme="minorHAnsi"/>
          <w:sz w:val="24"/>
          <w:szCs w:val="24"/>
        </w:rPr>
        <w:t xml:space="preserve"> </w:t>
      </w:r>
      <w:r w:rsidR="00B54476" w:rsidRPr="008317C3">
        <w:rPr>
          <w:rFonts w:asciiTheme="minorHAnsi" w:hAnsiTheme="minorHAnsi" w:cstheme="minorHAnsi"/>
          <w:sz w:val="24"/>
          <w:szCs w:val="24"/>
        </w:rPr>
        <w:t>Act 71 Compliant Business Plan</w:t>
      </w:r>
      <w:r w:rsidRPr="008317C3">
        <w:rPr>
          <w:rFonts w:asciiTheme="minorHAnsi" w:hAnsiTheme="minorHAnsi" w:cstheme="minorHAnsi"/>
          <w:sz w:val="24"/>
          <w:szCs w:val="24"/>
        </w:rPr>
        <w:t xml:space="preserve"> is required</w:t>
      </w:r>
      <w:r w:rsidR="00B54476" w:rsidRPr="008317C3">
        <w:rPr>
          <w:rFonts w:asciiTheme="minorHAnsi" w:hAnsiTheme="minorHAnsi" w:cstheme="minorHAnsi"/>
          <w:sz w:val="24"/>
          <w:szCs w:val="24"/>
        </w:rPr>
        <w:t>.</w:t>
      </w:r>
    </w:p>
    <w:p w14:paraId="582AD850" w14:textId="1B71B74B" w:rsidR="00B54476" w:rsidRPr="008317C3" w:rsidRDefault="00B54476" w:rsidP="0082020C">
      <w:pPr>
        <w:pStyle w:val="ListParagraph"/>
        <w:numPr>
          <w:ilvl w:val="1"/>
          <w:numId w:val="14"/>
        </w:numPr>
        <w:tabs>
          <w:tab w:val="left" w:pos="756"/>
        </w:tabs>
        <w:spacing w:before="22" w:line="259" w:lineRule="auto"/>
        <w:ind w:left="720" w:right="649" w:firstLine="0"/>
        <w:rPr>
          <w:rFonts w:asciiTheme="minorHAnsi" w:hAnsiTheme="minorHAnsi" w:cstheme="minorHAnsi"/>
          <w:sz w:val="24"/>
          <w:szCs w:val="24"/>
        </w:rPr>
      </w:pPr>
      <w:r w:rsidRPr="008317C3">
        <w:rPr>
          <w:rFonts w:asciiTheme="minorHAnsi" w:hAnsiTheme="minorHAnsi" w:cstheme="minorHAnsi"/>
          <w:sz w:val="24"/>
          <w:szCs w:val="24"/>
        </w:rPr>
        <w:t xml:space="preserve">The Board reserves the right to require the submission of </w:t>
      </w:r>
      <w:r w:rsidR="00A5062A" w:rsidRPr="008317C3">
        <w:rPr>
          <w:rFonts w:asciiTheme="minorHAnsi" w:hAnsiTheme="minorHAnsi" w:cstheme="minorHAnsi"/>
          <w:sz w:val="24"/>
          <w:szCs w:val="24"/>
        </w:rPr>
        <w:t xml:space="preserve">additional </w:t>
      </w:r>
      <w:r w:rsidRPr="008317C3">
        <w:rPr>
          <w:rFonts w:asciiTheme="minorHAnsi" w:hAnsiTheme="minorHAnsi" w:cstheme="minorHAnsi"/>
          <w:sz w:val="24"/>
          <w:szCs w:val="24"/>
        </w:rPr>
        <w:t xml:space="preserve">financial information </w:t>
      </w:r>
      <w:r w:rsidR="00A5062A" w:rsidRPr="008317C3">
        <w:rPr>
          <w:rFonts w:asciiTheme="minorHAnsi" w:hAnsiTheme="minorHAnsi" w:cstheme="minorHAnsi"/>
          <w:sz w:val="24"/>
          <w:szCs w:val="24"/>
        </w:rPr>
        <w:t xml:space="preserve">as part of the full </w:t>
      </w:r>
      <w:del w:id="361" w:author="Fish, Robert" w:date="2021-12-16T20:57:00Z">
        <w:r w:rsidR="00A5062A" w:rsidRPr="008317C3" w:rsidDel="00B73370">
          <w:rPr>
            <w:rFonts w:asciiTheme="minorHAnsi" w:hAnsiTheme="minorHAnsi" w:cstheme="minorHAnsi"/>
            <w:sz w:val="24"/>
            <w:szCs w:val="24"/>
          </w:rPr>
          <w:delText xml:space="preserve">application </w:delText>
        </w:r>
      </w:del>
      <w:ins w:id="362" w:author="Fish, Robert" w:date="2021-12-16T20:57:00Z">
        <w:r w:rsidR="00B73370">
          <w:rPr>
            <w:rFonts w:asciiTheme="minorHAnsi" w:hAnsiTheme="minorHAnsi" w:cstheme="minorHAnsi"/>
            <w:sz w:val="24"/>
            <w:szCs w:val="24"/>
          </w:rPr>
          <w:t>A</w:t>
        </w:r>
        <w:r w:rsidR="00B73370" w:rsidRPr="008317C3">
          <w:rPr>
            <w:rFonts w:asciiTheme="minorHAnsi" w:hAnsiTheme="minorHAnsi" w:cstheme="minorHAnsi"/>
            <w:sz w:val="24"/>
            <w:szCs w:val="24"/>
          </w:rPr>
          <w:t xml:space="preserve">pplication </w:t>
        </w:r>
      </w:ins>
      <w:r w:rsidR="00A5062A" w:rsidRPr="008317C3">
        <w:rPr>
          <w:rFonts w:asciiTheme="minorHAnsi" w:hAnsiTheme="minorHAnsi" w:cstheme="minorHAnsi"/>
          <w:sz w:val="24"/>
          <w:szCs w:val="24"/>
        </w:rPr>
        <w:t>or during the subsequent review of applications submitted.</w:t>
      </w:r>
    </w:p>
    <w:p w14:paraId="1930E7C4" w14:textId="7F4E4DF3" w:rsidR="00EF3141" w:rsidRPr="00235A04" w:rsidRDefault="00724D83" w:rsidP="00235A04">
      <w:pPr>
        <w:pStyle w:val="BodyText"/>
        <w:spacing w:before="204" w:line="249" w:lineRule="auto"/>
        <w:ind w:left="155" w:right="212" w:hanging="10"/>
        <w:rPr>
          <w:rFonts w:asciiTheme="minorHAnsi" w:hAnsiTheme="minorHAnsi" w:cstheme="minorHAnsi"/>
          <w:iCs/>
          <w:sz w:val="24"/>
          <w:szCs w:val="24"/>
        </w:rPr>
      </w:pPr>
      <w:r w:rsidRPr="00724D83">
        <w:rPr>
          <w:rFonts w:asciiTheme="minorHAnsi" w:hAnsiTheme="minorHAnsi" w:cstheme="minorHAnsi"/>
          <w:b/>
          <w:bCs/>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b/>
          <w:bCs/>
          <w:iCs/>
          <w:sz w:val="24"/>
          <w:szCs w:val="24"/>
        </w:rPr>
        <w:t xml:space="preserve">Part </w:t>
      </w:r>
      <w:r w:rsidR="00D511AE">
        <w:rPr>
          <w:rFonts w:asciiTheme="minorHAnsi" w:hAnsiTheme="minorHAnsi" w:cstheme="minorHAnsi"/>
          <w:b/>
          <w:bCs/>
          <w:iCs/>
          <w:sz w:val="24"/>
          <w:szCs w:val="24"/>
        </w:rPr>
        <w:t>3</w:t>
      </w:r>
      <w:r w:rsidR="00235A04" w:rsidRPr="00235A04">
        <w:rPr>
          <w:rFonts w:asciiTheme="minorHAnsi" w:hAnsiTheme="minorHAnsi" w:cstheme="minorHAnsi"/>
          <w:b/>
          <w:bCs/>
          <w:iCs/>
          <w:sz w:val="24"/>
          <w:szCs w:val="24"/>
        </w:rPr>
        <w:t xml:space="preserve">: </w:t>
      </w:r>
      <w:r w:rsidR="00EF3141" w:rsidRPr="00235A04">
        <w:rPr>
          <w:rFonts w:asciiTheme="minorHAnsi" w:hAnsiTheme="minorHAnsi" w:cstheme="minorHAnsi"/>
          <w:b/>
          <w:bCs/>
          <w:iCs/>
          <w:sz w:val="24"/>
          <w:szCs w:val="24"/>
        </w:rPr>
        <w:t>Proposed</w:t>
      </w:r>
      <w:r w:rsidR="009B6D99" w:rsidRPr="00235A04">
        <w:rPr>
          <w:rFonts w:asciiTheme="minorHAnsi" w:hAnsiTheme="minorHAnsi" w:cstheme="minorHAnsi"/>
          <w:b/>
          <w:bCs/>
          <w:iCs/>
          <w:sz w:val="24"/>
          <w:szCs w:val="24"/>
        </w:rPr>
        <w:t xml:space="preserve"> Universal</w:t>
      </w:r>
      <w:r w:rsidR="00EF3141" w:rsidRPr="00235A04">
        <w:rPr>
          <w:rFonts w:asciiTheme="minorHAnsi" w:hAnsiTheme="minorHAnsi" w:cstheme="minorHAnsi"/>
          <w:b/>
          <w:bCs/>
          <w:iCs/>
          <w:sz w:val="24"/>
          <w:szCs w:val="24"/>
        </w:rPr>
        <w:t xml:space="preserve"> Service Area </w:t>
      </w:r>
    </w:p>
    <w:p w14:paraId="2EEEF991" w14:textId="043815F6" w:rsidR="00FB5B2E" w:rsidRPr="00235A04" w:rsidRDefault="00FB5B2E" w:rsidP="00235A04">
      <w:pPr>
        <w:tabs>
          <w:tab w:val="left" w:pos="756"/>
        </w:tabs>
        <w:spacing w:before="22" w:line="259" w:lineRule="auto"/>
        <w:ind w:right="649"/>
        <w:rPr>
          <w:rFonts w:asciiTheme="minorHAnsi" w:hAnsiTheme="minorHAnsi" w:cstheme="minorHAnsi"/>
          <w:b/>
          <w:bCs/>
          <w:i/>
          <w:sz w:val="24"/>
          <w:szCs w:val="24"/>
          <w:u w:val="single"/>
        </w:rPr>
      </w:pPr>
    </w:p>
    <w:p w14:paraId="2A9FB77F" w14:textId="06B158B8" w:rsidR="007E231C" w:rsidRDefault="00AC5A89" w:rsidP="007E2F31">
      <w:pPr>
        <w:tabs>
          <w:tab w:val="left" w:pos="756"/>
        </w:tabs>
        <w:spacing w:before="22" w:line="259" w:lineRule="auto"/>
        <w:ind w:left="756" w:right="224" w:hanging="756"/>
        <w:rPr>
          <w:rFonts w:asciiTheme="minorHAnsi" w:hAnsiTheme="minorHAnsi" w:cstheme="minorHAnsi"/>
          <w:sz w:val="24"/>
          <w:szCs w:val="24"/>
        </w:rPr>
      </w:pPr>
      <w:r w:rsidRPr="00235A04">
        <w:rPr>
          <w:rFonts w:asciiTheme="minorHAnsi" w:hAnsiTheme="minorHAnsi" w:cstheme="minorHAnsi"/>
          <w:i/>
          <w:iCs/>
          <w:sz w:val="24"/>
          <w:szCs w:val="24"/>
        </w:rPr>
        <w:t>1.</w:t>
      </w:r>
      <w:r w:rsidR="009F3BA2" w:rsidRPr="00235A04">
        <w:rPr>
          <w:rFonts w:asciiTheme="minorHAnsi" w:hAnsiTheme="minorHAnsi" w:cstheme="minorHAnsi"/>
          <w:i/>
          <w:iCs/>
          <w:sz w:val="24"/>
          <w:szCs w:val="24"/>
        </w:rPr>
        <w:t xml:space="preserve"> </w:t>
      </w:r>
      <w:r w:rsidR="009B7150" w:rsidRPr="00235A04">
        <w:rPr>
          <w:rFonts w:asciiTheme="minorHAnsi" w:hAnsiTheme="minorHAnsi" w:cstheme="minorHAnsi"/>
          <w:i/>
          <w:iCs/>
          <w:sz w:val="24"/>
          <w:szCs w:val="24"/>
        </w:rPr>
        <w:t xml:space="preserve">Proposed </w:t>
      </w:r>
      <w:r w:rsidR="00724D83">
        <w:rPr>
          <w:rFonts w:asciiTheme="minorHAnsi" w:hAnsiTheme="minorHAnsi" w:cstheme="minorHAnsi"/>
          <w:i/>
          <w:iCs/>
          <w:sz w:val="24"/>
          <w:szCs w:val="24"/>
        </w:rPr>
        <w:t xml:space="preserve">Universal </w:t>
      </w:r>
      <w:r w:rsidR="00174AAC" w:rsidRPr="00235A04">
        <w:rPr>
          <w:rFonts w:asciiTheme="minorHAnsi" w:hAnsiTheme="minorHAnsi" w:cstheme="minorHAnsi"/>
          <w:i/>
          <w:iCs/>
          <w:sz w:val="24"/>
          <w:szCs w:val="24"/>
        </w:rPr>
        <w:t>Service Area</w:t>
      </w:r>
      <w:r w:rsidRPr="00235A04">
        <w:rPr>
          <w:rFonts w:asciiTheme="minorHAnsi" w:hAnsiTheme="minorHAnsi" w:cstheme="minorHAnsi"/>
          <w:i/>
          <w:iCs/>
          <w:sz w:val="24"/>
          <w:szCs w:val="24"/>
        </w:rPr>
        <w:t xml:space="preserve"> </w:t>
      </w:r>
      <w:r w:rsidR="00FE3882" w:rsidRPr="00235A04">
        <w:rPr>
          <w:rFonts w:asciiTheme="minorHAnsi" w:hAnsiTheme="minorHAnsi" w:cstheme="minorHAnsi"/>
          <w:i/>
          <w:iCs/>
          <w:sz w:val="24"/>
          <w:szCs w:val="24"/>
        </w:rPr>
        <w:br/>
      </w:r>
    </w:p>
    <w:p w14:paraId="4D68AC87" w14:textId="2BAE09FF" w:rsidR="007E231C" w:rsidRDefault="007E231C" w:rsidP="00411C4E">
      <w:pPr>
        <w:pStyle w:val="ListParagraph"/>
        <w:numPr>
          <w:ilvl w:val="0"/>
          <w:numId w:val="60"/>
        </w:numPr>
        <w:tabs>
          <w:tab w:val="left" w:pos="630"/>
          <w:tab w:val="left" w:pos="756"/>
          <w:tab w:val="left" w:pos="1080"/>
        </w:tabs>
        <w:spacing w:before="22" w:line="259" w:lineRule="auto"/>
        <w:ind w:left="720" w:right="224" w:hanging="216"/>
        <w:rPr>
          <w:rFonts w:asciiTheme="minorHAnsi" w:hAnsiTheme="minorHAnsi" w:cstheme="minorHAnsi"/>
          <w:sz w:val="24"/>
          <w:szCs w:val="24"/>
        </w:rPr>
      </w:pPr>
      <w:r w:rsidRPr="007C6333">
        <w:rPr>
          <w:rFonts w:asciiTheme="minorHAnsi" w:hAnsiTheme="minorHAnsi" w:cstheme="minorHAnsi"/>
          <w:sz w:val="24"/>
          <w:szCs w:val="24"/>
        </w:rPr>
        <w:t xml:space="preserve">Applicant shall detail the town(s) in which they propose providing universal service. </w:t>
      </w:r>
      <w:r w:rsidRPr="00724D83">
        <w:rPr>
          <w:rFonts w:asciiTheme="minorHAnsi" w:hAnsiTheme="minorHAnsi" w:cstheme="minorHAnsi"/>
          <w:sz w:val="24"/>
          <w:szCs w:val="24"/>
        </w:rPr>
        <w:t>This includes describing the demographics, including the overall density of the underserved areas and whether the area includes any Qualified Census Blocks</w:t>
      </w:r>
      <w:ins w:id="363" w:author="Fish, Robert" w:date="2021-12-17T08:04:00Z">
        <w:r w:rsidR="00C92DE0">
          <w:rPr>
            <w:rFonts w:asciiTheme="minorHAnsi" w:hAnsiTheme="minorHAnsi" w:cstheme="minorHAnsi"/>
            <w:sz w:val="24"/>
            <w:szCs w:val="24"/>
          </w:rPr>
          <w:t xml:space="preserve"> and Difficult Develop</w:t>
        </w:r>
      </w:ins>
      <w:ins w:id="364" w:author="Fish, Robert" w:date="2021-12-17T08:05:00Z">
        <w:r w:rsidR="00C92DE0">
          <w:rPr>
            <w:rFonts w:asciiTheme="minorHAnsi" w:hAnsiTheme="minorHAnsi" w:cstheme="minorHAnsi"/>
            <w:sz w:val="24"/>
            <w:szCs w:val="24"/>
          </w:rPr>
          <w:t>ment Areas</w:t>
        </w:r>
      </w:ins>
      <w:r w:rsidRPr="00724D83">
        <w:rPr>
          <w:rFonts w:asciiTheme="minorHAnsi" w:hAnsiTheme="minorHAnsi" w:cstheme="minorHAnsi"/>
          <w:sz w:val="24"/>
          <w:szCs w:val="24"/>
        </w:rPr>
        <w:t>.</w:t>
      </w:r>
      <w:ins w:id="365" w:author="Fish, Robert" w:date="2021-12-17T08:05:00Z">
        <w:r w:rsidR="00AE49D1">
          <w:rPr>
            <w:rStyle w:val="FootnoteReference"/>
            <w:rFonts w:asciiTheme="minorHAnsi" w:hAnsiTheme="minorHAnsi" w:cstheme="minorHAnsi"/>
            <w:sz w:val="24"/>
            <w:szCs w:val="24"/>
          </w:rPr>
          <w:footnoteReference w:id="7"/>
        </w:r>
      </w:ins>
    </w:p>
    <w:p w14:paraId="43AF9F55" w14:textId="77777777" w:rsidR="007E231C" w:rsidRDefault="007E231C" w:rsidP="00411C4E">
      <w:pPr>
        <w:pStyle w:val="ListParagraph"/>
        <w:numPr>
          <w:ilvl w:val="0"/>
          <w:numId w:val="60"/>
        </w:numPr>
        <w:tabs>
          <w:tab w:val="left" w:pos="720"/>
          <w:tab w:val="left" w:pos="756"/>
          <w:tab w:val="left" w:pos="1080"/>
        </w:tabs>
        <w:spacing w:before="22" w:line="259" w:lineRule="auto"/>
        <w:ind w:left="720" w:right="224" w:hanging="216"/>
        <w:rPr>
          <w:rFonts w:asciiTheme="minorHAnsi" w:hAnsiTheme="minorHAnsi" w:cstheme="minorHAnsi"/>
          <w:sz w:val="24"/>
          <w:szCs w:val="24"/>
        </w:rPr>
      </w:pPr>
      <w:r w:rsidRPr="007C6333">
        <w:rPr>
          <w:rFonts w:asciiTheme="minorHAnsi" w:hAnsiTheme="minorHAnsi" w:cstheme="minorHAnsi"/>
          <w:sz w:val="24"/>
          <w:szCs w:val="24"/>
        </w:rPr>
        <w:t>Applicant shall provide a map showing current coverage in the proposed Universal Service Area and the total number of underserved addresses.</w:t>
      </w:r>
    </w:p>
    <w:p w14:paraId="43806ACD" w14:textId="77777777" w:rsidR="007E231C" w:rsidRDefault="007E231C" w:rsidP="00411C4E">
      <w:pPr>
        <w:pStyle w:val="ListParagraph"/>
        <w:numPr>
          <w:ilvl w:val="0"/>
          <w:numId w:val="60"/>
        </w:numPr>
        <w:tabs>
          <w:tab w:val="left" w:pos="756"/>
          <w:tab w:val="left" w:pos="1080"/>
        </w:tabs>
        <w:spacing w:before="22" w:line="259" w:lineRule="auto"/>
        <w:ind w:left="1530" w:right="224" w:hanging="1026"/>
        <w:rPr>
          <w:rFonts w:asciiTheme="minorHAnsi" w:hAnsiTheme="minorHAnsi" w:cstheme="minorHAnsi"/>
          <w:sz w:val="24"/>
          <w:szCs w:val="24"/>
        </w:rPr>
      </w:pPr>
      <w:r w:rsidRPr="009625B0">
        <w:rPr>
          <w:rFonts w:asciiTheme="minorHAnsi" w:hAnsiTheme="minorHAnsi" w:cstheme="minorHAnsi"/>
          <w:sz w:val="24"/>
          <w:szCs w:val="24"/>
        </w:rPr>
        <w:t>Applicant shall describe who will own the resulting infrastructure.</w:t>
      </w:r>
    </w:p>
    <w:p w14:paraId="308E1C08" w14:textId="1C43E417" w:rsidR="007E231C" w:rsidRPr="009625B0" w:rsidRDefault="007E231C" w:rsidP="00411C4E">
      <w:pPr>
        <w:pStyle w:val="ListParagraph"/>
        <w:numPr>
          <w:ilvl w:val="0"/>
          <w:numId w:val="60"/>
        </w:numPr>
        <w:tabs>
          <w:tab w:val="left" w:pos="756"/>
          <w:tab w:val="left" w:pos="1080"/>
        </w:tabs>
        <w:spacing w:before="22" w:line="259" w:lineRule="auto"/>
        <w:ind w:left="720" w:right="224" w:hanging="216"/>
        <w:rPr>
          <w:rFonts w:asciiTheme="minorHAnsi" w:hAnsiTheme="minorHAnsi" w:cstheme="minorHAnsi"/>
          <w:sz w:val="24"/>
          <w:szCs w:val="24"/>
        </w:rPr>
      </w:pPr>
      <w:r w:rsidRPr="009625B0">
        <w:rPr>
          <w:rFonts w:asciiTheme="minorHAnsi" w:hAnsiTheme="minorHAnsi" w:cstheme="minorHAnsi"/>
          <w:sz w:val="24"/>
          <w:szCs w:val="24"/>
        </w:rPr>
        <w:t>If the Applicant is proposing to serve a town currently a member of a Communications Union District</w:t>
      </w:r>
      <w:r w:rsidRPr="00411C4E">
        <w:rPr>
          <w:rFonts w:asciiTheme="minorHAnsi" w:hAnsiTheme="minorHAnsi" w:cstheme="minorHAnsi"/>
          <w:sz w:val="24"/>
          <w:szCs w:val="24"/>
        </w:rPr>
        <w:t xml:space="preserve">, the provider shall </w:t>
      </w:r>
      <w:r w:rsidR="00B54476" w:rsidRPr="00411C4E">
        <w:rPr>
          <w:rFonts w:asciiTheme="minorHAnsi" w:hAnsiTheme="minorHAnsi" w:cstheme="minorHAnsi"/>
          <w:sz w:val="24"/>
          <w:szCs w:val="24"/>
        </w:rPr>
        <w:t xml:space="preserve">provide a letter of support from the District and documentation </w:t>
      </w:r>
      <w:r w:rsidRPr="00411C4E">
        <w:rPr>
          <w:rFonts w:asciiTheme="minorHAnsi" w:hAnsiTheme="minorHAnsi" w:cstheme="minorHAnsi"/>
          <w:sz w:val="24"/>
          <w:szCs w:val="24"/>
        </w:rPr>
        <w:t>explain</w:t>
      </w:r>
      <w:r w:rsidR="00B54476" w:rsidRPr="00411C4E">
        <w:rPr>
          <w:rFonts w:asciiTheme="minorHAnsi" w:hAnsiTheme="minorHAnsi" w:cstheme="minorHAnsi"/>
          <w:sz w:val="24"/>
          <w:szCs w:val="24"/>
        </w:rPr>
        <w:t>ing</w:t>
      </w:r>
      <w:r w:rsidRPr="00411C4E">
        <w:rPr>
          <w:rFonts w:asciiTheme="minorHAnsi" w:hAnsiTheme="minorHAnsi" w:cstheme="minorHAnsi"/>
          <w:sz w:val="24"/>
          <w:szCs w:val="24"/>
        </w:rPr>
        <w:t xml:space="preserve"> the relationship.</w:t>
      </w:r>
      <w:r w:rsidRPr="009625B0">
        <w:rPr>
          <w:rFonts w:asciiTheme="minorHAnsi" w:hAnsiTheme="minorHAnsi" w:cstheme="minorHAnsi"/>
          <w:sz w:val="24"/>
          <w:szCs w:val="24"/>
        </w:rPr>
        <w:t xml:space="preserve"> </w:t>
      </w:r>
    </w:p>
    <w:p w14:paraId="4B1CC037" w14:textId="7392188D" w:rsidR="00AC5A89" w:rsidRPr="00235A04" w:rsidRDefault="00AC5A89" w:rsidP="009E4870">
      <w:pPr>
        <w:tabs>
          <w:tab w:val="left" w:pos="756"/>
        </w:tabs>
        <w:spacing w:before="22" w:line="259" w:lineRule="auto"/>
        <w:ind w:left="756" w:right="224"/>
        <w:rPr>
          <w:rFonts w:asciiTheme="minorHAnsi" w:hAnsiTheme="minorHAnsi" w:cstheme="minorHAnsi"/>
          <w:iCs/>
          <w:sz w:val="24"/>
          <w:szCs w:val="24"/>
          <w:highlight w:val="yellow"/>
        </w:rPr>
      </w:pPr>
    </w:p>
    <w:p w14:paraId="4D26A448" w14:textId="45B946B2" w:rsidR="00F56B1B" w:rsidRPr="00235A04" w:rsidRDefault="00AC5A89" w:rsidP="007E2F31">
      <w:pPr>
        <w:tabs>
          <w:tab w:val="left" w:pos="756"/>
        </w:tabs>
        <w:spacing w:before="22" w:line="259" w:lineRule="auto"/>
        <w:ind w:left="756" w:right="224" w:hanging="756"/>
        <w:rPr>
          <w:rFonts w:asciiTheme="minorHAnsi" w:hAnsiTheme="minorHAnsi" w:cstheme="minorHAnsi"/>
          <w:i/>
          <w:sz w:val="24"/>
          <w:szCs w:val="24"/>
        </w:rPr>
      </w:pPr>
      <w:r w:rsidRPr="00235A04">
        <w:rPr>
          <w:rFonts w:asciiTheme="minorHAnsi" w:hAnsiTheme="minorHAnsi" w:cstheme="minorHAnsi"/>
          <w:i/>
          <w:sz w:val="24"/>
          <w:szCs w:val="24"/>
        </w:rPr>
        <w:t xml:space="preserve">2. </w:t>
      </w:r>
      <w:r w:rsidR="003F6974" w:rsidRPr="00235A04">
        <w:rPr>
          <w:rFonts w:asciiTheme="minorHAnsi" w:hAnsiTheme="minorHAnsi" w:cstheme="minorHAnsi"/>
          <w:i/>
          <w:sz w:val="24"/>
          <w:szCs w:val="24"/>
        </w:rPr>
        <w:t>Universal</w:t>
      </w:r>
      <w:r w:rsidR="003F6974" w:rsidRPr="00235A04">
        <w:rPr>
          <w:rFonts w:asciiTheme="minorHAnsi" w:hAnsiTheme="minorHAnsi" w:cstheme="minorHAnsi"/>
          <w:i/>
          <w:spacing w:val="-5"/>
          <w:sz w:val="24"/>
          <w:szCs w:val="24"/>
        </w:rPr>
        <w:t xml:space="preserve"> </w:t>
      </w:r>
      <w:r w:rsidR="003F6974" w:rsidRPr="00235A04">
        <w:rPr>
          <w:rFonts w:asciiTheme="minorHAnsi" w:hAnsiTheme="minorHAnsi" w:cstheme="minorHAnsi"/>
          <w:i/>
          <w:sz w:val="24"/>
          <w:szCs w:val="24"/>
        </w:rPr>
        <w:t>Service</w:t>
      </w:r>
      <w:r w:rsidR="00AE6377" w:rsidRPr="00235A04">
        <w:rPr>
          <w:rFonts w:asciiTheme="minorHAnsi" w:hAnsiTheme="minorHAnsi" w:cstheme="minorHAnsi"/>
          <w:i/>
          <w:sz w:val="24"/>
          <w:szCs w:val="24"/>
        </w:rPr>
        <w:t xml:space="preserve"> Plan</w:t>
      </w:r>
    </w:p>
    <w:p w14:paraId="2C9D7EA9" w14:textId="77777777" w:rsidR="001F77A3" w:rsidRDefault="003F6974" w:rsidP="00235A04">
      <w:pPr>
        <w:tabs>
          <w:tab w:val="left" w:pos="756"/>
        </w:tabs>
        <w:spacing w:before="22" w:line="259" w:lineRule="auto"/>
        <w:ind w:left="720" w:right="224"/>
        <w:rPr>
          <w:ins w:id="371" w:author="Fish, Robert" w:date="2021-12-16T20:51:00Z"/>
          <w:rFonts w:asciiTheme="minorHAnsi" w:hAnsiTheme="minorHAnsi" w:cstheme="minorHAnsi"/>
          <w:sz w:val="24"/>
          <w:szCs w:val="24"/>
        </w:rPr>
      </w:pPr>
      <w:r w:rsidRPr="00235A04">
        <w:rPr>
          <w:rFonts w:asciiTheme="minorHAnsi" w:hAnsiTheme="minorHAnsi" w:cstheme="minorHAnsi"/>
          <w:sz w:val="24"/>
          <w:szCs w:val="24"/>
        </w:rPr>
        <w:t>Successful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Applicant</w:t>
      </w:r>
      <w:r w:rsidR="00100B99" w:rsidRPr="00235A04">
        <w:rPr>
          <w:rFonts w:asciiTheme="minorHAnsi" w:hAnsiTheme="minorHAnsi" w:cstheme="minorHAnsi"/>
          <w:sz w:val="24"/>
          <w:szCs w:val="24"/>
        </w:rPr>
        <w:t xml:space="preserve">s </w:t>
      </w:r>
      <w:r w:rsidRPr="00235A04">
        <w:rPr>
          <w:rFonts w:asciiTheme="minorHAnsi" w:hAnsiTheme="minorHAnsi" w:cstheme="minorHAnsi"/>
          <w:sz w:val="24"/>
          <w:szCs w:val="24"/>
        </w:rPr>
        <w:t xml:space="preserve">will </w:t>
      </w:r>
      <w:r w:rsidR="00D408C4" w:rsidRPr="00235A04">
        <w:rPr>
          <w:rFonts w:asciiTheme="minorHAnsi" w:hAnsiTheme="minorHAnsi" w:cstheme="minorHAnsi"/>
          <w:sz w:val="24"/>
          <w:szCs w:val="24"/>
        </w:rPr>
        <w:t>provide a</w:t>
      </w:r>
      <w:ins w:id="372" w:author="Fish, Robert" w:date="2021-12-16T20:45:00Z">
        <w:r w:rsidR="005C2307">
          <w:rPr>
            <w:rFonts w:asciiTheme="minorHAnsi" w:hAnsiTheme="minorHAnsi" w:cstheme="minorHAnsi"/>
            <w:sz w:val="24"/>
            <w:szCs w:val="24"/>
          </w:rPr>
          <w:t xml:space="preserve"> Universal Service </w:t>
        </w:r>
      </w:ins>
      <w:del w:id="373" w:author="Fish, Robert" w:date="2021-12-16T20:45:00Z">
        <w:r w:rsidR="00D408C4" w:rsidRPr="00235A04" w:rsidDel="005C2307">
          <w:rPr>
            <w:rFonts w:asciiTheme="minorHAnsi" w:hAnsiTheme="minorHAnsi" w:cstheme="minorHAnsi"/>
            <w:sz w:val="24"/>
            <w:szCs w:val="24"/>
          </w:rPr>
          <w:delText xml:space="preserve"> p</w:delText>
        </w:r>
      </w:del>
      <w:ins w:id="374" w:author="Fish, Robert" w:date="2021-12-16T20:45:00Z">
        <w:r w:rsidR="005C2307">
          <w:rPr>
            <w:rFonts w:asciiTheme="minorHAnsi" w:hAnsiTheme="minorHAnsi" w:cstheme="minorHAnsi"/>
            <w:sz w:val="24"/>
            <w:szCs w:val="24"/>
          </w:rPr>
          <w:t>P</w:t>
        </w:r>
      </w:ins>
      <w:r w:rsidR="00D408C4" w:rsidRPr="00235A04">
        <w:rPr>
          <w:rFonts w:asciiTheme="minorHAnsi" w:hAnsiTheme="minorHAnsi" w:cstheme="minorHAnsi"/>
          <w:sz w:val="24"/>
          <w:szCs w:val="24"/>
        </w:rPr>
        <w:t xml:space="preserve">lan to provide </w:t>
      </w:r>
      <w:r w:rsidR="008C2C0C" w:rsidRPr="00235A04">
        <w:rPr>
          <w:rFonts w:asciiTheme="minorHAnsi" w:hAnsiTheme="minorHAnsi" w:cstheme="minorHAnsi"/>
          <w:sz w:val="24"/>
          <w:szCs w:val="24"/>
        </w:rPr>
        <w:t xml:space="preserve">directly or cause to provide 100/100 Mbps service to </w:t>
      </w:r>
      <w:r w:rsidR="00D408C4" w:rsidRPr="00235A04">
        <w:rPr>
          <w:rFonts w:asciiTheme="minorHAnsi" w:hAnsiTheme="minorHAnsi" w:cstheme="minorHAnsi"/>
          <w:sz w:val="24"/>
          <w:szCs w:val="24"/>
        </w:rPr>
        <w:t>all on grid unserved or underserved locations</w:t>
      </w:r>
      <w:ins w:id="375" w:author="Fish, Robert" w:date="2021-12-16T20:51:00Z">
        <w:r w:rsidR="001F77A3">
          <w:rPr>
            <w:rFonts w:asciiTheme="minorHAnsi" w:hAnsiTheme="minorHAnsi" w:cstheme="minorHAnsi"/>
            <w:sz w:val="24"/>
            <w:szCs w:val="24"/>
          </w:rPr>
          <w:t>.</w:t>
        </w:r>
      </w:ins>
      <w:del w:id="376" w:author="Fish, Robert" w:date="2021-12-16T20:51:00Z">
        <w:r w:rsidR="00D408C4" w:rsidRPr="00235A04" w:rsidDel="001F77A3">
          <w:rPr>
            <w:rFonts w:asciiTheme="minorHAnsi" w:hAnsiTheme="minorHAnsi" w:cstheme="minorHAnsi"/>
            <w:sz w:val="24"/>
            <w:szCs w:val="24"/>
          </w:rPr>
          <w:delText xml:space="preserve"> </w:delText>
        </w:r>
        <w:r w:rsidR="00FA61F9" w:rsidRPr="00235A04" w:rsidDel="001F77A3">
          <w:rPr>
            <w:rFonts w:asciiTheme="minorHAnsi" w:hAnsiTheme="minorHAnsi" w:cstheme="minorHAnsi"/>
            <w:sz w:val="24"/>
            <w:szCs w:val="24"/>
          </w:rPr>
          <w:delText xml:space="preserve">within </w:delText>
        </w:r>
        <w:r w:rsidR="00182357" w:rsidDel="001F77A3">
          <w:rPr>
            <w:rFonts w:asciiTheme="minorHAnsi" w:hAnsiTheme="minorHAnsi" w:cstheme="minorHAnsi"/>
            <w:sz w:val="24"/>
            <w:szCs w:val="24"/>
          </w:rPr>
          <w:delText xml:space="preserve">5 </w:delText>
        </w:r>
        <w:r w:rsidR="00795460" w:rsidDel="001F77A3">
          <w:rPr>
            <w:rFonts w:asciiTheme="minorHAnsi" w:hAnsiTheme="minorHAnsi" w:cstheme="minorHAnsi"/>
            <w:sz w:val="24"/>
            <w:szCs w:val="24"/>
          </w:rPr>
          <w:delText>years.</w:delText>
        </w:r>
      </w:del>
    </w:p>
    <w:p w14:paraId="4106E5CE" w14:textId="77777777" w:rsidR="001F77A3" w:rsidRDefault="00795460" w:rsidP="001F77A3">
      <w:pPr>
        <w:pStyle w:val="ListParagraph"/>
        <w:numPr>
          <w:ilvl w:val="0"/>
          <w:numId w:val="64"/>
        </w:numPr>
        <w:tabs>
          <w:tab w:val="left" w:pos="756"/>
        </w:tabs>
        <w:spacing w:before="22" w:line="259" w:lineRule="auto"/>
        <w:ind w:right="224"/>
        <w:rPr>
          <w:ins w:id="377" w:author="Fish, Robert" w:date="2021-12-16T20:51:00Z"/>
          <w:rFonts w:asciiTheme="minorHAnsi" w:hAnsiTheme="minorHAnsi" w:cstheme="minorHAnsi"/>
          <w:sz w:val="24"/>
          <w:szCs w:val="24"/>
        </w:rPr>
      </w:pPr>
      <w:del w:id="378" w:author="Fish, Robert" w:date="2021-12-16T20:51:00Z">
        <w:r w:rsidRPr="001F77A3" w:rsidDel="001F77A3">
          <w:rPr>
            <w:rFonts w:asciiTheme="minorHAnsi" w:hAnsiTheme="minorHAnsi" w:cstheme="minorHAnsi"/>
            <w:sz w:val="24"/>
            <w:szCs w:val="24"/>
            <w:rPrChange w:id="379" w:author="Fish, Robert" w:date="2021-12-16T20:51:00Z">
              <w:rPr/>
            </w:rPrChange>
          </w:rPr>
          <w:delText xml:space="preserve"> </w:delText>
        </w:r>
      </w:del>
      <w:r w:rsidRPr="001F77A3">
        <w:rPr>
          <w:rFonts w:asciiTheme="minorHAnsi" w:hAnsiTheme="minorHAnsi" w:cstheme="minorHAnsi"/>
          <w:sz w:val="24"/>
          <w:szCs w:val="24"/>
          <w:rPrChange w:id="380" w:author="Fish, Robert" w:date="2021-12-16T20:51:00Z">
            <w:rPr/>
          </w:rPrChange>
        </w:rPr>
        <w:t>Applicants</w:t>
      </w:r>
      <w:r w:rsidR="006823C5" w:rsidRPr="001F77A3">
        <w:rPr>
          <w:rFonts w:asciiTheme="minorHAnsi" w:hAnsiTheme="minorHAnsi" w:cstheme="minorHAnsi"/>
          <w:sz w:val="24"/>
          <w:szCs w:val="24"/>
          <w:rPrChange w:id="381" w:author="Fish, Robert" w:date="2021-12-16T20:51:00Z">
            <w:rPr/>
          </w:rPrChange>
        </w:rPr>
        <w:t xml:space="preserve"> provid</w:t>
      </w:r>
      <w:r w:rsidR="00C02178" w:rsidRPr="001F77A3">
        <w:rPr>
          <w:rFonts w:asciiTheme="minorHAnsi" w:hAnsiTheme="minorHAnsi" w:cstheme="minorHAnsi"/>
          <w:sz w:val="24"/>
          <w:szCs w:val="24"/>
          <w:rPrChange w:id="382" w:author="Fish, Robert" w:date="2021-12-16T20:51:00Z">
            <w:rPr/>
          </w:rPrChange>
        </w:rPr>
        <w:t>ing</w:t>
      </w:r>
      <w:r w:rsidR="006823C5" w:rsidRPr="001F77A3">
        <w:rPr>
          <w:rFonts w:asciiTheme="minorHAnsi" w:hAnsiTheme="minorHAnsi" w:cstheme="minorHAnsi"/>
          <w:sz w:val="24"/>
          <w:szCs w:val="24"/>
          <w:rPrChange w:id="383" w:author="Fish, Robert" w:date="2021-12-16T20:51:00Z">
            <w:rPr/>
          </w:rPrChange>
        </w:rPr>
        <w:t xml:space="preserve"> direct service to all </w:t>
      </w:r>
      <w:r w:rsidR="00A82911" w:rsidRPr="001F77A3">
        <w:rPr>
          <w:rFonts w:asciiTheme="minorHAnsi" w:hAnsiTheme="minorHAnsi" w:cstheme="minorHAnsi"/>
          <w:sz w:val="24"/>
          <w:szCs w:val="24"/>
          <w:rPrChange w:id="384" w:author="Fish, Robert" w:date="2021-12-16T20:51:00Z">
            <w:rPr/>
          </w:rPrChange>
        </w:rPr>
        <w:t>locations should present a phased approach for serving all locations</w:t>
      </w:r>
      <w:r w:rsidR="00062193" w:rsidRPr="001F77A3">
        <w:rPr>
          <w:rFonts w:asciiTheme="minorHAnsi" w:hAnsiTheme="minorHAnsi" w:cstheme="minorHAnsi"/>
          <w:sz w:val="24"/>
          <w:szCs w:val="24"/>
          <w:rPrChange w:id="385" w:author="Fish, Robert" w:date="2021-12-16T20:51:00Z">
            <w:rPr/>
          </w:rPrChange>
        </w:rPr>
        <w:t xml:space="preserve"> in the town(s) or Communications Union District</w:t>
      </w:r>
      <w:r w:rsidR="00A82911" w:rsidRPr="001F77A3">
        <w:rPr>
          <w:rFonts w:asciiTheme="minorHAnsi" w:hAnsiTheme="minorHAnsi" w:cstheme="minorHAnsi"/>
          <w:sz w:val="24"/>
          <w:szCs w:val="24"/>
          <w:rPrChange w:id="386" w:author="Fish, Robert" w:date="2021-12-16T20:51:00Z">
            <w:rPr/>
          </w:rPrChange>
        </w:rPr>
        <w:t>.</w:t>
      </w:r>
      <w:r w:rsidR="006D66CD" w:rsidRPr="001F77A3">
        <w:rPr>
          <w:rFonts w:asciiTheme="minorHAnsi" w:hAnsiTheme="minorHAnsi" w:cstheme="minorHAnsi"/>
          <w:sz w:val="24"/>
          <w:szCs w:val="24"/>
          <w:rPrChange w:id="387" w:author="Fish, Robert" w:date="2021-12-16T20:51:00Z">
            <w:rPr/>
          </w:rPrChange>
        </w:rPr>
        <w:t xml:space="preserve"> </w:t>
      </w:r>
    </w:p>
    <w:p w14:paraId="01A7ED15" w14:textId="76660F3D" w:rsidR="001F77A3" w:rsidRDefault="0019716F" w:rsidP="001F77A3">
      <w:pPr>
        <w:pStyle w:val="ListParagraph"/>
        <w:numPr>
          <w:ilvl w:val="0"/>
          <w:numId w:val="64"/>
        </w:numPr>
        <w:tabs>
          <w:tab w:val="left" w:pos="756"/>
        </w:tabs>
        <w:spacing w:before="22" w:line="259" w:lineRule="auto"/>
        <w:ind w:right="224"/>
        <w:rPr>
          <w:ins w:id="388" w:author="Fish, Robert" w:date="2021-12-16T20:51:00Z"/>
          <w:rFonts w:asciiTheme="minorHAnsi" w:hAnsiTheme="minorHAnsi" w:cstheme="minorHAnsi"/>
          <w:sz w:val="24"/>
          <w:szCs w:val="24"/>
        </w:rPr>
      </w:pPr>
      <w:r w:rsidRPr="001F77A3">
        <w:rPr>
          <w:rFonts w:asciiTheme="minorHAnsi" w:hAnsiTheme="minorHAnsi" w:cstheme="minorHAnsi"/>
          <w:sz w:val="24"/>
          <w:szCs w:val="24"/>
          <w:rPrChange w:id="389" w:author="Fish, Robert" w:date="2021-12-16T20:51:00Z">
            <w:rPr/>
          </w:rPrChange>
        </w:rPr>
        <w:t>Applicants</w:t>
      </w:r>
      <w:r w:rsidR="00693D81" w:rsidRPr="001F77A3">
        <w:rPr>
          <w:rFonts w:asciiTheme="minorHAnsi" w:hAnsiTheme="minorHAnsi" w:cstheme="minorHAnsi"/>
          <w:sz w:val="24"/>
          <w:szCs w:val="24"/>
          <w:rPrChange w:id="390" w:author="Fish, Robert" w:date="2021-12-16T20:51:00Z">
            <w:rPr/>
          </w:rPrChange>
        </w:rPr>
        <w:t xml:space="preserve"> not serving all locations directly </w:t>
      </w:r>
      <w:ins w:id="391" w:author="Fish, Robert" w:date="2021-12-16T20:48:00Z">
        <w:r w:rsidR="00C526F9" w:rsidRPr="001F77A3">
          <w:rPr>
            <w:rFonts w:asciiTheme="minorHAnsi" w:hAnsiTheme="minorHAnsi" w:cstheme="minorHAnsi"/>
            <w:sz w:val="24"/>
            <w:szCs w:val="24"/>
            <w:rPrChange w:id="392" w:author="Fish, Robert" w:date="2021-12-16T20:51:00Z">
              <w:rPr/>
            </w:rPrChange>
          </w:rPr>
          <w:t>sh</w:t>
        </w:r>
      </w:ins>
      <w:ins w:id="393" w:author="Fish, Robert" w:date="2021-12-16T20:51:00Z">
        <w:r w:rsidR="001F77A3">
          <w:rPr>
            <w:rFonts w:asciiTheme="minorHAnsi" w:hAnsiTheme="minorHAnsi" w:cstheme="minorHAnsi"/>
            <w:sz w:val="24"/>
            <w:szCs w:val="24"/>
          </w:rPr>
          <w:t>all</w:t>
        </w:r>
      </w:ins>
      <w:ins w:id="394" w:author="Fish, Robert" w:date="2021-12-16T20:48:00Z">
        <w:r w:rsidR="00C526F9" w:rsidRPr="001F77A3">
          <w:rPr>
            <w:rFonts w:asciiTheme="minorHAnsi" w:hAnsiTheme="minorHAnsi" w:cstheme="minorHAnsi"/>
            <w:sz w:val="24"/>
            <w:szCs w:val="24"/>
            <w:rPrChange w:id="395" w:author="Fish, Robert" w:date="2021-12-16T20:51:00Z">
              <w:rPr/>
            </w:rPrChange>
          </w:rPr>
          <w:t xml:space="preserve"> explain how all other on grid underserve</w:t>
        </w:r>
      </w:ins>
      <w:ins w:id="396" w:author="Fish, Robert" w:date="2021-12-16T20:49:00Z">
        <w:r w:rsidR="00C526F9" w:rsidRPr="001F77A3">
          <w:rPr>
            <w:rFonts w:asciiTheme="minorHAnsi" w:hAnsiTheme="minorHAnsi" w:cstheme="minorHAnsi"/>
            <w:sz w:val="24"/>
            <w:szCs w:val="24"/>
            <w:rPrChange w:id="397" w:author="Fish, Robert" w:date="2021-12-16T20:51:00Z">
              <w:rPr/>
            </w:rPrChange>
          </w:rPr>
          <w:t>d and unserved addres</w:t>
        </w:r>
      </w:ins>
      <w:ins w:id="398" w:author="Fish, Robert" w:date="2021-12-16T20:50:00Z">
        <w:r w:rsidR="003F6C28" w:rsidRPr="001F77A3">
          <w:rPr>
            <w:rFonts w:asciiTheme="minorHAnsi" w:hAnsiTheme="minorHAnsi" w:cstheme="minorHAnsi"/>
            <w:sz w:val="24"/>
            <w:szCs w:val="24"/>
            <w:rPrChange w:id="399" w:author="Fish, Robert" w:date="2021-12-16T20:51:00Z">
              <w:rPr/>
            </w:rPrChange>
          </w:rPr>
          <w:t>ses</w:t>
        </w:r>
      </w:ins>
      <w:ins w:id="400" w:author="Fish, Robert" w:date="2021-12-16T20:49:00Z">
        <w:r w:rsidR="00C526F9" w:rsidRPr="001F77A3">
          <w:rPr>
            <w:rFonts w:asciiTheme="minorHAnsi" w:hAnsiTheme="minorHAnsi" w:cstheme="minorHAnsi"/>
            <w:sz w:val="24"/>
            <w:szCs w:val="24"/>
            <w:rPrChange w:id="401" w:author="Fish, Robert" w:date="2021-12-16T20:51:00Z">
              <w:rPr/>
            </w:rPrChange>
          </w:rPr>
          <w:t xml:space="preserve"> will be served</w:t>
        </w:r>
        <w:r w:rsidR="00340C2A" w:rsidRPr="001F77A3">
          <w:rPr>
            <w:rFonts w:asciiTheme="minorHAnsi" w:hAnsiTheme="minorHAnsi" w:cstheme="minorHAnsi"/>
            <w:sz w:val="24"/>
            <w:szCs w:val="24"/>
            <w:rPrChange w:id="402" w:author="Fish, Robert" w:date="2021-12-16T20:51:00Z">
              <w:rPr/>
            </w:rPrChange>
          </w:rPr>
          <w:t xml:space="preserve">. </w:t>
        </w:r>
      </w:ins>
    </w:p>
    <w:p w14:paraId="6D92AD14" w14:textId="3B349E56" w:rsidR="0077282A" w:rsidRDefault="00340C2A" w:rsidP="001F77A3">
      <w:pPr>
        <w:pStyle w:val="ListParagraph"/>
        <w:numPr>
          <w:ilvl w:val="0"/>
          <w:numId w:val="64"/>
        </w:numPr>
        <w:tabs>
          <w:tab w:val="left" w:pos="756"/>
        </w:tabs>
        <w:spacing w:before="22" w:line="259" w:lineRule="auto"/>
        <w:ind w:right="224"/>
        <w:rPr>
          <w:ins w:id="403" w:author="Fish, Robert" w:date="2021-12-16T20:53:00Z"/>
          <w:rFonts w:asciiTheme="minorHAnsi" w:hAnsiTheme="minorHAnsi" w:cstheme="minorHAnsi"/>
          <w:sz w:val="24"/>
          <w:szCs w:val="24"/>
        </w:rPr>
      </w:pPr>
      <w:ins w:id="404" w:author="Fish, Robert" w:date="2021-12-16T20:49:00Z">
        <w:r w:rsidRPr="001F77A3">
          <w:rPr>
            <w:rFonts w:asciiTheme="minorHAnsi" w:hAnsiTheme="minorHAnsi" w:cstheme="minorHAnsi"/>
            <w:sz w:val="24"/>
            <w:szCs w:val="24"/>
            <w:rPrChange w:id="405" w:author="Fish, Robert" w:date="2021-12-16T20:51:00Z">
              <w:rPr/>
            </w:rPrChange>
          </w:rPr>
          <w:t>Applicants s</w:t>
        </w:r>
      </w:ins>
      <w:ins w:id="406" w:author="Fish, Robert" w:date="2021-12-16T20:51:00Z">
        <w:r w:rsidR="0077282A">
          <w:rPr>
            <w:rFonts w:asciiTheme="minorHAnsi" w:hAnsiTheme="minorHAnsi" w:cstheme="minorHAnsi"/>
            <w:sz w:val="24"/>
            <w:szCs w:val="24"/>
          </w:rPr>
          <w:t>hall</w:t>
        </w:r>
      </w:ins>
      <w:ins w:id="407" w:author="Fish, Robert" w:date="2021-12-16T20:49:00Z">
        <w:r w:rsidRPr="001F77A3">
          <w:rPr>
            <w:rFonts w:asciiTheme="minorHAnsi" w:hAnsiTheme="minorHAnsi" w:cstheme="minorHAnsi"/>
            <w:sz w:val="24"/>
            <w:szCs w:val="24"/>
            <w:rPrChange w:id="408" w:author="Fish, Robert" w:date="2021-12-16T20:51:00Z">
              <w:rPr/>
            </w:rPrChange>
          </w:rPr>
          <w:t xml:space="preserve"> provide an overview o</w:t>
        </w:r>
      </w:ins>
      <w:ins w:id="409" w:author="Fish, Robert" w:date="2021-12-16T20:52:00Z">
        <w:r w:rsidR="00A4550F">
          <w:rPr>
            <w:rFonts w:asciiTheme="minorHAnsi" w:hAnsiTheme="minorHAnsi" w:cstheme="minorHAnsi"/>
            <w:sz w:val="24"/>
            <w:szCs w:val="24"/>
          </w:rPr>
          <w:t xml:space="preserve">f </w:t>
        </w:r>
      </w:ins>
      <w:ins w:id="410" w:author="Fish, Robert" w:date="2021-12-16T20:55:00Z">
        <w:r w:rsidR="00ED6339">
          <w:rPr>
            <w:rFonts w:asciiTheme="minorHAnsi" w:hAnsiTheme="minorHAnsi" w:cstheme="minorHAnsi"/>
            <w:sz w:val="24"/>
            <w:szCs w:val="24"/>
          </w:rPr>
          <w:t>obstacles</w:t>
        </w:r>
      </w:ins>
      <w:ins w:id="411" w:author="Fish, Robert" w:date="2021-12-16T20:49:00Z">
        <w:r w:rsidRPr="001F77A3">
          <w:rPr>
            <w:rFonts w:asciiTheme="minorHAnsi" w:hAnsiTheme="minorHAnsi" w:cstheme="minorHAnsi"/>
            <w:sz w:val="24"/>
            <w:szCs w:val="24"/>
            <w:rPrChange w:id="412" w:author="Fish, Robert" w:date="2021-12-16T20:51:00Z">
              <w:rPr/>
            </w:rPrChange>
          </w:rPr>
          <w:t xml:space="preserve"> to </w:t>
        </w:r>
      </w:ins>
      <w:ins w:id="413" w:author="Fish, Robert" w:date="2021-12-16T20:50:00Z">
        <w:r w:rsidR="003F6C28" w:rsidRPr="001F77A3">
          <w:rPr>
            <w:rFonts w:asciiTheme="minorHAnsi" w:hAnsiTheme="minorHAnsi" w:cstheme="minorHAnsi"/>
            <w:sz w:val="24"/>
            <w:szCs w:val="24"/>
            <w:rPrChange w:id="414" w:author="Fish, Robert" w:date="2021-12-16T20:51:00Z">
              <w:rPr/>
            </w:rPrChange>
          </w:rPr>
          <w:t>provid</w:t>
        </w:r>
      </w:ins>
      <w:ins w:id="415" w:author="Fish, Robert" w:date="2021-12-16T20:53:00Z">
        <w:r w:rsidR="00C750EB">
          <w:rPr>
            <w:rFonts w:asciiTheme="minorHAnsi" w:hAnsiTheme="minorHAnsi" w:cstheme="minorHAnsi"/>
            <w:sz w:val="24"/>
            <w:szCs w:val="24"/>
          </w:rPr>
          <w:t>ing service</w:t>
        </w:r>
      </w:ins>
      <w:ins w:id="416" w:author="Fish, Robert" w:date="2021-12-16T20:50:00Z">
        <w:r w:rsidR="003F6C28" w:rsidRPr="001F77A3">
          <w:rPr>
            <w:rFonts w:asciiTheme="minorHAnsi" w:hAnsiTheme="minorHAnsi" w:cstheme="minorHAnsi"/>
            <w:sz w:val="24"/>
            <w:szCs w:val="24"/>
            <w:rPrChange w:id="417" w:author="Fish, Robert" w:date="2021-12-16T20:51:00Z">
              <w:rPr/>
            </w:rPrChange>
          </w:rPr>
          <w:t xml:space="preserve"> to all on grid underserved and unserved addresses. </w:t>
        </w:r>
      </w:ins>
    </w:p>
    <w:p w14:paraId="64BF8BDB" w14:textId="4C098D72" w:rsidR="00D77417" w:rsidRDefault="00D77417" w:rsidP="001F77A3">
      <w:pPr>
        <w:pStyle w:val="ListParagraph"/>
        <w:numPr>
          <w:ilvl w:val="0"/>
          <w:numId w:val="64"/>
        </w:numPr>
        <w:tabs>
          <w:tab w:val="left" w:pos="756"/>
        </w:tabs>
        <w:spacing w:before="22" w:line="259" w:lineRule="auto"/>
        <w:ind w:right="224"/>
        <w:rPr>
          <w:ins w:id="418" w:author="Fish, Robert" w:date="2021-12-16T20:52:00Z"/>
          <w:rFonts w:asciiTheme="minorHAnsi" w:hAnsiTheme="minorHAnsi" w:cstheme="minorHAnsi"/>
          <w:sz w:val="24"/>
          <w:szCs w:val="24"/>
        </w:rPr>
      </w:pPr>
      <w:ins w:id="419" w:author="Fish, Robert" w:date="2021-12-16T20:53:00Z">
        <w:r>
          <w:rPr>
            <w:rFonts w:asciiTheme="minorHAnsi" w:hAnsiTheme="minorHAnsi" w:cstheme="minorHAnsi"/>
            <w:sz w:val="24"/>
            <w:szCs w:val="24"/>
          </w:rPr>
          <w:lastRenderedPageBreak/>
          <w:t xml:space="preserve">Applicant may submit </w:t>
        </w:r>
      </w:ins>
      <w:ins w:id="420" w:author="Fish, Robert" w:date="2021-12-16T20:54:00Z">
        <w:r w:rsidR="006E15EF">
          <w:rPr>
            <w:rFonts w:asciiTheme="minorHAnsi" w:hAnsiTheme="minorHAnsi" w:cstheme="minorHAnsi"/>
            <w:sz w:val="24"/>
            <w:szCs w:val="24"/>
          </w:rPr>
          <w:t>commitment letters from other providers if applicable.</w:t>
        </w:r>
      </w:ins>
    </w:p>
    <w:p w14:paraId="45E3D62D" w14:textId="77777777" w:rsidR="00A4550F" w:rsidRDefault="00693D81" w:rsidP="001F77A3">
      <w:pPr>
        <w:pStyle w:val="ListParagraph"/>
        <w:numPr>
          <w:ilvl w:val="0"/>
          <w:numId w:val="64"/>
        </w:numPr>
        <w:tabs>
          <w:tab w:val="left" w:pos="756"/>
        </w:tabs>
        <w:spacing w:before="22" w:line="259" w:lineRule="auto"/>
        <w:ind w:right="224"/>
        <w:rPr>
          <w:ins w:id="421" w:author="Fish, Robert" w:date="2021-12-16T20:52:00Z"/>
          <w:rFonts w:asciiTheme="minorHAnsi" w:hAnsiTheme="minorHAnsi" w:cstheme="minorHAnsi"/>
          <w:sz w:val="24"/>
          <w:szCs w:val="24"/>
        </w:rPr>
      </w:pPr>
      <w:del w:id="422" w:author="Fish, Robert" w:date="2021-12-16T20:52:00Z">
        <w:r w:rsidRPr="001F77A3" w:rsidDel="0077282A">
          <w:rPr>
            <w:rFonts w:asciiTheme="minorHAnsi" w:hAnsiTheme="minorHAnsi" w:cstheme="minorHAnsi"/>
            <w:sz w:val="24"/>
            <w:szCs w:val="24"/>
            <w:rPrChange w:id="423" w:author="Fish, Robert" w:date="2021-12-16T20:51:00Z">
              <w:rPr/>
            </w:rPrChange>
          </w:rPr>
          <w:delText xml:space="preserve">must provide commitment letters from partners who will provide service to </w:delText>
        </w:r>
        <w:r w:rsidR="00F46977" w:rsidRPr="001F77A3" w:rsidDel="0077282A">
          <w:rPr>
            <w:rFonts w:asciiTheme="minorHAnsi" w:hAnsiTheme="minorHAnsi" w:cstheme="minorHAnsi"/>
            <w:sz w:val="24"/>
            <w:szCs w:val="24"/>
            <w:rPrChange w:id="424" w:author="Fish, Robert" w:date="2021-12-16T20:51:00Z">
              <w:rPr/>
            </w:rPrChange>
          </w:rPr>
          <w:delText xml:space="preserve">all remaining locations. </w:delText>
        </w:r>
      </w:del>
      <w:del w:id="425" w:author="Fish, Robert" w:date="2021-12-16T20:48:00Z">
        <w:r w:rsidR="00F46977" w:rsidRPr="001F77A3" w:rsidDel="00D57277">
          <w:rPr>
            <w:rFonts w:asciiTheme="minorHAnsi" w:hAnsiTheme="minorHAnsi" w:cstheme="minorHAnsi"/>
            <w:sz w:val="24"/>
            <w:szCs w:val="24"/>
            <w:rPrChange w:id="426" w:author="Fish, Robert" w:date="2021-12-16T20:51:00Z">
              <w:rPr/>
            </w:rPrChange>
          </w:rPr>
          <w:delText>For example, a</w:delText>
        </w:r>
        <w:r w:rsidR="00DE4532" w:rsidRPr="001F77A3" w:rsidDel="00D57277">
          <w:rPr>
            <w:rFonts w:asciiTheme="minorHAnsi" w:hAnsiTheme="minorHAnsi" w:cstheme="minorHAnsi"/>
            <w:sz w:val="24"/>
            <w:szCs w:val="24"/>
            <w:rPrChange w:id="427" w:author="Fish, Robert" w:date="2021-12-16T20:51:00Z">
              <w:rPr/>
            </w:rPrChange>
          </w:rPr>
          <w:delText xml:space="preserve">n incumbent </w:delText>
        </w:r>
        <w:r w:rsidR="009409B5" w:rsidRPr="001F77A3" w:rsidDel="00D57277">
          <w:rPr>
            <w:rFonts w:asciiTheme="minorHAnsi" w:hAnsiTheme="minorHAnsi" w:cstheme="minorHAnsi"/>
            <w:sz w:val="24"/>
            <w:szCs w:val="24"/>
            <w:rPrChange w:id="428" w:author="Fish, Robert" w:date="2021-12-16T20:51:00Z">
              <w:rPr/>
            </w:rPrChange>
          </w:rPr>
          <w:delText>telephone company</w:delText>
        </w:r>
        <w:r w:rsidR="00DE4532" w:rsidRPr="001F77A3" w:rsidDel="00D57277">
          <w:rPr>
            <w:rFonts w:asciiTheme="minorHAnsi" w:hAnsiTheme="minorHAnsi" w:cstheme="minorHAnsi"/>
            <w:sz w:val="24"/>
            <w:szCs w:val="24"/>
            <w:rPrChange w:id="429" w:author="Fish, Robert" w:date="2021-12-16T20:51:00Z">
              <w:rPr/>
            </w:rPrChange>
          </w:rPr>
          <w:delText xml:space="preserve"> that provides service to 90% of the town, must provide a letter of commitment </w:delText>
        </w:r>
        <w:r w:rsidR="00E55C09" w:rsidRPr="001F77A3" w:rsidDel="00D57277">
          <w:rPr>
            <w:rFonts w:asciiTheme="minorHAnsi" w:hAnsiTheme="minorHAnsi" w:cstheme="minorHAnsi"/>
            <w:sz w:val="24"/>
            <w:szCs w:val="24"/>
            <w:rPrChange w:id="430" w:author="Fish, Robert" w:date="2021-12-16T20:51:00Z">
              <w:rPr/>
            </w:rPrChange>
          </w:rPr>
          <w:delText xml:space="preserve">or jointly apply with </w:delText>
        </w:r>
        <w:r w:rsidR="00DE4532" w:rsidRPr="001F77A3" w:rsidDel="00D57277">
          <w:rPr>
            <w:rFonts w:asciiTheme="minorHAnsi" w:hAnsiTheme="minorHAnsi" w:cstheme="minorHAnsi"/>
            <w:sz w:val="24"/>
            <w:szCs w:val="24"/>
            <w:rPrChange w:id="431" w:author="Fish, Robert" w:date="2021-12-16T20:51:00Z">
              <w:rPr/>
            </w:rPrChange>
          </w:rPr>
          <w:delText xml:space="preserve">another entity demonstrating that </w:delText>
        </w:r>
        <w:r w:rsidR="009409B5" w:rsidRPr="001F77A3" w:rsidDel="00D57277">
          <w:rPr>
            <w:rFonts w:asciiTheme="minorHAnsi" w:hAnsiTheme="minorHAnsi" w:cstheme="minorHAnsi"/>
            <w:sz w:val="24"/>
            <w:szCs w:val="24"/>
            <w:rPrChange w:id="432" w:author="Fish, Robert" w:date="2021-12-16T20:51:00Z">
              <w:rPr/>
            </w:rPrChange>
          </w:rPr>
          <w:delText>all remaining on grid un</w:delText>
        </w:r>
        <w:r w:rsidR="008017BA" w:rsidRPr="001F77A3" w:rsidDel="00D57277">
          <w:rPr>
            <w:rFonts w:asciiTheme="minorHAnsi" w:hAnsiTheme="minorHAnsi" w:cstheme="minorHAnsi"/>
            <w:sz w:val="24"/>
            <w:szCs w:val="24"/>
            <w:rPrChange w:id="433" w:author="Fish, Robert" w:date="2021-12-16T20:51:00Z">
              <w:rPr/>
            </w:rPrChange>
          </w:rPr>
          <w:delText>served and underserved locations</w:delText>
        </w:r>
        <w:r w:rsidR="00DE4532" w:rsidRPr="001F77A3" w:rsidDel="00D57277">
          <w:rPr>
            <w:rFonts w:asciiTheme="minorHAnsi" w:hAnsiTheme="minorHAnsi" w:cstheme="minorHAnsi"/>
            <w:sz w:val="24"/>
            <w:szCs w:val="24"/>
            <w:rPrChange w:id="434" w:author="Fish, Robert" w:date="2021-12-16T20:51:00Z">
              <w:rPr/>
            </w:rPrChange>
          </w:rPr>
          <w:delText xml:space="preserve"> will be served </w:delText>
        </w:r>
        <w:r w:rsidR="0053551E" w:rsidRPr="001F77A3" w:rsidDel="00D57277">
          <w:rPr>
            <w:rFonts w:asciiTheme="minorHAnsi" w:hAnsiTheme="minorHAnsi" w:cstheme="minorHAnsi"/>
            <w:sz w:val="24"/>
            <w:szCs w:val="24"/>
            <w:rPrChange w:id="435" w:author="Fish, Robert" w:date="2021-12-16T20:51:00Z">
              <w:rPr/>
            </w:rPrChange>
          </w:rPr>
          <w:delText xml:space="preserve">and how. </w:delText>
        </w:r>
      </w:del>
      <w:r w:rsidR="0053551E" w:rsidRPr="001F77A3">
        <w:rPr>
          <w:rFonts w:asciiTheme="minorHAnsi" w:hAnsiTheme="minorHAnsi" w:cstheme="minorHAnsi"/>
          <w:sz w:val="24"/>
          <w:szCs w:val="24"/>
          <w:rPrChange w:id="436" w:author="Fish, Robert" w:date="2021-12-16T20:51:00Z">
            <w:rPr/>
          </w:rPrChange>
        </w:rPr>
        <w:t xml:space="preserve">Preference will be given to </w:t>
      </w:r>
      <w:r w:rsidR="0019716F" w:rsidRPr="001F77A3">
        <w:rPr>
          <w:rFonts w:asciiTheme="minorHAnsi" w:hAnsiTheme="minorHAnsi" w:cstheme="minorHAnsi"/>
          <w:sz w:val="24"/>
          <w:szCs w:val="24"/>
          <w:rPrChange w:id="437" w:author="Fish, Robert" w:date="2021-12-16T20:51:00Z">
            <w:rPr/>
          </w:rPrChange>
        </w:rPr>
        <w:t>Applicants</w:t>
      </w:r>
      <w:r w:rsidR="0053551E" w:rsidRPr="001F77A3">
        <w:rPr>
          <w:rFonts w:asciiTheme="minorHAnsi" w:hAnsiTheme="minorHAnsi" w:cstheme="minorHAnsi"/>
          <w:sz w:val="24"/>
          <w:szCs w:val="24"/>
          <w:rPrChange w:id="438" w:author="Fish, Robert" w:date="2021-12-16T20:51:00Z">
            <w:rPr/>
          </w:rPrChange>
        </w:rPr>
        <w:t xml:space="preserve"> submitting joint applications covering an entire </w:t>
      </w:r>
      <w:r w:rsidR="00EF5D3D" w:rsidRPr="001F77A3">
        <w:rPr>
          <w:rFonts w:asciiTheme="minorHAnsi" w:hAnsiTheme="minorHAnsi" w:cstheme="minorHAnsi"/>
          <w:sz w:val="24"/>
          <w:szCs w:val="24"/>
          <w:rPrChange w:id="439" w:author="Fish, Robert" w:date="2021-12-16T20:51:00Z">
            <w:rPr/>
          </w:rPrChange>
        </w:rPr>
        <w:t xml:space="preserve">community </w:t>
      </w:r>
      <w:r w:rsidR="004653D8" w:rsidRPr="001F77A3">
        <w:rPr>
          <w:rFonts w:asciiTheme="minorHAnsi" w:hAnsiTheme="minorHAnsi" w:cstheme="minorHAnsi"/>
          <w:sz w:val="24"/>
          <w:szCs w:val="24"/>
          <w:rPrChange w:id="440" w:author="Fish, Robert" w:date="2021-12-16T20:51:00Z">
            <w:rPr/>
          </w:rPrChange>
        </w:rPr>
        <w:t>within the allowable timeframe.</w:t>
      </w:r>
      <w:r w:rsidR="006D66CD" w:rsidRPr="001F77A3">
        <w:rPr>
          <w:rFonts w:asciiTheme="minorHAnsi" w:hAnsiTheme="minorHAnsi" w:cstheme="minorHAnsi"/>
          <w:sz w:val="24"/>
          <w:szCs w:val="24"/>
          <w:rPrChange w:id="441" w:author="Fish, Robert" w:date="2021-12-16T20:51:00Z">
            <w:rPr/>
          </w:rPrChange>
        </w:rPr>
        <w:t xml:space="preserve"> </w:t>
      </w:r>
    </w:p>
    <w:p w14:paraId="516D617E" w14:textId="77777777" w:rsidR="00A4550F" w:rsidRDefault="008A2E6D" w:rsidP="001F77A3">
      <w:pPr>
        <w:pStyle w:val="ListParagraph"/>
        <w:numPr>
          <w:ilvl w:val="0"/>
          <w:numId w:val="64"/>
        </w:numPr>
        <w:tabs>
          <w:tab w:val="left" w:pos="756"/>
        </w:tabs>
        <w:spacing w:before="22" w:line="259" w:lineRule="auto"/>
        <w:ind w:right="224"/>
        <w:rPr>
          <w:ins w:id="442" w:author="Fish, Robert" w:date="2021-12-16T20:52:00Z"/>
          <w:rFonts w:asciiTheme="minorHAnsi" w:hAnsiTheme="minorHAnsi" w:cstheme="minorHAnsi"/>
          <w:sz w:val="24"/>
          <w:szCs w:val="24"/>
        </w:rPr>
      </w:pPr>
      <w:r w:rsidRPr="001F77A3">
        <w:rPr>
          <w:rFonts w:asciiTheme="minorHAnsi" w:hAnsiTheme="minorHAnsi" w:cstheme="minorHAnsi"/>
          <w:sz w:val="24"/>
          <w:szCs w:val="24"/>
          <w:rPrChange w:id="443" w:author="Fish, Robert" w:date="2021-12-16T20:51:00Z">
            <w:rPr/>
          </w:rPrChange>
        </w:rPr>
        <w:t xml:space="preserve">Applicants shall provide a timeline for achieving universal </w:t>
      </w:r>
      <w:r w:rsidR="00A31638" w:rsidRPr="001F77A3">
        <w:rPr>
          <w:rFonts w:asciiTheme="minorHAnsi" w:hAnsiTheme="minorHAnsi" w:cstheme="minorHAnsi"/>
          <w:sz w:val="24"/>
          <w:szCs w:val="24"/>
          <w:rPrChange w:id="444" w:author="Fish, Robert" w:date="2021-12-16T20:51:00Z">
            <w:rPr/>
          </w:rPrChange>
        </w:rPr>
        <w:t xml:space="preserve">service. </w:t>
      </w:r>
    </w:p>
    <w:p w14:paraId="798DF3F1" w14:textId="77777777" w:rsidR="005707EB" w:rsidRDefault="00A31638" w:rsidP="001F77A3">
      <w:pPr>
        <w:pStyle w:val="ListParagraph"/>
        <w:numPr>
          <w:ilvl w:val="0"/>
          <w:numId w:val="64"/>
        </w:numPr>
        <w:tabs>
          <w:tab w:val="left" w:pos="756"/>
        </w:tabs>
        <w:spacing w:before="22" w:line="259" w:lineRule="auto"/>
        <w:ind w:right="224"/>
        <w:rPr>
          <w:ins w:id="445" w:author="Fish, Robert" w:date="2021-12-17T14:52:00Z"/>
          <w:rFonts w:asciiTheme="minorHAnsi" w:hAnsiTheme="minorHAnsi" w:cstheme="minorHAnsi"/>
          <w:sz w:val="24"/>
          <w:szCs w:val="24"/>
        </w:rPr>
      </w:pPr>
      <w:r w:rsidRPr="001F77A3">
        <w:rPr>
          <w:rFonts w:asciiTheme="minorHAnsi" w:hAnsiTheme="minorHAnsi" w:cstheme="minorHAnsi"/>
          <w:sz w:val="24"/>
          <w:szCs w:val="24"/>
          <w:rPrChange w:id="446" w:author="Fish, Robert" w:date="2021-12-16T20:51:00Z">
            <w:rPr/>
          </w:rPrChange>
        </w:rPr>
        <w:t xml:space="preserve">If the project requires multiple phases </w:t>
      </w:r>
      <w:r w:rsidR="00B8728C" w:rsidRPr="001F77A3">
        <w:rPr>
          <w:rFonts w:asciiTheme="minorHAnsi" w:hAnsiTheme="minorHAnsi" w:cstheme="minorHAnsi"/>
          <w:sz w:val="24"/>
          <w:szCs w:val="24"/>
          <w:rPrChange w:id="447" w:author="Fish, Robert" w:date="2021-12-16T20:51:00Z">
            <w:rPr/>
          </w:rPrChange>
        </w:rPr>
        <w:t xml:space="preserve">and will take more than 2 years to complete, the Applicant shall provide a timeline showing each phase. </w:t>
      </w:r>
    </w:p>
    <w:p w14:paraId="22B33FAC" w14:textId="67B6B3CD" w:rsidR="00C23F76" w:rsidRPr="001F77A3" w:rsidRDefault="0019716F">
      <w:pPr>
        <w:pStyle w:val="ListParagraph"/>
        <w:numPr>
          <w:ilvl w:val="0"/>
          <w:numId w:val="64"/>
        </w:numPr>
        <w:tabs>
          <w:tab w:val="left" w:pos="756"/>
        </w:tabs>
        <w:spacing w:before="22" w:line="259" w:lineRule="auto"/>
        <w:ind w:right="224"/>
        <w:rPr>
          <w:rFonts w:asciiTheme="minorHAnsi" w:hAnsiTheme="minorHAnsi" w:cstheme="minorHAnsi"/>
          <w:sz w:val="24"/>
          <w:szCs w:val="24"/>
          <w:rPrChange w:id="448" w:author="Fish, Robert" w:date="2021-12-16T20:51:00Z">
            <w:rPr/>
          </w:rPrChange>
        </w:rPr>
        <w:pPrChange w:id="449" w:author="Fish, Robert" w:date="2021-12-16T20:51:00Z">
          <w:pPr>
            <w:tabs>
              <w:tab w:val="left" w:pos="756"/>
            </w:tabs>
            <w:spacing w:before="22" w:line="259" w:lineRule="auto"/>
            <w:ind w:left="720" w:right="224"/>
          </w:pPr>
        </w:pPrChange>
      </w:pPr>
      <w:r w:rsidRPr="001F77A3">
        <w:rPr>
          <w:rFonts w:asciiTheme="minorHAnsi" w:hAnsiTheme="minorHAnsi" w:cstheme="minorHAnsi"/>
          <w:sz w:val="24"/>
          <w:szCs w:val="24"/>
          <w:rPrChange w:id="450" w:author="Fish, Robert" w:date="2021-12-16T20:51:00Z">
            <w:rPr/>
          </w:rPrChange>
        </w:rPr>
        <w:t>Applicants</w:t>
      </w:r>
      <w:r w:rsidR="00BC1377" w:rsidRPr="001F77A3">
        <w:rPr>
          <w:rFonts w:asciiTheme="minorHAnsi" w:hAnsiTheme="minorHAnsi" w:cstheme="minorHAnsi"/>
          <w:sz w:val="24"/>
          <w:szCs w:val="24"/>
          <w:rPrChange w:id="451" w:author="Fish, Robert" w:date="2021-12-16T20:51:00Z">
            <w:rPr/>
          </w:rPrChange>
        </w:rPr>
        <w:t xml:space="preserve"> should attach any document</w:t>
      </w:r>
      <w:ins w:id="452" w:author="Fish, Robert" w:date="2021-12-17T14:52:00Z">
        <w:r w:rsidR="005059B3">
          <w:rPr>
            <w:rFonts w:asciiTheme="minorHAnsi" w:hAnsiTheme="minorHAnsi" w:cstheme="minorHAnsi"/>
            <w:sz w:val="24"/>
            <w:szCs w:val="24"/>
          </w:rPr>
          <w:t>s</w:t>
        </w:r>
      </w:ins>
      <w:r w:rsidR="00BC1377" w:rsidRPr="001F77A3">
        <w:rPr>
          <w:rFonts w:asciiTheme="minorHAnsi" w:hAnsiTheme="minorHAnsi" w:cstheme="minorHAnsi"/>
          <w:sz w:val="24"/>
          <w:szCs w:val="24"/>
          <w:rPrChange w:id="453" w:author="Fish, Robert" w:date="2021-12-16T20:51:00Z">
            <w:rPr/>
          </w:rPrChange>
        </w:rPr>
        <w:t xml:space="preserve"> support</w:t>
      </w:r>
      <w:ins w:id="454" w:author="Fish, Robert" w:date="2021-12-16T20:54:00Z">
        <w:r w:rsidR="00ED6339">
          <w:rPr>
            <w:rFonts w:asciiTheme="minorHAnsi" w:hAnsiTheme="minorHAnsi" w:cstheme="minorHAnsi"/>
            <w:sz w:val="24"/>
            <w:szCs w:val="24"/>
          </w:rPr>
          <w:t>ing</w:t>
        </w:r>
      </w:ins>
      <w:r w:rsidR="00062193" w:rsidRPr="001F77A3">
        <w:rPr>
          <w:rFonts w:asciiTheme="minorHAnsi" w:hAnsiTheme="minorHAnsi" w:cstheme="minorHAnsi"/>
          <w:sz w:val="24"/>
          <w:szCs w:val="24"/>
          <w:rPrChange w:id="455" w:author="Fish, Robert" w:date="2021-12-16T20:51:00Z">
            <w:rPr/>
          </w:rPrChange>
        </w:rPr>
        <w:t xml:space="preserve"> their commitment to universal service.</w:t>
      </w:r>
    </w:p>
    <w:p w14:paraId="727ABEBE" w14:textId="77777777" w:rsidR="006D66CD" w:rsidRPr="00235A04" w:rsidRDefault="006D66CD" w:rsidP="00235A04">
      <w:pPr>
        <w:tabs>
          <w:tab w:val="left" w:pos="756"/>
        </w:tabs>
        <w:spacing w:before="22" w:line="259" w:lineRule="auto"/>
        <w:ind w:left="720" w:right="224"/>
        <w:rPr>
          <w:rFonts w:asciiTheme="minorHAnsi" w:hAnsiTheme="minorHAnsi" w:cstheme="minorHAnsi"/>
          <w:sz w:val="24"/>
          <w:szCs w:val="24"/>
          <w:highlight w:val="yellow"/>
        </w:rPr>
      </w:pPr>
    </w:p>
    <w:p w14:paraId="580D36C7" w14:textId="721A00A3" w:rsidR="001A4817" w:rsidRPr="00235A04" w:rsidRDefault="00590085" w:rsidP="007E2F31">
      <w:pPr>
        <w:tabs>
          <w:tab w:val="left" w:pos="810"/>
        </w:tabs>
        <w:spacing w:before="22" w:line="259" w:lineRule="auto"/>
        <w:ind w:left="810" w:right="224" w:hanging="810"/>
        <w:rPr>
          <w:rFonts w:asciiTheme="minorHAnsi" w:hAnsiTheme="minorHAnsi" w:cstheme="minorHAnsi"/>
          <w:i/>
          <w:iCs/>
          <w:sz w:val="24"/>
          <w:szCs w:val="24"/>
          <w:highlight w:val="yellow"/>
        </w:rPr>
      </w:pPr>
      <w:r w:rsidRPr="00724D83">
        <w:rPr>
          <w:rFonts w:asciiTheme="minorHAnsi" w:hAnsiTheme="minorHAnsi" w:cstheme="minorHAnsi"/>
          <w:i/>
          <w:iCs/>
          <w:sz w:val="24"/>
          <w:szCs w:val="24"/>
        </w:rPr>
        <w:t xml:space="preserve">3. </w:t>
      </w:r>
      <w:r w:rsidR="006D66CD" w:rsidRPr="00724D83">
        <w:rPr>
          <w:rFonts w:asciiTheme="minorHAnsi" w:hAnsiTheme="minorHAnsi" w:cstheme="minorHAnsi"/>
          <w:i/>
          <w:iCs/>
          <w:sz w:val="24"/>
          <w:szCs w:val="24"/>
        </w:rPr>
        <w:t>Estimated</w:t>
      </w:r>
      <w:r w:rsidR="006D66CD" w:rsidRPr="00235A04">
        <w:rPr>
          <w:rFonts w:asciiTheme="minorHAnsi" w:hAnsiTheme="minorHAnsi" w:cstheme="minorHAnsi"/>
          <w:i/>
          <w:iCs/>
          <w:sz w:val="24"/>
          <w:szCs w:val="24"/>
        </w:rPr>
        <w:t xml:space="preserve"> </w:t>
      </w:r>
      <w:r w:rsidR="00724D83">
        <w:rPr>
          <w:rFonts w:asciiTheme="minorHAnsi" w:hAnsiTheme="minorHAnsi" w:cstheme="minorHAnsi"/>
          <w:i/>
          <w:iCs/>
          <w:sz w:val="24"/>
          <w:szCs w:val="24"/>
        </w:rPr>
        <w:t xml:space="preserve">Total </w:t>
      </w:r>
      <w:r w:rsidR="005A1A56" w:rsidRPr="00235A04">
        <w:rPr>
          <w:rFonts w:asciiTheme="minorHAnsi" w:hAnsiTheme="minorHAnsi" w:cstheme="minorHAnsi"/>
          <w:bCs/>
          <w:i/>
          <w:iCs/>
          <w:sz w:val="24"/>
          <w:szCs w:val="24"/>
        </w:rPr>
        <w:t xml:space="preserve">Cost </w:t>
      </w:r>
      <w:r w:rsidR="00724D83">
        <w:rPr>
          <w:rFonts w:asciiTheme="minorHAnsi" w:hAnsiTheme="minorHAnsi" w:cstheme="minorHAnsi"/>
          <w:bCs/>
          <w:i/>
          <w:iCs/>
          <w:sz w:val="24"/>
          <w:szCs w:val="24"/>
        </w:rPr>
        <w:t xml:space="preserve">to Serve All Unserved and Underserved Address in </w:t>
      </w:r>
      <w:r w:rsidR="0052494A" w:rsidRPr="00235A04">
        <w:rPr>
          <w:rFonts w:asciiTheme="minorHAnsi" w:hAnsiTheme="minorHAnsi" w:cstheme="minorHAnsi"/>
          <w:bCs/>
          <w:i/>
          <w:iCs/>
          <w:sz w:val="24"/>
          <w:szCs w:val="24"/>
        </w:rPr>
        <w:t>Universal Service Area</w:t>
      </w:r>
    </w:p>
    <w:p w14:paraId="4F442A83" w14:textId="680D404A" w:rsidR="00235A04" w:rsidRPr="00235A04" w:rsidRDefault="006D66CD" w:rsidP="00235A04">
      <w:pPr>
        <w:tabs>
          <w:tab w:val="left" w:pos="756"/>
        </w:tabs>
        <w:spacing w:before="22" w:line="259" w:lineRule="auto"/>
        <w:ind w:left="720" w:right="224"/>
        <w:rPr>
          <w:rFonts w:asciiTheme="minorHAnsi" w:hAnsiTheme="minorHAnsi" w:cstheme="minorHAnsi"/>
          <w:bCs/>
          <w:sz w:val="24"/>
          <w:szCs w:val="24"/>
        </w:rPr>
      </w:pPr>
      <w:r w:rsidRPr="00235A04">
        <w:rPr>
          <w:rFonts w:asciiTheme="minorHAnsi" w:hAnsiTheme="minorHAnsi" w:cstheme="minorHAnsi"/>
          <w:bCs/>
          <w:sz w:val="24"/>
          <w:szCs w:val="24"/>
        </w:rPr>
        <w:tab/>
      </w:r>
      <w:r w:rsidR="005A1A56" w:rsidRPr="00235A04">
        <w:rPr>
          <w:rFonts w:asciiTheme="minorHAnsi" w:hAnsiTheme="minorHAnsi" w:cstheme="minorHAnsi"/>
          <w:bCs/>
          <w:sz w:val="24"/>
          <w:szCs w:val="24"/>
        </w:rPr>
        <w:t>Applicants must be able to provide a total</w:t>
      </w:r>
      <w:r w:rsidR="002A4B7D">
        <w:rPr>
          <w:rFonts w:asciiTheme="minorHAnsi" w:hAnsiTheme="minorHAnsi" w:cstheme="minorHAnsi"/>
          <w:bCs/>
          <w:sz w:val="24"/>
          <w:szCs w:val="24"/>
          <w:u w:val="single"/>
        </w:rPr>
        <w:t xml:space="preserve"> estimate</w:t>
      </w:r>
      <w:r w:rsidR="00724D83">
        <w:rPr>
          <w:rFonts w:asciiTheme="minorHAnsi" w:hAnsiTheme="minorHAnsi" w:cstheme="minorHAnsi"/>
          <w:bCs/>
          <w:sz w:val="24"/>
          <w:szCs w:val="24"/>
          <w:u w:val="single"/>
        </w:rPr>
        <w:t>d cost</w:t>
      </w:r>
      <w:r w:rsidR="005A1A56" w:rsidRPr="00235A04">
        <w:rPr>
          <w:rFonts w:asciiTheme="minorHAnsi" w:hAnsiTheme="minorHAnsi" w:cstheme="minorHAnsi"/>
          <w:bCs/>
          <w:sz w:val="24"/>
          <w:szCs w:val="24"/>
        </w:rPr>
        <w:t xml:space="preserve"> for the </w:t>
      </w:r>
      <w:r w:rsidR="001A4817" w:rsidRPr="00235A04">
        <w:rPr>
          <w:rFonts w:asciiTheme="minorHAnsi" w:hAnsiTheme="minorHAnsi" w:cstheme="minorHAnsi"/>
          <w:bCs/>
          <w:sz w:val="24"/>
          <w:szCs w:val="24"/>
        </w:rPr>
        <w:t>serving</w:t>
      </w:r>
      <w:r w:rsidR="00387859">
        <w:rPr>
          <w:rFonts w:asciiTheme="minorHAnsi" w:hAnsiTheme="minorHAnsi" w:cstheme="minorHAnsi"/>
          <w:bCs/>
          <w:sz w:val="24"/>
          <w:szCs w:val="24"/>
        </w:rPr>
        <w:t xml:space="preserve"> all unserved and underserved addresses in</w:t>
      </w:r>
      <w:r w:rsidR="001A4817" w:rsidRPr="00235A04">
        <w:rPr>
          <w:rFonts w:asciiTheme="minorHAnsi" w:hAnsiTheme="minorHAnsi" w:cstheme="minorHAnsi"/>
          <w:bCs/>
          <w:sz w:val="24"/>
          <w:szCs w:val="24"/>
        </w:rPr>
        <w:t xml:space="preserve"> the proposed Universal Service area</w:t>
      </w:r>
      <w:r w:rsidR="00795460">
        <w:rPr>
          <w:rFonts w:asciiTheme="minorHAnsi" w:hAnsiTheme="minorHAnsi" w:cstheme="minorHAnsi"/>
          <w:bCs/>
          <w:sz w:val="24"/>
          <w:szCs w:val="24"/>
        </w:rPr>
        <w:t>.</w:t>
      </w:r>
      <w:r w:rsidR="001A4817" w:rsidRPr="00235A04">
        <w:rPr>
          <w:rFonts w:asciiTheme="minorHAnsi" w:hAnsiTheme="minorHAnsi" w:cstheme="minorHAnsi"/>
          <w:bCs/>
          <w:sz w:val="24"/>
          <w:szCs w:val="24"/>
        </w:rPr>
        <w:t xml:space="preserve"> </w:t>
      </w:r>
      <w:r w:rsidR="0052494A" w:rsidRPr="00235A04">
        <w:rPr>
          <w:rFonts w:asciiTheme="minorHAnsi" w:hAnsiTheme="minorHAnsi" w:cstheme="minorHAnsi"/>
          <w:bCs/>
          <w:sz w:val="24"/>
          <w:szCs w:val="24"/>
        </w:rPr>
        <w:t>The Applicant should describe how the estimate was arrived upon and factors that will influence the final cost to serve the entire Universal Service Area.</w:t>
      </w:r>
      <w:r w:rsidR="002A4B7D">
        <w:rPr>
          <w:rFonts w:asciiTheme="minorHAnsi" w:hAnsiTheme="minorHAnsi" w:cstheme="minorHAnsi"/>
          <w:bCs/>
          <w:sz w:val="24"/>
          <w:szCs w:val="24"/>
        </w:rPr>
        <w:t xml:space="preserve"> Included in the cost estimate will be the number of underserved and unserved locations that service will be offered to</w:t>
      </w:r>
      <w:del w:id="456" w:author="Fish, Robert" w:date="2021-12-16T20:55:00Z">
        <w:r w:rsidR="002A4B7D" w:rsidDel="00E76084">
          <w:rPr>
            <w:rFonts w:asciiTheme="minorHAnsi" w:hAnsiTheme="minorHAnsi" w:cstheme="minorHAnsi"/>
            <w:bCs/>
            <w:sz w:val="24"/>
            <w:szCs w:val="24"/>
          </w:rPr>
          <w:delText>. This will result in an average cost per location</w:delText>
        </w:r>
      </w:del>
      <w:r w:rsidR="002A4B7D">
        <w:rPr>
          <w:rFonts w:asciiTheme="minorHAnsi" w:hAnsiTheme="minorHAnsi" w:cstheme="minorHAnsi"/>
          <w:bCs/>
          <w:sz w:val="24"/>
          <w:szCs w:val="24"/>
        </w:rPr>
        <w:t>.</w:t>
      </w:r>
    </w:p>
    <w:p w14:paraId="2D6839FF" w14:textId="77777777" w:rsidR="00235A04" w:rsidRPr="00235A04" w:rsidRDefault="00235A04" w:rsidP="00235A04">
      <w:pPr>
        <w:tabs>
          <w:tab w:val="left" w:pos="756"/>
        </w:tabs>
        <w:spacing w:before="22" w:line="259" w:lineRule="auto"/>
        <w:ind w:left="720" w:right="224"/>
        <w:rPr>
          <w:rFonts w:asciiTheme="minorHAnsi" w:hAnsiTheme="minorHAnsi" w:cstheme="minorHAnsi"/>
          <w:bCs/>
          <w:sz w:val="24"/>
          <w:szCs w:val="24"/>
        </w:rPr>
      </w:pPr>
    </w:p>
    <w:p w14:paraId="57507CFE" w14:textId="3889E57F" w:rsidR="00235A04" w:rsidRPr="00235A04" w:rsidRDefault="00235A04" w:rsidP="007E231C">
      <w:pPr>
        <w:pStyle w:val="ListParagraph"/>
        <w:numPr>
          <w:ilvl w:val="0"/>
          <w:numId w:val="59"/>
        </w:numPr>
        <w:tabs>
          <w:tab w:val="left" w:pos="756"/>
        </w:tabs>
        <w:spacing w:before="22" w:line="259" w:lineRule="auto"/>
        <w:ind w:right="224"/>
        <w:rPr>
          <w:rFonts w:asciiTheme="minorHAnsi" w:hAnsiTheme="minorHAnsi" w:cstheme="minorHAnsi"/>
          <w:bCs/>
          <w:sz w:val="24"/>
          <w:szCs w:val="24"/>
        </w:rPr>
      </w:pPr>
      <w:r w:rsidRPr="00235A04">
        <w:rPr>
          <w:rFonts w:asciiTheme="minorHAnsi" w:hAnsiTheme="minorHAnsi" w:cstheme="minorHAnsi"/>
          <w:i/>
          <w:iCs/>
          <w:sz w:val="24"/>
          <w:szCs w:val="24"/>
        </w:rPr>
        <w:t>Other Funding Sources for the Project</w:t>
      </w:r>
    </w:p>
    <w:p w14:paraId="55AFB8AB" w14:textId="6A1C9634" w:rsidR="00235A04" w:rsidRPr="00235A04" w:rsidRDefault="00235A04" w:rsidP="00235A04">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should detail any additional financial support to be provided to this Universal Service Project. This includes any federal grants or contracts; contributions from communities to be served; or private capital to be </w:t>
      </w:r>
      <w:del w:id="457" w:author="Fish, Robert" w:date="2021-12-16T20:56:00Z">
        <w:r w:rsidRPr="00235A04" w:rsidDel="007D110E">
          <w:rPr>
            <w:rFonts w:asciiTheme="minorHAnsi" w:hAnsiTheme="minorHAnsi" w:cstheme="minorHAnsi"/>
            <w:sz w:val="24"/>
            <w:szCs w:val="24"/>
          </w:rPr>
          <w:delText xml:space="preserve">investment </w:delText>
        </w:r>
      </w:del>
      <w:ins w:id="458" w:author="Fish, Robert" w:date="2021-12-16T20:56:00Z">
        <w:r w:rsidR="007D110E" w:rsidRPr="00235A04">
          <w:rPr>
            <w:rFonts w:asciiTheme="minorHAnsi" w:hAnsiTheme="minorHAnsi" w:cstheme="minorHAnsi"/>
            <w:sz w:val="24"/>
            <w:szCs w:val="24"/>
          </w:rPr>
          <w:t>invest</w:t>
        </w:r>
        <w:r w:rsidR="007D110E">
          <w:rPr>
            <w:rFonts w:asciiTheme="minorHAnsi" w:hAnsiTheme="minorHAnsi" w:cstheme="minorHAnsi"/>
            <w:sz w:val="24"/>
            <w:szCs w:val="24"/>
          </w:rPr>
          <w:t>ed</w:t>
        </w:r>
        <w:r w:rsidR="007D110E" w:rsidRPr="00235A04">
          <w:rPr>
            <w:rFonts w:asciiTheme="minorHAnsi" w:hAnsiTheme="minorHAnsi" w:cstheme="minorHAnsi"/>
            <w:sz w:val="24"/>
            <w:szCs w:val="24"/>
          </w:rPr>
          <w:t xml:space="preserve"> </w:t>
        </w:r>
      </w:ins>
      <w:r w:rsidRPr="00235A04">
        <w:rPr>
          <w:rFonts w:asciiTheme="minorHAnsi" w:hAnsiTheme="minorHAnsi" w:cstheme="minorHAnsi"/>
          <w:sz w:val="24"/>
          <w:szCs w:val="24"/>
        </w:rPr>
        <w:t>by the Applicant.</w:t>
      </w:r>
    </w:p>
    <w:p w14:paraId="6F06BC45" w14:textId="7071A849" w:rsidR="00235A04" w:rsidRPr="00235A04" w:rsidRDefault="00235A04" w:rsidP="00235A04">
      <w:pPr>
        <w:pStyle w:val="ListParagraph"/>
        <w:tabs>
          <w:tab w:val="left" w:pos="756"/>
        </w:tabs>
        <w:spacing w:before="22" w:line="259" w:lineRule="auto"/>
        <w:ind w:left="755" w:right="649" w:firstLine="0"/>
        <w:rPr>
          <w:rFonts w:asciiTheme="minorHAnsi" w:hAnsiTheme="minorHAnsi" w:cstheme="minorHAnsi"/>
          <w:sz w:val="24"/>
          <w:szCs w:val="24"/>
        </w:rPr>
      </w:pPr>
    </w:p>
    <w:p w14:paraId="5351F739" w14:textId="23C1514D" w:rsidR="00235A04" w:rsidRPr="00235A04" w:rsidRDefault="00235A04" w:rsidP="007E231C">
      <w:pPr>
        <w:pStyle w:val="ListParagraph"/>
        <w:numPr>
          <w:ilvl w:val="0"/>
          <w:numId w:val="59"/>
        </w:numPr>
        <w:tabs>
          <w:tab w:val="left" w:pos="756"/>
        </w:tabs>
        <w:spacing w:before="22" w:line="259" w:lineRule="auto"/>
        <w:ind w:right="649"/>
        <w:rPr>
          <w:rFonts w:asciiTheme="minorHAnsi" w:hAnsiTheme="minorHAnsi" w:cstheme="minorHAnsi"/>
          <w:i/>
          <w:iCs/>
          <w:sz w:val="24"/>
          <w:szCs w:val="24"/>
        </w:rPr>
      </w:pPr>
      <w:r w:rsidRPr="00235A04">
        <w:rPr>
          <w:rFonts w:asciiTheme="minorHAnsi" w:hAnsiTheme="minorHAnsi" w:cstheme="minorHAnsi"/>
          <w:i/>
          <w:iCs/>
          <w:sz w:val="24"/>
          <w:szCs w:val="24"/>
        </w:rPr>
        <w:t>Community Engagement</w:t>
      </w:r>
    </w:p>
    <w:p w14:paraId="4A58BBAE" w14:textId="34CC552C" w:rsidR="00235A04" w:rsidRPr="00235A04" w:rsidRDefault="00235A04" w:rsidP="00235A04">
      <w:pPr>
        <w:pStyle w:val="ListParagraph"/>
        <w:tabs>
          <w:tab w:val="left" w:pos="756"/>
        </w:tabs>
        <w:spacing w:before="22" w:line="259" w:lineRule="auto"/>
        <w:ind w:left="755" w:right="649" w:firstLine="0"/>
        <w:rPr>
          <w:rFonts w:asciiTheme="minorHAnsi" w:hAnsiTheme="minorHAnsi" w:cstheme="minorHAnsi"/>
          <w:sz w:val="24"/>
          <w:szCs w:val="24"/>
        </w:rPr>
      </w:pPr>
      <w:r w:rsidRPr="00235A04">
        <w:rPr>
          <w:rFonts w:asciiTheme="minorHAnsi" w:hAnsiTheme="minorHAnsi" w:cstheme="minorHAnsi"/>
          <w:sz w:val="24"/>
          <w:szCs w:val="24"/>
        </w:rPr>
        <w:t xml:space="preserve">Applicant shall detail all efforts to engage the local </w:t>
      </w:r>
      <w:r w:rsidR="009A02CA">
        <w:rPr>
          <w:rFonts w:asciiTheme="minorHAnsi" w:hAnsiTheme="minorHAnsi" w:cstheme="minorHAnsi"/>
          <w:sz w:val="24"/>
          <w:szCs w:val="24"/>
        </w:rPr>
        <w:t>municip</w:t>
      </w:r>
      <w:r w:rsidR="00692D99">
        <w:rPr>
          <w:rFonts w:asciiTheme="minorHAnsi" w:hAnsiTheme="minorHAnsi" w:cstheme="minorHAnsi"/>
          <w:sz w:val="24"/>
          <w:szCs w:val="24"/>
        </w:rPr>
        <w:t>a</w:t>
      </w:r>
      <w:r w:rsidR="009A02CA">
        <w:rPr>
          <w:rFonts w:asciiTheme="minorHAnsi" w:hAnsiTheme="minorHAnsi" w:cstheme="minorHAnsi"/>
          <w:sz w:val="24"/>
          <w:szCs w:val="24"/>
        </w:rPr>
        <w:t>lity</w:t>
      </w:r>
      <w:r w:rsidR="00692D99">
        <w:rPr>
          <w:rFonts w:asciiTheme="minorHAnsi" w:hAnsiTheme="minorHAnsi" w:cstheme="minorHAnsi"/>
          <w:sz w:val="24"/>
          <w:szCs w:val="24"/>
        </w:rPr>
        <w:t xml:space="preserve"> or region subject to the grant proposal</w:t>
      </w:r>
      <w:r w:rsidRPr="00235A04">
        <w:rPr>
          <w:rFonts w:asciiTheme="minorHAnsi" w:hAnsiTheme="minorHAnsi" w:cstheme="minorHAnsi"/>
          <w:sz w:val="24"/>
          <w:szCs w:val="24"/>
        </w:rPr>
        <w:t>.</w:t>
      </w:r>
    </w:p>
    <w:p w14:paraId="10D011B9" w14:textId="77777777" w:rsidR="005A1A56" w:rsidRPr="00235A04" w:rsidRDefault="005A1A56" w:rsidP="00235A04">
      <w:pPr>
        <w:tabs>
          <w:tab w:val="left" w:pos="756"/>
        </w:tabs>
        <w:spacing w:before="22" w:line="259" w:lineRule="auto"/>
        <w:ind w:right="224"/>
        <w:rPr>
          <w:rFonts w:asciiTheme="minorHAnsi" w:hAnsiTheme="minorHAnsi" w:cstheme="minorHAnsi"/>
          <w:i/>
          <w:iCs/>
          <w:sz w:val="24"/>
          <w:szCs w:val="24"/>
        </w:rPr>
      </w:pPr>
    </w:p>
    <w:p w14:paraId="3F13275D" w14:textId="7A116DD1" w:rsidR="00657E65" w:rsidRPr="00235A04" w:rsidRDefault="00724D83" w:rsidP="00235A04">
      <w:pPr>
        <w:spacing w:before="175"/>
        <w:ind w:left="145"/>
        <w:rPr>
          <w:rFonts w:asciiTheme="minorHAnsi" w:hAnsiTheme="minorHAnsi" w:cstheme="minorHAnsi"/>
          <w:sz w:val="24"/>
          <w:szCs w:val="24"/>
        </w:rPr>
      </w:pPr>
      <w:r w:rsidRPr="00724D83">
        <w:rPr>
          <w:rFonts w:asciiTheme="minorHAnsi" w:hAnsiTheme="minorHAnsi" w:cstheme="minorHAnsi"/>
          <w:b/>
          <w:bCs/>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b/>
          <w:sz w:val="24"/>
          <w:szCs w:val="24"/>
        </w:rPr>
        <w:t xml:space="preserve">Part </w:t>
      </w:r>
      <w:r w:rsidR="00D511AE">
        <w:rPr>
          <w:rFonts w:asciiTheme="minorHAnsi" w:hAnsiTheme="minorHAnsi" w:cstheme="minorHAnsi"/>
          <w:b/>
          <w:sz w:val="24"/>
          <w:szCs w:val="24"/>
        </w:rPr>
        <w:t>4</w:t>
      </w:r>
      <w:r w:rsidR="00235A04" w:rsidRPr="00235A04">
        <w:rPr>
          <w:rFonts w:asciiTheme="minorHAnsi" w:hAnsiTheme="minorHAnsi" w:cstheme="minorHAnsi"/>
          <w:b/>
          <w:sz w:val="24"/>
          <w:szCs w:val="24"/>
        </w:rPr>
        <w:t xml:space="preserve">: </w:t>
      </w:r>
      <w:r w:rsidR="00657E65" w:rsidRPr="00235A04">
        <w:rPr>
          <w:rFonts w:asciiTheme="minorHAnsi" w:hAnsiTheme="minorHAnsi" w:cstheme="minorHAnsi"/>
          <w:b/>
          <w:sz w:val="24"/>
          <w:szCs w:val="24"/>
        </w:rPr>
        <w:t>Project</w:t>
      </w:r>
      <w:r w:rsidR="00657E65" w:rsidRPr="00235A04">
        <w:rPr>
          <w:rFonts w:asciiTheme="minorHAnsi" w:hAnsiTheme="minorHAnsi" w:cstheme="minorHAnsi"/>
          <w:b/>
          <w:spacing w:val="2"/>
          <w:sz w:val="24"/>
          <w:szCs w:val="24"/>
        </w:rPr>
        <w:t xml:space="preserve"> </w:t>
      </w:r>
      <w:r w:rsidR="00657E65" w:rsidRPr="00235A04">
        <w:rPr>
          <w:rFonts w:asciiTheme="minorHAnsi" w:hAnsiTheme="minorHAnsi" w:cstheme="minorHAnsi"/>
          <w:b/>
          <w:sz w:val="24"/>
          <w:szCs w:val="24"/>
        </w:rPr>
        <w:t>Description</w:t>
      </w:r>
      <w:r w:rsidR="00657E65" w:rsidRPr="00235A04">
        <w:rPr>
          <w:rFonts w:asciiTheme="minorHAnsi" w:hAnsiTheme="minorHAnsi" w:cstheme="minorHAnsi"/>
          <w:b/>
          <w:spacing w:val="-3"/>
          <w:sz w:val="24"/>
          <w:szCs w:val="24"/>
        </w:rPr>
        <w:t xml:space="preserve"> </w:t>
      </w:r>
      <w:r w:rsidR="00235A04" w:rsidRPr="00235A04">
        <w:rPr>
          <w:rFonts w:asciiTheme="minorHAnsi" w:hAnsiTheme="minorHAnsi" w:cstheme="minorHAnsi"/>
          <w:b/>
          <w:spacing w:val="-3"/>
          <w:sz w:val="24"/>
          <w:szCs w:val="24"/>
        </w:rPr>
        <w:br/>
      </w:r>
      <w:r w:rsidR="00235A04">
        <w:rPr>
          <w:rFonts w:asciiTheme="minorHAnsi" w:hAnsiTheme="minorHAnsi" w:cstheme="minorHAnsi"/>
          <w:b/>
          <w:spacing w:val="-3"/>
          <w:sz w:val="24"/>
          <w:szCs w:val="24"/>
        </w:rPr>
        <w:br/>
      </w:r>
      <w:r w:rsidR="00657E65" w:rsidRPr="00235A04">
        <w:rPr>
          <w:rFonts w:asciiTheme="minorHAnsi" w:hAnsiTheme="minorHAnsi" w:cstheme="minorHAnsi"/>
          <w:sz w:val="24"/>
          <w:szCs w:val="24"/>
        </w:rPr>
        <w:t>The</w:t>
      </w:r>
      <w:r w:rsidR="00657E65" w:rsidRPr="00235A04">
        <w:rPr>
          <w:rFonts w:asciiTheme="minorHAnsi" w:hAnsiTheme="minorHAnsi" w:cstheme="minorHAnsi"/>
          <w:spacing w:val="-6"/>
          <w:sz w:val="24"/>
          <w:szCs w:val="24"/>
        </w:rPr>
        <w:t xml:space="preserve"> </w:t>
      </w:r>
      <w:r w:rsidR="00657E65" w:rsidRPr="00235A04">
        <w:rPr>
          <w:rFonts w:asciiTheme="minorHAnsi" w:hAnsiTheme="minorHAnsi" w:cstheme="minorHAnsi"/>
          <w:sz w:val="24"/>
          <w:szCs w:val="24"/>
        </w:rPr>
        <w:t>Project description</w:t>
      </w:r>
      <w:r w:rsidR="00657E65" w:rsidRPr="00235A04">
        <w:rPr>
          <w:rFonts w:asciiTheme="minorHAnsi" w:hAnsiTheme="minorHAnsi" w:cstheme="minorHAnsi"/>
          <w:spacing w:val="-5"/>
          <w:sz w:val="24"/>
          <w:szCs w:val="24"/>
        </w:rPr>
        <w:t xml:space="preserve"> </w:t>
      </w:r>
      <w:r w:rsidR="00657E65" w:rsidRPr="00235A04">
        <w:rPr>
          <w:rFonts w:asciiTheme="minorHAnsi" w:hAnsiTheme="minorHAnsi" w:cstheme="minorHAnsi"/>
          <w:sz w:val="24"/>
          <w:szCs w:val="24"/>
        </w:rPr>
        <w:t>must</w:t>
      </w:r>
      <w:r w:rsidR="00657E65" w:rsidRPr="00235A04">
        <w:rPr>
          <w:rFonts w:asciiTheme="minorHAnsi" w:hAnsiTheme="minorHAnsi" w:cstheme="minorHAnsi"/>
          <w:spacing w:val="-3"/>
          <w:sz w:val="24"/>
          <w:szCs w:val="24"/>
        </w:rPr>
        <w:t xml:space="preserve"> </w:t>
      </w:r>
      <w:r w:rsidR="00657E65" w:rsidRPr="00235A04">
        <w:rPr>
          <w:rFonts w:asciiTheme="minorHAnsi" w:hAnsiTheme="minorHAnsi" w:cstheme="minorHAnsi"/>
          <w:sz w:val="24"/>
          <w:szCs w:val="24"/>
        </w:rPr>
        <w:t>contain the</w:t>
      </w:r>
      <w:r w:rsidR="00657E65" w:rsidRPr="00235A04">
        <w:rPr>
          <w:rFonts w:asciiTheme="minorHAnsi" w:hAnsiTheme="minorHAnsi" w:cstheme="minorHAnsi"/>
          <w:spacing w:val="-6"/>
          <w:sz w:val="24"/>
          <w:szCs w:val="24"/>
        </w:rPr>
        <w:t xml:space="preserve"> </w:t>
      </w:r>
      <w:r w:rsidR="00657E65" w:rsidRPr="00235A04">
        <w:rPr>
          <w:rFonts w:asciiTheme="minorHAnsi" w:hAnsiTheme="minorHAnsi" w:cstheme="minorHAnsi"/>
          <w:sz w:val="24"/>
          <w:szCs w:val="24"/>
        </w:rPr>
        <w:t>following information:</w:t>
      </w:r>
    </w:p>
    <w:p w14:paraId="70187FD7" w14:textId="0203992A" w:rsidR="00C23F76" w:rsidRPr="00A05452" w:rsidRDefault="009E6FF1" w:rsidP="00235A04">
      <w:pPr>
        <w:pStyle w:val="ListParagraph"/>
        <w:numPr>
          <w:ilvl w:val="0"/>
          <w:numId w:val="25"/>
        </w:numPr>
        <w:tabs>
          <w:tab w:val="left" w:pos="880"/>
        </w:tabs>
        <w:spacing w:before="194" w:line="249" w:lineRule="auto"/>
        <w:ind w:right="207"/>
        <w:rPr>
          <w:rFonts w:asciiTheme="minorHAnsi" w:hAnsiTheme="minorHAnsi" w:cstheme="minorHAnsi"/>
          <w:bCs/>
          <w:sz w:val="24"/>
          <w:szCs w:val="24"/>
        </w:rPr>
      </w:pPr>
      <w:r w:rsidRPr="00235A04">
        <w:rPr>
          <w:rFonts w:asciiTheme="minorHAnsi" w:hAnsiTheme="minorHAnsi" w:cstheme="minorHAnsi"/>
          <w:i/>
          <w:iCs/>
          <w:sz w:val="24"/>
          <w:szCs w:val="24"/>
        </w:rPr>
        <w:t xml:space="preserve">Eligible Locations to Be Served: </w:t>
      </w:r>
      <w:r w:rsidR="00657E65" w:rsidRPr="00235A04">
        <w:rPr>
          <w:rFonts w:asciiTheme="minorHAnsi" w:hAnsiTheme="minorHAnsi" w:cstheme="minorHAnsi"/>
          <w:sz w:val="24"/>
          <w:szCs w:val="24"/>
        </w:rPr>
        <w:t>Each</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proposal should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 xml:space="preserve">identify </w:t>
      </w:r>
      <w:r w:rsidRPr="00235A04">
        <w:rPr>
          <w:rFonts w:asciiTheme="minorHAnsi" w:hAnsiTheme="minorHAnsi" w:cstheme="minorHAnsi"/>
          <w:sz w:val="24"/>
          <w:szCs w:val="24"/>
        </w:rPr>
        <w:t xml:space="preserve">all locations, underserved or otherwise, </w:t>
      </w:r>
      <w:r w:rsidR="00657E65" w:rsidRPr="00235A04">
        <w:rPr>
          <w:rFonts w:asciiTheme="minorHAnsi" w:hAnsiTheme="minorHAnsi" w:cstheme="minorHAnsi"/>
          <w:sz w:val="24"/>
          <w:szCs w:val="24"/>
        </w:rPr>
        <w:t>that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the</w:t>
      </w:r>
      <w:r w:rsidR="00657E65"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00657E65" w:rsidRPr="00235A04">
        <w:rPr>
          <w:rFonts w:asciiTheme="minorHAnsi" w:hAnsiTheme="minorHAnsi" w:cstheme="minorHAnsi"/>
          <w:sz w:val="24"/>
          <w:szCs w:val="24"/>
        </w:rPr>
        <w:t>intends</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to serve</w:t>
      </w:r>
      <w:r w:rsidR="00A83B60" w:rsidRPr="00235A04">
        <w:rPr>
          <w:rFonts w:asciiTheme="minorHAnsi" w:hAnsiTheme="minorHAnsi" w:cstheme="minorHAnsi"/>
          <w:sz w:val="24"/>
          <w:szCs w:val="24"/>
        </w:rPr>
        <w:t xml:space="preserve"> in </w:t>
      </w:r>
      <w:r w:rsidR="00464AAC" w:rsidRPr="00235A04">
        <w:rPr>
          <w:rFonts w:asciiTheme="minorHAnsi" w:hAnsiTheme="minorHAnsi" w:cstheme="minorHAnsi"/>
          <w:sz w:val="24"/>
          <w:szCs w:val="24"/>
        </w:rPr>
        <w:t>this</w:t>
      </w:r>
      <w:r w:rsidR="00A83B60" w:rsidRPr="00235A04">
        <w:rPr>
          <w:rFonts w:asciiTheme="minorHAnsi" w:hAnsiTheme="minorHAnsi" w:cstheme="minorHAnsi"/>
          <w:sz w:val="24"/>
          <w:szCs w:val="24"/>
        </w:rPr>
        <w:t xml:space="preserve"> phase of construction</w:t>
      </w:r>
      <w:r w:rsidR="00361F35" w:rsidRPr="00235A04">
        <w:rPr>
          <w:rFonts w:asciiTheme="minorHAnsi" w:hAnsiTheme="minorHAnsi" w:cstheme="minorHAnsi"/>
          <w:sz w:val="24"/>
          <w:szCs w:val="24"/>
        </w:rPr>
        <w:t xml:space="preserve"> and the expected </w:t>
      </w:r>
      <w:r w:rsidR="00310566">
        <w:rPr>
          <w:rFonts w:asciiTheme="minorHAnsi" w:hAnsiTheme="minorHAnsi" w:cstheme="minorHAnsi"/>
          <w:sz w:val="24"/>
          <w:szCs w:val="24"/>
        </w:rPr>
        <w:t>“</w:t>
      </w:r>
      <w:r w:rsidR="00B73370" w:rsidRPr="00235A04">
        <w:rPr>
          <w:rFonts w:asciiTheme="minorHAnsi" w:hAnsiTheme="minorHAnsi" w:cstheme="minorHAnsi"/>
          <w:sz w:val="24"/>
          <w:szCs w:val="24"/>
        </w:rPr>
        <w:t>in</w:t>
      </w:r>
      <w:r w:rsidR="00B73370">
        <w:rPr>
          <w:rFonts w:asciiTheme="minorHAnsi" w:hAnsiTheme="minorHAnsi" w:cstheme="minorHAnsi"/>
          <w:sz w:val="24"/>
          <w:szCs w:val="24"/>
        </w:rPr>
        <w:t>-</w:t>
      </w:r>
      <w:r w:rsidR="00361F35" w:rsidRPr="00235A04">
        <w:rPr>
          <w:rFonts w:asciiTheme="minorHAnsi" w:hAnsiTheme="minorHAnsi" w:cstheme="minorHAnsi"/>
          <w:sz w:val="24"/>
          <w:szCs w:val="24"/>
        </w:rPr>
        <w:t>service date</w:t>
      </w:r>
      <w:r w:rsidR="00FD33A4" w:rsidRPr="00235A04">
        <w:rPr>
          <w:rFonts w:asciiTheme="minorHAnsi" w:hAnsiTheme="minorHAnsi" w:cstheme="minorHAnsi"/>
          <w:sz w:val="24"/>
          <w:szCs w:val="24"/>
        </w:rPr>
        <w:t>.</w:t>
      </w:r>
      <w:r w:rsidR="00310566">
        <w:rPr>
          <w:rFonts w:asciiTheme="minorHAnsi" w:hAnsiTheme="minorHAnsi" w:cstheme="minorHAnsi"/>
          <w:sz w:val="24"/>
          <w:szCs w:val="24"/>
        </w:rPr>
        <w:t>”</w:t>
      </w:r>
    </w:p>
    <w:p w14:paraId="04FF151B" w14:textId="59C348E7" w:rsidR="00C23F76" w:rsidRPr="00235A04" w:rsidRDefault="00C11681" w:rsidP="00235A04">
      <w:pPr>
        <w:pStyle w:val="ListParagraph"/>
        <w:numPr>
          <w:ilvl w:val="0"/>
          <w:numId w:val="25"/>
        </w:numPr>
        <w:tabs>
          <w:tab w:val="left" w:pos="880"/>
        </w:tabs>
        <w:spacing w:before="194" w:line="249" w:lineRule="auto"/>
        <w:ind w:right="207"/>
        <w:rPr>
          <w:rFonts w:asciiTheme="minorHAnsi" w:hAnsiTheme="minorHAnsi" w:cstheme="minorHAnsi"/>
          <w:bCs/>
          <w:sz w:val="24"/>
          <w:szCs w:val="24"/>
        </w:rPr>
      </w:pPr>
      <w:r w:rsidRPr="00235A04">
        <w:rPr>
          <w:rFonts w:asciiTheme="minorHAnsi" w:hAnsiTheme="minorHAnsi" w:cstheme="minorHAnsi"/>
          <w:bCs/>
          <w:i/>
          <w:iCs/>
          <w:sz w:val="24"/>
          <w:szCs w:val="24"/>
        </w:rPr>
        <w:t xml:space="preserve">Not to Exceed </w:t>
      </w:r>
      <w:r w:rsidR="008317C3">
        <w:rPr>
          <w:rFonts w:asciiTheme="minorHAnsi" w:hAnsiTheme="minorHAnsi" w:cstheme="minorHAnsi"/>
          <w:bCs/>
          <w:i/>
          <w:iCs/>
          <w:sz w:val="24"/>
          <w:szCs w:val="24"/>
        </w:rPr>
        <w:t xml:space="preserve">or Estimated </w:t>
      </w:r>
      <w:r w:rsidRPr="00235A04">
        <w:rPr>
          <w:rFonts w:asciiTheme="minorHAnsi" w:hAnsiTheme="minorHAnsi" w:cstheme="minorHAnsi"/>
          <w:bCs/>
          <w:i/>
          <w:iCs/>
          <w:sz w:val="24"/>
          <w:szCs w:val="24"/>
        </w:rPr>
        <w:t xml:space="preserve">Price: </w:t>
      </w:r>
      <w:r w:rsidR="00411C4E" w:rsidRPr="00411C4E">
        <w:rPr>
          <w:rFonts w:asciiTheme="minorHAnsi" w:hAnsiTheme="minorHAnsi" w:cstheme="minorHAnsi"/>
          <w:bCs/>
          <w:sz w:val="24"/>
          <w:szCs w:val="24"/>
        </w:rPr>
        <w:t xml:space="preserve">For </w:t>
      </w:r>
      <w:r w:rsidR="00310566">
        <w:rPr>
          <w:rFonts w:asciiTheme="minorHAnsi" w:hAnsiTheme="minorHAnsi" w:cstheme="minorHAnsi"/>
          <w:bCs/>
          <w:sz w:val="24"/>
          <w:szCs w:val="24"/>
        </w:rPr>
        <w:t>“</w:t>
      </w:r>
      <w:r w:rsidR="00411C4E" w:rsidRPr="00411C4E">
        <w:rPr>
          <w:rFonts w:asciiTheme="minorHAnsi" w:hAnsiTheme="minorHAnsi" w:cstheme="minorHAnsi"/>
          <w:bCs/>
          <w:sz w:val="24"/>
          <w:szCs w:val="24"/>
        </w:rPr>
        <w:t>Conventional</w:t>
      </w:r>
      <w:r w:rsidR="00310566">
        <w:rPr>
          <w:rFonts w:asciiTheme="minorHAnsi" w:hAnsiTheme="minorHAnsi" w:cstheme="minorHAnsi"/>
          <w:bCs/>
          <w:sz w:val="24"/>
          <w:szCs w:val="24"/>
        </w:rPr>
        <w:t>“</w:t>
      </w:r>
      <w:ins w:id="459" w:author="Fish, Robert" w:date="2021-12-20T10:09:00Z">
        <w:r w:rsidR="0051065F">
          <w:rPr>
            <w:rFonts w:asciiTheme="minorHAnsi" w:hAnsiTheme="minorHAnsi" w:cstheme="minorHAnsi"/>
            <w:bCs/>
            <w:sz w:val="24"/>
            <w:szCs w:val="24"/>
          </w:rPr>
          <w:t xml:space="preserve"> </w:t>
        </w:r>
      </w:ins>
      <w:r w:rsidR="00411C4E" w:rsidRPr="00411C4E">
        <w:rPr>
          <w:rFonts w:asciiTheme="minorHAnsi" w:hAnsiTheme="minorHAnsi" w:cstheme="minorHAnsi"/>
          <w:bCs/>
          <w:sz w:val="24"/>
          <w:szCs w:val="24"/>
        </w:rPr>
        <w:t xml:space="preserve">Applications, Applicant shall </w:t>
      </w:r>
      <w:r w:rsidR="00411C4E" w:rsidRPr="00411C4E">
        <w:rPr>
          <w:rFonts w:asciiTheme="minorHAnsi" w:hAnsiTheme="minorHAnsi" w:cstheme="minorHAnsi"/>
          <w:bCs/>
          <w:sz w:val="24"/>
          <w:szCs w:val="24"/>
        </w:rPr>
        <w:lastRenderedPageBreak/>
        <w:t xml:space="preserve">provide </w:t>
      </w:r>
      <w:r w:rsidR="00411C4E">
        <w:rPr>
          <w:rFonts w:asciiTheme="minorHAnsi" w:hAnsiTheme="minorHAnsi" w:cstheme="minorHAnsi"/>
          <w:bCs/>
          <w:sz w:val="24"/>
          <w:szCs w:val="24"/>
        </w:rPr>
        <w:t>a</w:t>
      </w:r>
      <w:r w:rsidR="00C23F76" w:rsidRPr="00235A04">
        <w:rPr>
          <w:rFonts w:asciiTheme="minorHAnsi" w:hAnsiTheme="minorHAnsi" w:cstheme="minorHAnsi"/>
          <w:bCs/>
          <w:sz w:val="24"/>
          <w:szCs w:val="24"/>
        </w:rPr>
        <w:t xml:space="preserve"> total, </w:t>
      </w:r>
      <w:r w:rsidR="00310566">
        <w:rPr>
          <w:rFonts w:asciiTheme="minorHAnsi" w:hAnsiTheme="minorHAnsi" w:cstheme="minorHAnsi"/>
          <w:bCs/>
          <w:sz w:val="24"/>
          <w:szCs w:val="24"/>
        </w:rPr>
        <w:t>“</w:t>
      </w:r>
      <w:r w:rsidR="00C23F76" w:rsidRPr="00235A04">
        <w:rPr>
          <w:rFonts w:asciiTheme="minorHAnsi" w:hAnsiTheme="minorHAnsi" w:cstheme="minorHAnsi"/>
          <w:bCs/>
          <w:sz w:val="24"/>
          <w:szCs w:val="24"/>
        </w:rPr>
        <w:t>not-to-exceed</w:t>
      </w:r>
      <w:r w:rsidR="00FD33A4" w:rsidRPr="00235A04">
        <w:rPr>
          <w:rFonts w:asciiTheme="minorHAnsi" w:hAnsiTheme="minorHAnsi" w:cstheme="minorHAnsi"/>
          <w:bCs/>
          <w:sz w:val="24"/>
          <w:szCs w:val="24"/>
        </w:rPr>
        <w:t>,</w:t>
      </w:r>
      <w:r w:rsidR="00310566">
        <w:rPr>
          <w:rFonts w:asciiTheme="minorHAnsi" w:hAnsiTheme="minorHAnsi" w:cstheme="minorHAnsi"/>
          <w:bCs/>
          <w:sz w:val="24"/>
          <w:szCs w:val="24"/>
        </w:rPr>
        <w:t>”</w:t>
      </w:r>
      <w:r w:rsidR="00FD33A4" w:rsidRPr="00235A04">
        <w:rPr>
          <w:rFonts w:asciiTheme="minorHAnsi" w:hAnsiTheme="minorHAnsi" w:cstheme="minorHAnsi"/>
          <w:bCs/>
          <w:sz w:val="24"/>
          <w:szCs w:val="24"/>
        </w:rPr>
        <w:t xml:space="preserve"> </w:t>
      </w:r>
      <w:r w:rsidR="00C23F76" w:rsidRPr="00235A04">
        <w:rPr>
          <w:rFonts w:asciiTheme="minorHAnsi" w:hAnsiTheme="minorHAnsi" w:cstheme="minorHAnsi"/>
          <w:bCs/>
          <w:sz w:val="24"/>
          <w:szCs w:val="24"/>
        </w:rPr>
        <w:t xml:space="preserve">turn-key price for the proposed project. </w:t>
      </w:r>
      <w:r w:rsidR="008317C3">
        <w:rPr>
          <w:rFonts w:asciiTheme="minorHAnsi" w:hAnsiTheme="minorHAnsi" w:cstheme="minorHAnsi"/>
          <w:bCs/>
          <w:sz w:val="24"/>
          <w:szCs w:val="24"/>
        </w:rPr>
        <w:t xml:space="preserve">Applicants choosing the </w:t>
      </w:r>
      <w:r w:rsidR="00310566">
        <w:rPr>
          <w:rFonts w:asciiTheme="minorHAnsi" w:hAnsiTheme="minorHAnsi" w:cstheme="minorHAnsi"/>
          <w:bCs/>
          <w:sz w:val="24"/>
          <w:szCs w:val="24"/>
        </w:rPr>
        <w:t>“</w:t>
      </w:r>
      <w:r w:rsidR="008317C3">
        <w:rPr>
          <w:rFonts w:asciiTheme="minorHAnsi" w:hAnsiTheme="minorHAnsi" w:cstheme="minorHAnsi"/>
          <w:bCs/>
          <w:sz w:val="24"/>
          <w:szCs w:val="24"/>
        </w:rPr>
        <w:t>Phased</w:t>
      </w:r>
      <w:r w:rsidR="00310566">
        <w:rPr>
          <w:rFonts w:asciiTheme="minorHAnsi" w:hAnsiTheme="minorHAnsi" w:cstheme="minorHAnsi"/>
          <w:bCs/>
          <w:sz w:val="24"/>
          <w:szCs w:val="24"/>
        </w:rPr>
        <w:t>“</w:t>
      </w:r>
      <w:ins w:id="460" w:author="Fish, Robert" w:date="2021-12-20T10:09:00Z">
        <w:r w:rsidR="0051065F">
          <w:rPr>
            <w:rFonts w:asciiTheme="minorHAnsi" w:hAnsiTheme="minorHAnsi" w:cstheme="minorHAnsi"/>
            <w:bCs/>
            <w:sz w:val="24"/>
            <w:szCs w:val="24"/>
          </w:rPr>
          <w:t xml:space="preserve"> </w:t>
        </w:r>
      </w:ins>
      <w:r w:rsidR="008317C3">
        <w:rPr>
          <w:rFonts w:asciiTheme="minorHAnsi" w:hAnsiTheme="minorHAnsi" w:cstheme="minorHAnsi"/>
          <w:bCs/>
          <w:sz w:val="24"/>
          <w:szCs w:val="24"/>
        </w:rPr>
        <w:t xml:space="preserve">approach shall provide an Estimate. </w:t>
      </w:r>
      <w:r w:rsidR="002A4B7D">
        <w:rPr>
          <w:rFonts w:asciiTheme="minorHAnsi" w:hAnsiTheme="minorHAnsi" w:cstheme="minorHAnsi"/>
          <w:bCs/>
          <w:sz w:val="24"/>
          <w:szCs w:val="24"/>
        </w:rPr>
        <w:t xml:space="preserve">This figure shall </w:t>
      </w:r>
      <w:r w:rsidR="003355C1">
        <w:rPr>
          <w:rFonts w:asciiTheme="minorHAnsi" w:hAnsiTheme="minorHAnsi" w:cstheme="minorHAnsi"/>
          <w:bCs/>
          <w:sz w:val="24"/>
          <w:szCs w:val="24"/>
        </w:rPr>
        <w:t>describe</w:t>
      </w:r>
      <w:r w:rsidR="00F03F27">
        <w:rPr>
          <w:rFonts w:asciiTheme="minorHAnsi" w:hAnsiTheme="minorHAnsi" w:cstheme="minorHAnsi"/>
          <w:bCs/>
          <w:sz w:val="24"/>
          <w:szCs w:val="24"/>
        </w:rPr>
        <w:t xml:space="preserve"> if the </w:t>
      </w:r>
      <w:r w:rsidR="002A4B7D">
        <w:rPr>
          <w:rFonts w:asciiTheme="minorHAnsi" w:hAnsiTheme="minorHAnsi" w:cstheme="minorHAnsi"/>
          <w:bCs/>
          <w:sz w:val="24"/>
          <w:szCs w:val="24"/>
        </w:rPr>
        <w:t>price of dr</w:t>
      </w:r>
      <w:r w:rsidR="00FB7C86">
        <w:rPr>
          <w:rFonts w:asciiTheme="minorHAnsi" w:hAnsiTheme="minorHAnsi" w:cstheme="minorHAnsi"/>
          <w:bCs/>
          <w:sz w:val="24"/>
          <w:szCs w:val="24"/>
        </w:rPr>
        <w:t xml:space="preserve">ops </w:t>
      </w:r>
      <w:r w:rsidR="00F03F27">
        <w:rPr>
          <w:rFonts w:asciiTheme="minorHAnsi" w:hAnsiTheme="minorHAnsi" w:cstheme="minorHAnsi"/>
          <w:bCs/>
          <w:sz w:val="24"/>
          <w:szCs w:val="24"/>
        </w:rPr>
        <w:t xml:space="preserve">is included in the </w:t>
      </w:r>
      <w:r w:rsidR="00B73370">
        <w:rPr>
          <w:rFonts w:asciiTheme="minorHAnsi" w:hAnsiTheme="minorHAnsi" w:cstheme="minorHAnsi"/>
          <w:bCs/>
          <w:sz w:val="24"/>
          <w:szCs w:val="24"/>
        </w:rPr>
        <w:t>Application</w:t>
      </w:r>
      <w:r w:rsidR="00FB7C86">
        <w:rPr>
          <w:rFonts w:asciiTheme="minorHAnsi" w:hAnsiTheme="minorHAnsi" w:cstheme="minorHAnsi"/>
          <w:bCs/>
          <w:sz w:val="24"/>
          <w:szCs w:val="24"/>
        </w:rPr>
        <w:t>. These take-rate assumptions shall be included in the grant application.</w:t>
      </w:r>
      <w:r w:rsidR="00411C4E">
        <w:rPr>
          <w:rFonts w:asciiTheme="minorHAnsi" w:hAnsiTheme="minorHAnsi" w:cstheme="minorHAnsi"/>
          <w:bCs/>
          <w:sz w:val="24"/>
          <w:szCs w:val="24"/>
        </w:rPr>
        <w:t xml:space="preserve"> To prioritize network construction, the amount dedicated to drops should be consistent with the requirements of the feasibility plan. Applicants are encouraged to raise funds from communities to pay for drops to residents.</w:t>
      </w:r>
    </w:p>
    <w:p w14:paraId="32C67610" w14:textId="6057F881" w:rsidR="00657E65" w:rsidRPr="00235A04" w:rsidRDefault="00C11681" w:rsidP="00235A04">
      <w:pPr>
        <w:pStyle w:val="ListParagraph"/>
        <w:numPr>
          <w:ilvl w:val="0"/>
          <w:numId w:val="25"/>
        </w:numPr>
        <w:tabs>
          <w:tab w:val="left" w:pos="880"/>
        </w:tabs>
        <w:spacing w:before="194"/>
        <w:rPr>
          <w:rFonts w:asciiTheme="minorHAnsi" w:hAnsiTheme="minorHAnsi" w:cstheme="minorHAnsi"/>
          <w:sz w:val="24"/>
          <w:szCs w:val="24"/>
        </w:rPr>
      </w:pPr>
      <w:r w:rsidRPr="00235A04">
        <w:rPr>
          <w:rFonts w:asciiTheme="minorHAnsi" w:hAnsiTheme="minorHAnsi" w:cstheme="minorHAnsi"/>
          <w:i/>
          <w:iCs/>
          <w:sz w:val="24"/>
          <w:szCs w:val="24"/>
        </w:rPr>
        <w:t xml:space="preserve">Timeline: </w:t>
      </w:r>
      <w:r w:rsidR="00391FD4" w:rsidRPr="00235A04">
        <w:rPr>
          <w:rFonts w:asciiTheme="minorHAnsi" w:hAnsiTheme="minorHAnsi" w:cstheme="minorHAnsi"/>
          <w:sz w:val="24"/>
          <w:szCs w:val="24"/>
        </w:rPr>
        <w:t xml:space="preserve">While the proposed funding should be for </w:t>
      </w:r>
      <w:r w:rsidR="00B73370">
        <w:rPr>
          <w:rFonts w:asciiTheme="minorHAnsi" w:hAnsiTheme="minorHAnsi" w:cstheme="minorHAnsi"/>
          <w:sz w:val="24"/>
          <w:szCs w:val="24"/>
        </w:rPr>
        <w:t xml:space="preserve">a </w:t>
      </w:r>
      <w:r w:rsidR="00391FD4" w:rsidRPr="00235A04">
        <w:rPr>
          <w:rFonts w:asciiTheme="minorHAnsi" w:hAnsiTheme="minorHAnsi" w:cstheme="minorHAnsi"/>
          <w:sz w:val="24"/>
          <w:szCs w:val="24"/>
        </w:rPr>
        <w:t xml:space="preserve">specific </w:t>
      </w:r>
      <w:r w:rsidR="00D321C8">
        <w:rPr>
          <w:rFonts w:asciiTheme="minorHAnsi" w:hAnsiTheme="minorHAnsi" w:cstheme="minorHAnsi"/>
          <w:sz w:val="24"/>
          <w:szCs w:val="24"/>
        </w:rPr>
        <w:t>project</w:t>
      </w:r>
      <w:r w:rsidR="00D321C8"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 xml:space="preserve">of the universal service </w:t>
      </w:r>
      <w:r w:rsidR="00D321C8" w:rsidRPr="00235A04">
        <w:rPr>
          <w:rFonts w:asciiTheme="minorHAnsi" w:hAnsiTheme="minorHAnsi" w:cstheme="minorHAnsi"/>
          <w:sz w:val="24"/>
          <w:szCs w:val="24"/>
        </w:rPr>
        <w:t>p</w:t>
      </w:r>
      <w:r w:rsidR="00D321C8">
        <w:rPr>
          <w:rFonts w:asciiTheme="minorHAnsi" w:hAnsiTheme="minorHAnsi" w:cstheme="minorHAnsi"/>
          <w:sz w:val="24"/>
          <w:szCs w:val="24"/>
        </w:rPr>
        <w:t>lan</w:t>
      </w:r>
      <w:r w:rsidR="00D321C8"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 xml:space="preserve">(unless the project can be completed in a single phase in the next </w:t>
      </w:r>
      <w:del w:id="461" w:author="Fish, Robert" w:date="2021-12-16T20:56:00Z">
        <w:r w:rsidR="00FB7C86" w:rsidDel="00B73370">
          <w:rPr>
            <w:rFonts w:asciiTheme="minorHAnsi" w:hAnsiTheme="minorHAnsi" w:cstheme="minorHAnsi"/>
            <w:sz w:val="24"/>
            <w:szCs w:val="24"/>
          </w:rPr>
          <w:delText xml:space="preserve">18 </w:delText>
        </w:r>
      </w:del>
      <w:ins w:id="462" w:author="Fish, Robert" w:date="2021-12-16T20:56:00Z">
        <w:r w:rsidR="00B73370">
          <w:rPr>
            <w:rFonts w:asciiTheme="minorHAnsi" w:hAnsiTheme="minorHAnsi" w:cstheme="minorHAnsi"/>
            <w:sz w:val="24"/>
            <w:szCs w:val="24"/>
          </w:rPr>
          <w:t xml:space="preserve">24 </w:t>
        </w:r>
      </w:ins>
      <w:r w:rsidR="00795460">
        <w:rPr>
          <w:rFonts w:asciiTheme="minorHAnsi" w:hAnsiTheme="minorHAnsi" w:cstheme="minorHAnsi"/>
          <w:sz w:val="24"/>
          <w:szCs w:val="24"/>
        </w:rPr>
        <w:t>months</w:t>
      </w:r>
      <w:r w:rsidR="00391FD4" w:rsidRPr="00235A04">
        <w:rPr>
          <w:rFonts w:asciiTheme="minorHAnsi" w:hAnsiTheme="minorHAnsi" w:cstheme="minorHAnsi"/>
          <w:sz w:val="24"/>
          <w:szCs w:val="24"/>
        </w:rPr>
        <w:t>),</w:t>
      </w:r>
      <w:r w:rsidR="00F641C1" w:rsidRPr="00235A04">
        <w:rPr>
          <w:rFonts w:asciiTheme="minorHAnsi" w:hAnsiTheme="minorHAnsi" w:cstheme="minorHAnsi"/>
          <w:sz w:val="24"/>
          <w:szCs w:val="24"/>
        </w:rPr>
        <w:t xml:space="preserve"> </w:t>
      </w:r>
      <w:r w:rsidR="00391FD4" w:rsidRPr="00235A04">
        <w:rPr>
          <w:rFonts w:asciiTheme="minorHAnsi" w:hAnsiTheme="minorHAnsi" w:cstheme="minorHAnsi"/>
          <w:sz w:val="24"/>
          <w:szCs w:val="24"/>
        </w:rPr>
        <w:t>t</w:t>
      </w:r>
      <w:r w:rsidR="00F641C1" w:rsidRPr="00235A04">
        <w:rPr>
          <w:rFonts w:asciiTheme="minorHAnsi" w:hAnsiTheme="minorHAnsi" w:cstheme="minorHAnsi"/>
          <w:sz w:val="24"/>
          <w:szCs w:val="24"/>
        </w:rPr>
        <w:t xml:space="preserve">he proposal should detail the timeline for </w:t>
      </w:r>
      <w:r w:rsidRPr="00235A04">
        <w:rPr>
          <w:rFonts w:asciiTheme="minorHAnsi" w:hAnsiTheme="minorHAnsi" w:cstheme="minorHAnsi"/>
          <w:sz w:val="24"/>
          <w:szCs w:val="24"/>
        </w:rPr>
        <w:t xml:space="preserve">this </w:t>
      </w:r>
      <w:r w:rsidR="00D52DAD">
        <w:rPr>
          <w:rFonts w:asciiTheme="minorHAnsi" w:hAnsiTheme="minorHAnsi" w:cstheme="minorHAnsi"/>
          <w:sz w:val="24"/>
          <w:szCs w:val="24"/>
        </w:rPr>
        <w:t>project</w:t>
      </w:r>
      <w:r w:rsidR="00D52DAD"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and </w:t>
      </w:r>
      <w:del w:id="463" w:author="Fish, Robert" w:date="2021-12-16T20:57:00Z">
        <w:r w:rsidRPr="00235A04" w:rsidDel="00B73370">
          <w:rPr>
            <w:rFonts w:asciiTheme="minorHAnsi" w:hAnsiTheme="minorHAnsi" w:cstheme="minorHAnsi"/>
            <w:sz w:val="24"/>
            <w:szCs w:val="24"/>
          </w:rPr>
          <w:delText xml:space="preserve">for </w:delText>
        </w:r>
      </w:del>
      <w:r w:rsidRPr="00235A04">
        <w:rPr>
          <w:rFonts w:asciiTheme="minorHAnsi" w:hAnsiTheme="minorHAnsi" w:cstheme="minorHAnsi"/>
          <w:sz w:val="24"/>
          <w:szCs w:val="24"/>
        </w:rPr>
        <w:t xml:space="preserve">additional </w:t>
      </w:r>
      <w:r w:rsidR="00F641C1" w:rsidRPr="00235A04">
        <w:rPr>
          <w:rFonts w:asciiTheme="minorHAnsi" w:hAnsiTheme="minorHAnsi" w:cstheme="minorHAnsi"/>
          <w:sz w:val="24"/>
          <w:szCs w:val="24"/>
        </w:rPr>
        <w:t>phase</w:t>
      </w:r>
      <w:r w:rsidR="00D52DAD">
        <w:rPr>
          <w:rFonts w:asciiTheme="minorHAnsi" w:hAnsiTheme="minorHAnsi" w:cstheme="minorHAnsi"/>
          <w:sz w:val="24"/>
          <w:szCs w:val="24"/>
        </w:rPr>
        <w:t>s</w:t>
      </w:r>
      <w:r w:rsidR="00F641C1" w:rsidRPr="00235A04">
        <w:rPr>
          <w:rFonts w:asciiTheme="minorHAnsi" w:hAnsiTheme="minorHAnsi" w:cstheme="minorHAnsi"/>
          <w:sz w:val="24"/>
          <w:szCs w:val="24"/>
        </w:rPr>
        <w:t xml:space="preserve"> of the </w:t>
      </w:r>
      <w:r w:rsidR="00442205" w:rsidRPr="00235A04">
        <w:rPr>
          <w:rFonts w:asciiTheme="minorHAnsi" w:hAnsiTheme="minorHAnsi" w:cstheme="minorHAnsi"/>
          <w:sz w:val="24"/>
          <w:szCs w:val="24"/>
        </w:rPr>
        <w:t xml:space="preserve">universal service </w:t>
      </w:r>
      <w:r w:rsidR="00F641C1" w:rsidRPr="00235A04">
        <w:rPr>
          <w:rFonts w:asciiTheme="minorHAnsi" w:hAnsiTheme="minorHAnsi" w:cstheme="minorHAnsi"/>
          <w:sz w:val="24"/>
          <w:szCs w:val="24"/>
        </w:rPr>
        <w:t>p</w:t>
      </w:r>
      <w:r w:rsidR="00D52DAD">
        <w:rPr>
          <w:rFonts w:asciiTheme="minorHAnsi" w:hAnsiTheme="minorHAnsi" w:cstheme="minorHAnsi"/>
          <w:sz w:val="24"/>
          <w:szCs w:val="24"/>
        </w:rPr>
        <w:t>lan</w:t>
      </w:r>
      <w:r w:rsidR="00F641C1" w:rsidRPr="00235A04">
        <w:rPr>
          <w:rFonts w:asciiTheme="minorHAnsi" w:hAnsiTheme="minorHAnsi" w:cstheme="minorHAnsi"/>
          <w:sz w:val="24"/>
          <w:szCs w:val="24"/>
        </w:rPr>
        <w:t>.</w:t>
      </w:r>
      <w:r w:rsidR="00E4201E" w:rsidRPr="00235A04">
        <w:rPr>
          <w:rFonts w:asciiTheme="minorHAnsi" w:hAnsiTheme="minorHAnsi" w:cstheme="minorHAnsi"/>
          <w:sz w:val="24"/>
          <w:szCs w:val="24"/>
        </w:rPr>
        <w:t xml:space="preserve"> </w:t>
      </w:r>
      <w:r w:rsidR="00E57B19" w:rsidRPr="00235A04">
        <w:rPr>
          <w:rFonts w:asciiTheme="minorHAnsi" w:hAnsiTheme="minorHAnsi" w:cstheme="minorHAnsi"/>
          <w:sz w:val="24"/>
          <w:szCs w:val="24"/>
        </w:rPr>
        <w:br/>
      </w:r>
    </w:p>
    <w:p w14:paraId="1DBE5B14" w14:textId="30AAC9DA" w:rsidR="00657E65" w:rsidRPr="00235A04" w:rsidRDefault="00361F35" w:rsidP="00235A04">
      <w:pPr>
        <w:pStyle w:val="ListParagraph"/>
        <w:numPr>
          <w:ilvl w:val="0"/>
          <w:numId w:val="25"/>
        </w:numPr>
        <w:tabs>
          <w:tab w:val="left" w:pos="880"/>
        </w:tabs>
        <w:spacing w:before="16" w:line="249" w:lineRule="auto"/>
        <w:ind w:right="211"/>
        <w:rPr>
          <w:rFonts w:asciiTheme="minorHAnsi" w:hAnsiTheme="minorHAnsi" w:cstheme="minorHAnsi"/>
          <w:sz w:val="24"/>
          <w:szCs w:val="24"/>
        </w:rPr>
      </w:pPr>
      <w:r w:rsidRPr="00235A04">
        <w:rPr>
          <w:rFonts w:asciiTheme="minorHAnsi" w:hAnsiTheme="minorHAnsi" w:cstheme="minorHAnsi"/>
          <w:i/>
          <w:iCs/>
          <w:sz w:val="24"/>
          <w:szCs w:val="24"/>
        </w:rPr>
        <w:t xml:space="preserve">Retail Pricing: </w:t>
      </w:r>
      <w:ins w:id="464" w:author="Fish, Robert" w:date="2021-12-16T20:58:00Z">
        <w:r w:rsidR="008D383F">
          <w:rPr>
            <w:rFonts w:asciiTheme="minorHAnsi" w:hAnsiTheme="minorHAnsi" w:cstheme="minorHAnsi"/>
            <w:i/>
            <w:iCs/>
            <w:sz w:val="24"/>
            <w:szCs w:val="24"/>
          </w:rPr>
          <w:t xml:space="preserve">If available, </w:t>
        </w:r>
      </w:ins>
      <w:del w:id="465" w:author="Fish, Robert" w:date="2021-12-16T20:58:00Z">
        <w:r w:rsidR="00657E65" w:rsidRPr="00235A04" w:rsidDel="008D383F">
          <w:rPr>
            <w:rFonts w:asciiTheme="minorHAnsi" w:hAnsiTheme="minorHAnsi" w:cstheme="minorHAnsi"/>
            <w:sz w:val="24"/>
            <w:szCs w:val="24"/>
          </w:rPr>
          <w:delText>E</w:delText>
        </w:r>
      </w:del>
      <w:ins w:id="466" w:author="Fish, Robert" w:date="2021-12-16T20:58:00Z">
        <w:r w:rsidR="008D383F">
          <w:rPr>
            <w:rFonts w:asciiTheme="minorHAnsi" w:hAnsiTheme="minorHAnsi" w:cstheme="minorHAnsi"/>
            <w:sz w:val="24"/>
            <w:szCs w:val="24"/>
          </w:rPr>
          <w:t>e</w:t>
        </w:r>
      </w:ins>
      <w:r w:rsidR="00657E65" w:rsidRPr="00235A04">
        <w:rPr>
          <w:rFonts w:asciiTheme="minorHAnsi" w:hAnsiTheme="minorHAnsi" w:cstheme="minorHAnsi"/>
          <w:sz w:val="24"/>
          <w:szCs w:val="24"/>
        </w:rPr>
        <w:t xml:space="preserve">ach proposal should list all </w:t>
      </w:r>
      <w:r w:rsidR="00FB7C86">
        <w:rPr>
          <w:rFonts w:asciiTheme="minorHAnsi" w:hAnsiTheme="minorHAnsi" w:cstheme="minorHAnsi"/>
          <w:sz w:val="24"/>
          <w:szCs w:val="24"/>
        </w:rPr>
        <w:t xml:space="preserve">proposed </w:t>
      </w:r>
      <w:r w:rsidR="00657E65" w:rsidRPr="00235A04">
        <w:rPr>
          <w:rFonts w:asciiTheme="minorHAnsi" w:hAnsiTheme="minorHAnsi" w:cstheme="minorHAnsi"/>
          <w:sz w:val="24"/>
          <w:szCs w:val="24"/>
        </w:rPr>
        <w:t>retail prices for</w:t>
      </w:r>
      <w:r w:rsidR="00334F69">
        <w:rPr>
          <w:rFonts w:asciiTheme="minorHAnsi" w:hAnsiTheme="minorHAnsi" w:cstheme="minorHAnsi"/>
          <w:sz w:val="24"/>
          <w:szCs w:val="24"/>
        </w:rPr>
        <w:t xml:space="preserve"> service</w:t>
      </w:r>
      <w:r w:rsidR="00657E65" w:rsidRPr="00235A04">
        <w:rPr>
          <w:rFonts w:asciiTheme="minorHAnsi" w:hAnsiTheme="minorHAnsi" w:cstheme="minorHAnsi"/>
          <w:sz w:val="24"/>
          <w:szCs w:val="24"/>
        </w:rPr>
        <w:t>. Prices</w:t>
      </w:r>
      <w:r w:rsidR="00657E65" w:rsidRPr="00235A04">
        <w:rPr>
          <w:rFonts w:asciiTheme="minorHAnsi" w:hAnsiTheme="minorHAnsi" w:cstheme="minorHAnsi"/>
          <w:spacing w:val="-57"/>
          <w:sz w:val="24"/>
          <w:szCs w:val="24"/>
        </w:rPr>
        <w:t xml:space="preserve"> </w:t>
      </w:r>
      <w:r w:rsidR="00FB7C86">
        <w:rPr>
          <w:rFonts w:asciiTheme="minorHAnsi" w:hAnsiTheme="minorHAnsi" w:cstheme="minorHAnsi"/>
          <w:sz w:val="24"/>
          <w:szCs w:val="24"/>
        </w:rPr>
        <w:t xml:space="preserve"> shall </w:t>
      </w:r>
      <w:r w:rsidR="00657E65" w:rsidRPr="00235A04">
        <w:rPr>
          <w:rFonts w:asciiTheme="minorHAnsi" w:hAnsiTheme="minorHAnsi" w:cstheme="minorHAnsi"/>
          <w:sz w:val="24"/>
          <w:szCs w:val="24"/>
        </w:rPr>
        <w:t>include additional fees (such as equipment rentals) that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could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be</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assessed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against</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consumer</w:t>
      </w:r>
      <w:r w:rsidR="00657E65" w:rsidRPr="00235A04">
        <w:rPr>
          <w:rFonts w:asciiTheme="minorHAnsi" w:hAnsiTheme="minorHAnsi" w:cstheme="minorHAnsi"/>
          <w:spacing w:val="4"/>
          <w:sz w:val="24"/>
          <w:szCs w:val="24"/>
        </w:rPr>
        <w:t xml:space="preserve"> </w:t>
      </w:r>
      <w:r w:rsidR="00657E65" w:rsidRPr="00235A04">
        <w:rPr>
          <w:rFonts w:asciiTheme="minorHAnsi" w:hAnsiTheme="minorHAnsi" w:cstheme="minorHAnsi"/>
          <w:sz w:val="24"/>
          <w:szCs w:val="24"/>
        </w:rPr>
        <w:t>accounts</w:t>
      </w:r>
      <w:r w:rsidR="00425E8F" w:rsidRPr="00235A04">
        <w:rPr>
          <w:rFonts w:asciiTheme="minorHAnsi" w:hAnsiTheme="minorHAnsi" w:cstheme="minorHAnsi"/>
          <w:sz w:val="24"/>
          <w:szCs w:val="24"/>
        </w:rPr>
        <w:t xml:space="preserve">. </w:t>
      </w:r>
      <w:ins w:id="467" w:author="Fish, Robert" w:date="2021-12-16T20:59:00Z">
        <w:r w:rsidR="008D383F">
          <w:rPr>
            <w:rFonts w:asciiTheme="minorHAnsi" w:hAnsiTheme="minorHAnsi" w:cstheme="minorHAnsi"/>
            <w:sz w:val="24"/>
            <w:szCs w:val="24"/>
          </w:rPr>
          <w:t xml:space="preserve">If the Applicant provides </w:t>
        </w:r>
        <w:r w:rsidR="001D71E9">
          <w:rPr>
            <w:rFonts w:asciiTheme="minorHAnsi" w:hAnsiTheme="minorHAnsi" w:cstheme="minorHAnsi"/>
            <w:sz w:val="24"/>
            <w:szCs w:val="24"/>
          </w:rPr>
          <w:t>symmetrical service else</w:t>
        </w:r>
      </w:ins>
      <w:ins w:id="468" w:author="Fish, Robert" w:date="2021-12-16T21:11:00Z">
        <w:r w:rsidR="00E11CF9">
          <w:rPr>
            <w:rFonts w:asciiTheme="minorHAnsi" w:hAnsiTheme="minorHAnsi" w:cstheme="minorHAnsi"/>
            <w:sz w:val="24"/>
            <w:szCs w:val="24"/>
          </w:rPr>
          <w:t xml:space="preserve">where </w:t>
        </w:r>
      </w:ins>
      <w:ins w:id="469" w:author="Fish, Robert" w:date="2021-12-16T20:59:00Z">
        <w:r w:rsidR="001D71E9">
          <w:rPr>
            <w:rFonts w:asciiTheme="minorHAnsi" w:hAnsiTheme="minorHAnsi" w:cstheme="minorHAnsi"/>
            <w:sz w:val="24"/>
            <w:szCs w:val="24"/>
          </w:rPr>
          <w:t>and the pricing proposed deviates from that p</w:t>
        </w:r>
      </w:ins>
      <w:ins w:id="470" w:author="Fish, Robert" w:date="2021-12-16T21:00:00Z">
        <w:r w:rsidR="001D71E9">
          <w:rPr>
            <w:rFonts w:asciiTheme="minorHAnsi" w:hAnsiTheme="minorHAnsi" w:cstheme="minorHAnsi"/>
            <w:sz w:val="24"/>
            <w:szCs w:val="24"/>
          </w:rPr>
          <w:t>rice, the Applicant shall describe</w:t>
        </w:r>
        <w:r w:rsidR="00820E28">
          <w:rPr>
            <w:rFonts w:asciiTheme="minorHAnsi" w:hAnsiTheme="minorHAnsi" w:cstheme="minorHAnsi"/>
            <w:sz w:val="24"/>
            <w:szCs w:val="24"/>
          </w:rPr>
          <w:t xml:space="preserve"> the factors that contribute</w:t>
        </w:r>
      </w:ins>
      <w:ins w:id="471" w:author="Fish, Robert" w:date="2021-12-16T21:14:00Z">
        <w:r w:rsidR="001747AA">
          <w:rPr>
            <w:rFonts w:asciiTheme="minorHAnsi" w:hAnsiTheme="minorHAnsi" w:cstheme="minorHAnsi"/>
            <w:sz w:val="24"/>
            <w:szCs w:val="24"/>
          </w:rPr>
          <w:t>d</w:t>
        </w:r>
      </w:ins>
      <w:ins w:id="472" w:author="Fish, Robert" w:date="2021-12-16T21:00:00Z">
        <w:r w:rsidR="00820E28">
          <w:rPr>
            <w:rFonts w:asciiTheme="minorHAnsi" w:hAnsiTheme="minorHAnsi" w:cstheme="minorHAnsi"/>
            <w:sz w:val="24"/>
            <w:szCs w:val="24"/>
          </w:rPr>
          <w:t xml:space="preserve"> to any cost increases.  </w:t>
        </w:r>
      </w:ins>
      <w:ins w:id="473" w:author="Fish, Robert" w:date="2021-12-16T21:13:00Z">
        <w:r w:rsidR="00941248">
          <w:rPr>
            <w:rFonts w:asciiTheme="minorHAnsi" w:hAnsiTheme="minorHAnsi" w:cstheme="minorHAnsi"/>
            <w:sz w:val="24"/>
            <w:szCs w:val="24"/>
          </w:rPr>
          <w:br/>
        </w:r>
        <w:r w:rsidR="00941248">
          <w:rPr>
            <w:rFonts w:asciiTheme="minorHAnsi" w:hAnsiTheme="minorHAnsi" w:cstheme="minorHAnsi"/>
            <w:sz w:val="24"/>
            <w:szCs w:val="24"/>
          </w:rPr>
          <w:br/>
        </w:r>
      </w:ins>
      <w:ins w:id="474" w:author="Fish, Robert" w:date="2021-12-16T21:12:00Z">
        <w:r w:rsidR="00E11CF9">
          <w:rPr>
            <w:rFonts w:asciiTheme="minorHAnsi" w:hAnsiTheme="minorHAnsi" w:cstheme="minorHAnsi"/>
            <w:sz w:val="24"/>
            <w:szCs w:val="24"/>
          </w:rPr>
          <w:t xml:space="preserve">If the Applicant has yet to determine pricing, the </w:t>
        </w:r>
      </w:ins>
      <w:r w:rsidR="00E908BB" w:rsidRPr="00235A04">
        <w:rPr>
          <w:rFonts w:asciiTheme="minorHAnsi" w:hAnsiTheme="minorHAnsi" w:cstheme="minorHAnsi"/>
          <w:sz w:val="24"/>
          <w:szCs w:val="24"/>
        </w:rPr>
        <w:t xml:space="preserve">Applicant </w:t>
      </w:r>
      <w:del w:id="475" w:author="Fish, Robert" w:date="2021-12-16T21:12:00Z">
        <w:r w:rsidR="009E0447" w:rsidDel="00E11CF9">
          <w:rPr>
            <w:rFonts w:asciiTheme="minorHAnsi" w:hAnsiTheme="minorHAnsi" w:cstheme="minorHAnsi"/>
            <w:sz w:val="24"/>
            <w:szCs w:val="24"/>
          </w:rPr>
          <w:delText>should</w:delText>
        </w:r>
        <w:r w:rsidR="00E908BB" w:rsidRPr="00235A04" w:rsidDel="00E11CF9">
          <w:rPr>
            <w:rFonts w:asciiTheme="minorHAnsi" w:hAnsiTheme="minorHAnsi" w:cstheme="minorHAnsi"/>
            <w:sz w:val="24"/>
            <w:szCs w:val="24"/>
          </w:rPr>
          <w:delText xml:space="preserve"> </w:delText>
        </w:r>
      </w:del>
      <w:ins w:id="476" w:author="Fish, Robert" w:date="2021-12-16T21:12:00Z">
        <w:r w:rsidR="00E11CF9">
          <w:rPr>
            <w:rFonts w:asciiTheme="minorHAnsi" w:hAnsiTheme="minorHAnsi" w:cstheme="minorHAnsi"/>
            <w:sz w:val="24"/>
            <w:szCs w:val="24"/>
          </w:rPr>
          <w:t xml:space="preserve">shall detail </w:t>
        </w:r>
        <w:r w:rsidR="00941248">
          <w:rPr>
            <w:rFonts w:asciiTheme="minorHAnsi" w:hAnsiTheme="minorHAnsi" w:cstheme="minorHAnsi"/>
            <w:sz w:val="24"/>
            <w:szCs w:val="24"/>
          </w:rPr>
          <w:t>how pricing will be determined</w:t>
        </w:r>
      </w:ins>
      <w:ins w:id="477" w:author="Fish, Robert" w:date="2021-12-16T21:14:00Z">
        <w:r w:rsidR="00963B9D">
          <w:rPr>
            <w:rFonts w:asciiTheme="minorHAnsi" w:hAnsiTheme="minorHAnsi" w:cstheme="minorHAnsi"/>
            <w:sz w:val="24"/>
            <w:szCs w:val="24"/>
          </w:rPr>
          <w:t xml:space="preserve"> and </w:t>
        </w:r>
      </w:ins>
      <w:ins w:id="478" w:author="Fish, Robert" w:date="2021-12-16T21:23:00Z">
        <w:r w:rsidR="00965ECE" w:rsidRPr="00941248">
          <w:rPr>
            <w:rFonts w:asciiTheme="minorHAnsi" w:hAnsiTheme="minorHAnsi" w:cstheme="minorHAnsi"/>
            <w:sz w:val="24"/>
            <w:szCs w:val="24"/>
          </w:rPr>
          <w:t xml:space="preserve">demonstrate to the </w:t>
        </w:r>
        <w:r w:rsidR="006E7DB9">
          <w:rPr>
            <w:rFonts w:asciiTheme="minorHAnsi" w:hAnsiTheme="minorHAnsi" w:cstheme="minorHAnsi"/>
            <w:sz w:val="24"/>
            <w:szCs w:val="24"/>
          </w:rPr>
          <w:t>Board</w:t>
        </w:r>
        <w:r w:rsidR="00965ECE" w:rsidRPr="00941248">
          <w:rPr>
            <w:rFonts w:asciiTheme="minorHAnsi" w:hAnsiTheme="minorHAnsi" w:cstheme="minorHAnsi"/>
            <w:sz w:val="24"/>
            <w:szCs w:val="24"/>
          </w:rPr>
          <w:t xml:space="preserve"> that the resulting network will be economically self-sufficient over the long haul, incorporating plans for ongoing maintenance, upgrades, replacement in addition to paying market wages to a staff sufficient for operating the network.</w:t>
        </w:r>
      </w:ins>
      <w:ins w:id="479" w:author="Fish, Robert" w:date="2021-12-16T21:12:00Z">
        <w:r w:rsidR="00941248" w:rsidRPr="00941248">
          <w:rPr>
            <w:rFonts w:eastAsia="Times New Roman"/>
          </w:rPr>
          <w:t xml:space="preserve"> </w:t>
        </w:r>
      </w:ins>
      <w:ins w:id="480" w:author="Fish, Robert" w:date="2021-12-17T13:32:00Z">
        <w:r w:rsidR="00310566">
          <w:rPr>
            <w:rFonts w:asciiTheme="minorHAnsi" w:hAnsiTheme="minorHAnsi" w:cstheme="minorHAnsi"/>
            <w:sz w:val="24"/>
            <w:szCs w:val="24"/>
          </w:rPr>
          <w:t>“</w:t>
        </w:r>
      </w:ins>
      <w:del w:id="481" w:author="Fish, Robert" w:date="2021-12-16T21:12:00Z">
        <w:r w:rsidR="00F40B3C" w:rsidDel="00941248">
          <w:rPr>
            <w:rFonts w:asciiTheme="minorHAnsi" w:hAnsiTheme="minorHAnsi" w:cstheme="minorHAnsi"/>
            <w:sz w:val="24"/>
            <w:szCs w:val="24"/>
          </w:rPr>
          <w:delText xml:space="preserve">include </w:delText>
        </w:r>
        <w:r w:rsidR="00E908BB" w:rsidRPr="00235A04" w:rsidDel="00941248">
          <w:rPr>
            <w:rFonts w:asciiTheme="minorHAnsi" w:hAnsiTheme="minorHAnsi" w:cstheme="minorHAnsi"/>
            <w:sz w:val="24"/>
            <w:szCs w:val="24"/>
          </w:rPr>
          <w:delText xml:space="preserve">details </w:delText>
        </w:r>
        <w:r w:rsidR="00F40B3C" w:rsidDel="00941248">
          <w:rPr>
            <w:rFonts w:asciiTheme="minorHAnsi" w:hAnsiTheme="minorHAnsi" w:cstheme="minorHAnsi"/>
            <w:sz w:val="24"/>
            <w:szCs w:val="24"/>
          </w:rPr>
          <w:delText xml:space="preserve">about </w:delText>
        </w:r>
        <w:r w:rsidR="009E0447" w:rsidDel="00941248">
          <w:rPr>
            <w:rFonts w:asciiTheme="minorHAnsi" w:hAnsiTheme="minorHAnsi" w:cstheme="minorHAnsi"/>
            <w:sz w:val="24"/>
            <w:szCs w:val="24"/>
          </w:rPr>
          <w:delText xml:space="preserve">how they address </w:delText>
        </w:r>
        <w:r w:rsidR="00E908BB" w:rsidRPr="00235A04" w:rsidDel="00941248">
          <w:rPr>
            <w:rFonts w:asciiTheme="minorHAnsi" w:hAnsiTheme="minorHAnsi" w:cstheme="minorHAnsi"/>
            <w:sz w:val="24"/>
            <w:szCs w:val="24"/>
          </w:rPr>
          <w:delText>affordability.</w:delText>
        </w:r>
        <w:r w:rsidR="009E0447" w:rsidDel="00941248">
          <w:rPr>
            <w:rFonts w:asciiTheme="minorHAnsi" w:hAnsiTheme="minorHAnsi" w:cstheme="minorHAnsi"/>
            <w:sz w:val="24"/>
            <w:szCs w:val="24"/>
          </w:rPr>
          <w:br/>
        </w:r>
      </w:del>
    </w:p>
    <w:p w14:paraId="2AB8CFC2" w14:textId="09E245FB" w:rsidR="00657E65" w:rsidRDefault="00346560" w:rsidP="00235A04">
      <w:pPr>
        <w:pStyle w:val="ListParagraph"/>
        <w:numPr>
          <w:ilvl w:val="0"/>
          <w:numId w:val="25"/>
        </w:numPr>
        <w:tabs>
          <w:tab w:val="left" w:pos="880"/>
        </w:tabs>
        <w:spacing w:before="8" w:line="249" w:lineRule="auto"/>
        <w:ind w:right="207"/>
        <w:rPr>
          <w:rFonts w:asciiTheme="minorHAnsi" w:hAnsiTheme="minorHAnsi" w:cstheme="minorHAnsi"/>
          <w:sz w:val="24"/>
          <w:szCs w:val="24"/>
        </w:rPr>
      </w:pPr>
      <w:r w:rsidRPr="00235A04">
        <w:rPr>
          <w:rFonts w:asciiTheme="minorHAnsi" w:hAnsiTheme="minorHAnsi" w:cstheme="minorHAnsi"/>
          <w:i/>
          <w:iCs/>
          <w:sz w:val="24"/>
          <w:szCs w:val="24"/>
        </w:rPr>
        <w:t>Additional Services:</w:t>
      </w:r>
      <w:r w:rsidRPr="00235A04">
        <w:rPr>
          <w:rFonts w:asciiTheme="minorHAnsi" w:hAnsiTheme="minorHAnsi" w:cstheme="minorHAnsi"/>
          <w:sz w:val="24"/>
          <w:szCs w:val="24"/>
        </w:rPr>
        <w:t xml:space="preserve"> </w:t>
      </w:r>
      <w:r w:rsidR="00657E65" w:rsidRPr="00235A04">
        <w:rPr>
          <w:rFonts w:asciiTheme="minorHAnsi" w:hAnsiTheme="minorHAnsi" w:cstheme="minorHAnsi"/>
          <w:sz w:val="24"/>
          <w:szCs w:val="24"/>
        </w:rPr>
        <w:t>Each proposal should describe what, if any, additional services will be offered using the</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facilities</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deployed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through</w:t>
      </w:r>
      <w:r w:rsidR="00657E65" w:rsidRPr="00235A04">
        <w:rPr>
          <w:rFonts w:asciiTheme="minorHAnsi" w:hAnsiTheme="minorHAnsi" w:cstheme="minorHAnsi"/>
          <w:spacing w:val="-3"/>
          <w:sz w:val="24"/>
          <w:szCs w:val="24"/>
        </w:rPr>
        <w:t xml:space="preserve"> </w:t>
      </w:r>
      <w:r w:rsidR="00657E65" w:rsidRPr="00235A04">
        <w:rPr>
          <w:rFonts w:asciiTheme="minorHAnsi" w:hAnsiTheme="minorHAnsi" w:cstheme="minorHAnsi"/>
          <w:sz w:val="24"/>
          <w:szCs w:val="24"/>
        </w:rPr>
        <w:t>the proposed</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project</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(e.g.</w:t>
      </w:r>
      <w:r w:rsidR="00657E65" w:rsidRPr="00235A04">
        <w:rPr>
          <w:rFonts w:asciiTheme="minorHAnsi" w:hAnsiTheme="minorHAnsi" w:cstheme="minorHAnsi"/>
          <w:spacing w:val="3"/>
          <w:sz w:val="24"/>
          <w:szCs w:val="24"/>
        </w:rPr>
        <w:t xml:space="preserve"> </w:t>
      </w:r>
      <w:r w:rsidR="00657E65" w:rsidRPr="00235A04">
        <w:rPr>
          <w:rFonts w:asciiTheme="minorHAnsi" w:hAnsiTheme="minorHAnsi" w:cstheme="minorHAnsi"/>
          <w:sz w:val="24"/>
          <w:szCs w:val="24"/>
        </w:rPr>
        <w:t>voice, video,</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etc.)</w:t>
      </w:r>
      <w:r w:rsidR="007B4CB9">
        <w:rPr>
          <w:rFonts w:asciiTheme="minorHAnsi" w:hAnsiTheme="minorHAnsi" w:cstheme="minorHAnsi"/>
          <w:sz w:val="24"/>
          <w:szCs w:val="24"/>
        </w:rPr>
        <w:t xml:space="preserve"> </w:t>
      </w:r>
      <w:r w:rsidR="00334F69">
        <w:rPr>
          <w:rFonts w:asciiTheme="minorHAnsi" w:hAnsiTheme="minorHAnsi" w:cstheme="minorHAnsi"/>
          <w:sz w:val="24"/>
          <w:szCs w:val="24"/>
        </w:rPr>
        <w:br/>
      </w:r>
    </w:p>
    <w:p w14:paraId="7328AFFF" w14:textId="06A996E7" w:rsidR="002C68A3" w:rsidRDefault="00235A04" w:rsidP="002C68A3">
      <w:pPr>
        <w:pStyle w:val="ListParagraph"/>
        <w:numPr>
          <w:ilvl w:val="0"/>
          <w:numId w:val="25"/>
        </w:numPr>
        <w:tabs>
          <w:tab w:val="left" w:pos="880"/>
        </w:tabs>
        <w:spacing w:before="8" w:line="249" w:lineRule="auto"/>
        <w:ind w:right="207"/>
        <w:rPr>
          <w:rFonts w:asciiTheme="minorHAnsi" w:hAnsiTheme="minorHAnsi" w:cstheme="minorHAnsi"/>
          <w:i/>
          <w:iCs/>
          <w:sz w:val="24"/>
          <w:szCs w:val="24"/>
        </w:rPr>
      </w:pPr>
      <w:r w:rsidRPr="00235A04">
        <w:rPr>
          <w:rFonts w:asciiTheme="minorHAnsi" w:hAnsiTheme="minorHAnsi" w:cstheme="minorHAnsi"/>
          <w:i/>
          <w:iCs/>
          <w:sz w:val="24"/>
          <w:szCs w:val="24"/>
        </w:rPr>
        <w:t xml:space="preserve">Detailed Project Budget </w:t>
      </w:r>
      <w:r w:rsidRPr="00556416">
        <w:rPr>
          <w:rFonts w:asciiTheme="minorHAnsi" w:hAnsiTheme="minorHAnsi" w:cstheme="minorHAnsi"/>
          <w:sz w:val="24"/>
          <w:szCs w:val="24"/>
        </w:rPr>
        <w:t>- Applicant shall provide a detailed budget outlining</w:t>
      </w:r>
      <w:r w:rsidR="00130AD2" w:rsidRPr="00556416">
        <w:rPr>
          <w:rFonts w:asciiTheme="minorHAnsi" w:hAnsiTheme="minorHAnsi" w:cstheme="minorHAnsi"/>
          <w:sz w:val="24"/>
          <w:szCs w:val="24"/>
        </w:rPr>
        <w:t xml:space="preserve"> </w:t>
      </w:r>
      <w:del w:id="482" w:author="Fish, Robert" w:date="2021-12-20T10:09:00Z">
        <w:r w:rsidR="00130AD2" w:rsidRPr="00556416" w:rsidDel="0051065F">
          <w:rPr>
            <w:rFonts w:asciiTheme="minorHAnsi" w:hAnsiTheme="minorHAnsi" w:cstheme="minorHAnsi"/>
            <w:sz w:val="24"/>
            <w:szCs w:val="24"/>
          </w:rPr>
          <w:delText>line item</w:delText>
        </w:r>
      </w:del>
      <w:ins w:id="483" w:author="Fish, Robert" w:date="2021-12-20T10:09:00Z">
        <w:r w:rsidR="0051065F" w:rsidRPr="00556416">
          <w:rPr>
            <w:rFonts w:asciiTheme="minorHAnsi" w:hAnsiTheme="minorHAnsi" w:cstheme="minorHAnsi"/>
            <w:sz w:val="24"/>
            <w:szCs w:val="24"/>
          </w:rPr>
          <w:t>line-item</w:t>
        </w:r>
      </w:ins>
      <w:r w:rsidR="00130AD2" w:rsidRPr="00556416">
        <w:rPr>
          <w:rFonts w:asciiTheme="minorHAnsi" w:hAnsiTheme="minorHAnsi" w:cstheme="minorHAnsi"/>
          <w:sz w:val="24"/>
          <w:szCs w:val="24"/>
        </w:rPr>
        <w:t xml:space="preserve"> estimates </w:t>
      </w:r>
      <w:r w:rsidRPr="00556416">
        <w:rPr>
          <w:rFonts w:asciiTheme="minorHAnsi" w:hAnsiTheme="minorHAnsi" w:cstheme="minorHAnsi"/>
          <w:sz w:val="24"/>
          <w:szCs w:val="24"/>
        </w:rPr>
        <w:t>for each activity.</w:t>
      </w:r>
      <w:r w:rsidR="00520C13" w:rsidRPr="00556416">
        <w:rPr>
          <w:rFonts w:asciiTheme="minorHAnsi" w:hAnsiTheme="minorHAnsi" w:cstheme="minorHAnsi"/>
          <w:sz w:val="24"/>
          <w:szCs w:val="24"/>
        </w:rPr>
        <w:br/>
      </w:r>
    </w:p>
    <w:p w14:paraId="7EA91CC9" w14:textId="274AAF2B" w:rsidR="00235A04" w:rsidRPr="00520C13" w:rsidRDefault="002C68A3" w:rsidP="00953D31">
      <w:pPr>
        <w:pStyle w:val="ListParagraph"/>
        <w:numPr>
          <w:ilvl w:val="0"/>
          <w:numId w:val="25"/>
        </w:numPr>
        <w:tabs>
          <w:tab w:val="left" w:pos="880"/>
        </w:tabs>
        <w:spacing w:before="8" w:line="249" w:lineRule="auto"/>
        <w:ind w:right="207"/>
        <w:rPr>
          <w:rFonts w:asciiTheme="minorHAnsi" w:hAnsiTheme="minorHAnsi" w:cstheme="minorHAnsi"/>
          <w:i/>
          <w:iCs/>
          <w:sz w:val="24"/>
          <w:szCs w:val="24"/>
        </w:rPr>
      </w:pPr>
      <w:r w:rsidRPr="00387859">
        <w:rPr>
          <w:rFonts w:asciiTheme="minorHAnsi" w:hAnsiTheme="minorHAnsi" w:cstheme="minorHAnsi"/>
          <w:sz w:val="24"/>
          <w:szCs w:val="24"/>
        </w:rPr>
        <w:t>Network Performance and Monitoring</w:t>
      </w:r>
      <w:r w:rsidR="00C41A45" w:rsidRPr="00387859">
        <w:rPr>
          <w:rFonts w:asciiTheme="minorHAnsi" w:hAnsiTheme="minorHAnsi" w:cstheme="minorHAnsi"/>
          <w:sz w:val="24"/>
          <w:szCs w:val="24"/>
        </w:rPr>
        <w:t xml:space="preserve"> </w:t>
      </w:r>
      <w:r w:rsidR="00520C13" w:rsidRPr="00387859">
        <w:rPr>
          <w:rFonts w:asciiTheme="minorHAnsi" w:hAnsiTheme="minorHAnsi" w:cstheme="minorHAnsi"/>
          <w:sz w:val="24"/>
          <w:szCs w:val="24"/>
        </w:rPr>
        <w:t xml:space="preserve">- </w:t>
      </w:r>
      <w:r w:rsidRPr="00387859">
        <w:rPr>
          <w:rFonts w:asciiTheme="minorHAnsi" w:hAnsiTheme="minorHAnsi" w:cstheme="minorHAnsi"/>
          <w:sz w:val="24"/>
          <w:szCs w:val="24"/>
        </w:rPr>
        <w:t xml:space="preserve">Applicants shall describe </w:t>
      </w:r>
      <w:r w:rsidR="003C0678" w:rsidRPr="00387859">
        <w:rPr>
          <w:rFonts w:asciiTheme="minorHAnsi" w:hAnsiTheme="minorHAnsi" w:cstheme="minorHAnsi"/>
          <w:sz w:val="24"/>
          <w:szCs w:val="24"/>
        </w:rPr>
        <w:t xml:space="preserve">a plan for </w:t>
      </w:r>
      <w:r w:rsidRPr="00387859">
        <w:rPr>
          <w:rFonts w:asciiTheme="minorHAnsi" w:hAnsiTheme="minorHAnsi" w:cstheme="minorHAnsi"/>
          <w:sz w:val="24"/>
          <w:szCs w:val="24"/>
        </w:rPr>
        <w:t>monitor</w:t>
      </w:r>
      <w:r w:rsidR="003C0678" w:rsidRPr="00387859">
        <w:rPr>
          <w:rFonts w:asciiTheme="minorHAnsi" w:hAnsiTheme="minorHAnsi" w:cstheme="minorHAnsi"/>
          <w:sz w:val="24"/>
          <w:szCs w:val="24"/>
        </w:rPr>
        <w:t xml:space="preserve">ing, identifying, and responding </w:t>
      </w:r>
      <w:r w:rsidR="007D0C70" w:rsidRPr="00387859">
        <w:rPr>
          <w:rFonts w:asciiTheme="minorHAnsi" w:hAnsiTheme="minorHAnsi" w:cstheme="minorHAnsi"/>
          <w:sz w:val="24"/>
          <w:szCs w:val="24"/>
        </w:rPr>
        <w:t>to</w:t>
      </w:r>
      <w:r w:rsidRPr="00387859">
        <w:rPr>
          <w:rFonts w:asciiTheme="minorHAnsi" w:hAnsiTheme="minorHAnsi" w:cstheme="minorHAnsi"/>
          <w:sz w:val="24"/>
          <w:szCs w:val="24"/>
        </w:rPr>
        <w:t xml:space="preserve"> </w:t>
      </w:r>
      <w:r w:rsidR="00F42254" w:rsidRPr="00387859">
        <w:rPr>
          <w:rFonts w:asciiTheme="minorHAnsi" w:hAnsiTheme="minorHAnsi" w:cstheme="minorHAnsi"/>
          <w:sz w:val="24"/>
          <w:szCs w:val="24"/>
        </w:rPr>
        <w:t xml:space="preserve">issues </w:t>
      </w:r>
      <w:r w:rsidR="007D0C70" w:rsidRPr="00387859">
        <w:rPr>
          <w:rFonts w:asciiTheme="minorHAnsi" w:hAnsiTheme="minorHAnsi" w:cstheme="minorHAnsi"/>
          <w:sz w:val="24"/>
          <w:szCs w:val="24"/>
        </w:rPr>
        <w:t xml:space="preserve">related to </w:t>
      </w:r>
      <w:r w:rsidRPr="00387859">
        <w:rPr>
          <w:rFonts w:asciiTheme="minorHAnsi" w:hAnsiTheme="minorHAnsi" w:cstheme="minorHAnsi"/>
          <w:sz w:val="24"/>
          <w:szCs w:val="24"/>
        </w:rPr>
        <w:t>the management of the links between network head-ends, devices and users. The purpose is to identify congestion, maximize throughput, and improve network performance.</w:t>
      </w:r>
      <w:r w:rsidRPr="00520C13">
        <w:rPr>
          <w:rFonts w:asciiTheme="minorHAnsi" w:hAnsiTheme="minorHAnsi" w:cstheme="minorHAnsi"/>
          <w:sz w:val="24"/>
          <w:szCs w:val="24"/>
        </w:rPr>
        <w:t xml:space="preserve"> </w:t>
      </w:r>
      <w:r w:rsidRPr="00520C13">
        <w:rPr>
          <w:rFonts w:asciiTheme="minorHAnsi" w:hAnsiTheme="minorHAnsi" w:cstheme="minorHAnsi"/>
          <w:i/>
          <w:iCs/>
          <w:sz w:val="24"/>
          <w:szCs w:val="24"/>
        </w:rPr>
        <w:br/>
      </w:r>
    </w:p>
    <w:p w14:paraId="41EF06AA" w14:textId="798DD1AB" w:rsidR="00657E65" w:rsidRPr="00235A04" w:rsidRDefault="00227D97" w:rsidP="00235A04">
      <w:pPr>
        <w:pStyle w:val="ListParagraph"/>
        <w:numPr>
          <w:ilvl w:val="0"/>
          <w:numId w:val="25"/>
        </w:numPr>
        <w:tabs>
          <w:tab w:val="left" w:pos="880"/>
        </w:tabs>
        <w:spacing w:before="8" w:line="249" w:lineRule="auto"/>
        <w:ind w:right="210"/>
        <w:rPr>
          <w:rFonts w:asciiTheme="minorHAnsi" w:hAnsiTheme="minorHAnsi" w:cstheme="minorHAnsi"/>
          <w:sz w:val="24"/>
          <w:szCs w:val="24"/>
        </w:rPr>
      </w:pPr>
      <w:r w:rsidRPr="00235A04">
        <w:rPr>
          <w:rFonts w:asciiTheme="minorHAnsi" w:hAnsiTheme="minorHAnsi" w:cstheme="minorHAnsi"/>
          <w:i/>
          <w:iCs/>
          <w:sz w:val="24"/>
          <w:szCs w:val="24"/>
        </w:rPr>
        <w:t>Other Information:</w:t>
      </w:r>
      <w:r w:rsidRPr="00235A04">
        <w:rPr>
          <w:rFonts w:asciiTheme="minorHAnsi" w:hAnsiTheme="minorHAnsi" w:cstheme="minorHAnsi"/>
          <w:sz w:val="24"/>
          <w:szCs w:val="24"/>
        </w:rPr>
        <w:t xml:space="preserve"> </w:t>
      </w:r>
      <w:r w:rsidR="00657E65" w:rsidRPr="00235A04">
        <w:rPr>
          <w:rFonts w:asciiTheme="minorHAnsi" w:hAnsiTheme="minorHAnsi" w:cstheme="minorHAnsi"/>
          <w:sz w:val="24"/>
          <w:szCs w:val="24"/>
        </w:rPr>
        <w:t xml:space="preserve">Any information the </w:t>
      </w:r>
      <w:r w:rsidR="002A2CDD" w:rsidRPr="00235A04">
        <w:rPr>
          <w:rFonts w:asciiTheme="minorHAnsi" w:hAnsiTheme="minorHAnsi" w:cstheme="minorHAnsi"/>
          <w:sz w:val="24"/>
          <w:szCs w:val="24"/>
        </w:rPr>
        <w:t xml:space="preserve">Applicant </w:t>
      </w:r>
      <w:r w:rsidR="00657E65" w:rsidRPr="00235A04">
        <w:rPr>
          <w:rFonts w:asciiTheme="minorHAnsi" w:hAnsiTheme="minorHAnsi" w:cstheme="minorHAnsi"/>
          <w:sz w:val="24"/>
          <w:szCs w:val="24"/>
        </w:rPr>
        <w:t>deems relevant to demonstrate the technical, financial,</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and</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economic</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feasibility</w:t>
      </w:r>
      <w:r w:rsidR="00657E65" w:rsidRPr="00235A04">
        <w:rPr>
          <w:rFonts w:asciiTheme="minorHAnsi" w:hAnsiTheme="minorHAnsi" w:cstheme="minorHAnsi"/>
          <w:spacing w:val="2"/>
          <w:sz w:val="24"/>
          <w:szCs w:val="24"/>
        </w:rPr>
        <w:t xml:space="preserve"> </w:t>
      </w:r>
      <w:r w:rsidR="00657E65" w:rsidRPr="00235A04">
        <w:rPr>
          <w:rFonts w:asciiTheme="minorHAnsi" w:hAnsiTheme="minorHAnsi" w:cstheme="minorHAnsi"/>
          <w:sz w:val="24"/>
          <w:szCs w:val="24"/>
        </w:rPr>
        <w:t>of</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the</w:t>
      </w:r>
      <w:r w:rsidR="00657E65" w:rsidRPr="00235A04">
        <w:rPr>
          <w:rFonts w:asciiTheme="minorHAnsi" w:hAnsiTheme="minorHAnsi" w:cstheme="minorHAnsi"/>
          <w:spacing w:val="1"/>
          <w:sz w:val="24"/>
          <w:szCs w:val="24"/>
        </w:rPr>
        <w:t xml:space="preserve"> </w:t>
      </w:r>
      <w:r w:rsidR="00657E65" w:rsidRPr="00235A04">
        <w:rPr>
          <w:rFonts w:asciiTheme="minorHAnsi" w:hAnsiTheme="minorHAnsi" w:cstheme="minorHAnsi"/>
          <w:sz w:val="24"/>
          <w:szCs w:val="24"/>
        </w:rPr>
        <w:t>project</w:t>
      </w:r>
      <w:r w:rsidR="00183789" w:rsidRPr="00235A04">
        <w:rPr>
          <w:rFonts w:asciiTheme="minorHAnsi" w:hAnsiTheme="minorHAnsi" w:cstheme="minorHAnsi"/>
          <w:sz w:val="24"/>
          <w:szCs w:val="24"/>
        </w:rPr>
        <w:t xml:space="preserve"> and project team</w:t>
      </w:r>
      <w:r w:rsidR="00657E65" w:rsidRPr="00235A04">
        <w:rPr>
          <w:rFonts w:asciiTheme="minorHAnsi" w:hAnsiTheme="minorHAnsi" w:cstheme="minorHAnsi"/>
          <w:sz w:val="24"/>
          <w:szCs w:val="24"/>
        </w:rPr>
        <w:t>.</w:t>
      </w:r>
      <w:r w:rsidR="00235A04">
        <w:rPr>
          <w:rFonts w:asciiTheme="minorHAnsi" w:hAnsiTheme="minorHAnsi" w:cstheme="minorHAnsi"/>
          <w:sz w:val="24"/>
          <w:szCs w:val="24"/>
        </w:rPr>
        <w:br/>
      </w:r>
    </w:p>
    <w:p w14:paraId="17EB2A16" w14:textId="339724EC" w:rsidR="005F2E84" w:rsidRPr="00235A04" w:rsidRDefault="00724D83" w:rsidP="00235A04">
      <w:pPr>
        <w:pStyle w:val="Heading2"/>
        <w:spacing w:before="178"/>
        <w:ind w:left="0"/>
        <w:rPr>
          <w:rFonts w:asciiTheme="minorHAnsi" w:hAnsiTheme="minorHAnsi" w:cstheme="minorHAnsi"/>
          <w:b w:val="0"/>
          <w:bCs w:val="0"/>
          <w:sz w:val="24"/>
          <w:szCs w:val="24"/>
        </w:rPr>
      </w:pPr>
      <w:r w:rsidRPr="00724D83">
        <w:rPr>
          <w:rFonts w:asciiTheme="minorHAnsi" w:hAnsiTheme="minorHAnsi" w:cstheme="minorHAnsi"/>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sz w:val="24"/>
          <w:szCs w:val="24"/>
        </w:rPr>
        <w:t xml:space="preserve">Part </w:t>
      </w:r>
      <w:r w:rsidR="00D511AE">
        <w:rPr>
          <w:rFonts w:asciiTheme="minorHAnsi" w:hAnsiTheme="minorHAnsi" w:cstheme="minorHAnsi"/>
          <w:sz w:val="24"/>
          <w:szCs w:val="24"/>
        </w:rPr>
        <w:t>5</w:t>
      </w:r>
      <w:r w:rsidR="00235A04" w:rsidRPr="00235A04">
        <w:rPr>
          <w:rFonts w:asciiTheme="minorHAnsi" w:hAnsiTheme="minorHAnsi" w:cstheme="minorHAnsi"/>
          <w:sz w:val="24"/>
          <w:szCs w:val="24"/>
        </w:rPr>
        <w:t xml:space="preserve">: </w:t>
      </w:r>
      <w:r w:rsidR="005F2E84" w:rsidRPr="00235A04">
        <w:rPr>
          <w:rFonts w:asciiTheme="minorHAnsi" w:hAnsiTheme="minorHAnsi" w:cstheme="minorHAnsi"/>
          <w:sz w:val="24"/>
          <w:szCs w:val="24"/>
        </w:rPr>
        <w:t>Act</w:t>
      </w:r>
      <w:r w:rsidR="005F2E84" w:rsidRPr="00235A04">
        <w:rPr>
          <w:rFonts w:asciiTheme="minorHAnsi" w:hAnsiTheme="minorHAnsi" w:cstheme="minorHAnsi"/>
          <w:spacing w:val="-3"/>
          <w:sz w:val="24"/>
          <w:szCs w:val="24"/>
        </w:rPr>
        <w:t xml:space="preserve"> </w:t>
      </w:r>
      <w:r w:rsidR="005F2E84" w:rsidRPr="00235A04">
        <w:rPr>
          <w:rFonts w:asciiTheme="minorHAnsi" w:hAnsiTheme="minorHAnsi" w:cstheme="minorHAnsi"/>
          <w:sz w:val="24"/>
          <w:szCs w:val="24"/>
        </w:rPr>
        <w:t>71 Considerations</w:t>
      </w:r>
      <w:r w:rsidR="009E6FF1" w:rsidRPr="00235A04">
        <w:rPr>
          <w:rFonts w:asciiTheme="minorHAnsi" w:hAnsiTheme="minorHAnsi" w:cstheme="minorHAnsi"/>
          <w:sz w:val="24"/>
          <w:szCs w:val="24"/>
        </w:rPr>
        <w:t xml:space="preserve"> </w:t>
      </w:r>
      <w:r w:rsidR="00235A04">
        <w:rPr>
          <w:rFonts w:asciiTheme="minorHAnsi" w:hAnsiTheme="minorHAnsi" w:cstheme="minorHAnsi"/>
          <w:sz w:val="24"/>
          <w:szCs w:val="24"/>
        </w:rPr>
        <w:br/>
      </w:r>
      <w:r w:rsidR="00235A04">
        <w:rPr>
          <w:rFonts w:asciiTheme="minorHAnsi" w:hAnsiTheme="minorHAnsi" w:cstheme="minorHAnsi"/>
          <w:sz w:val="24"/>
          <w:szCs w:val="24"/>
        </w:rPr>
        <w:br/>
      </w:r>
      <w:r w:rsidR="005F2E84" w:rsidRPr="00235A04">
        <w:rPr>
          <w:rFonts w:asciiTheme="minorHAnsi" w:hAnsiTheme="minorHAnsi" w:cstheme="minorHAnsi"/>
          <w:b w:val="0"/>
          <w:bCs w:val="0"/>
          <w:sz w:val="24"/>
          <w:szCs w:val="24"/>
        </w:rPr>
        <w:lastRenderedPageBreak/>
        <w:t>Act 71 requires the Board to evaluate how proposed projects address</w:t>
      </w:r>
      <w:del w:id="484" w:author="Fish, Robert" w:date="2021-12-17T14:51:00Z">
        <w:r w:rsidR="005F2E84" w:rsidRPr="00235A04" w:rsidDel="00DC4EB1">
          <w:rPr>
            <w:rFonts w:asciiTheme="minorHAnsi" w:hAnsiTheme="minorHAnsi" w:cstheme="minorHAnsi"/>
            <w:b w:val="0"/>
            <w:bCs w:val="0"/>
            <w:sz w:val="24"/>
            <w:szCs w:val="24"/>
          </w:rPr>
          <w:delText>es</w:delText>
        </w:r>
      </w:del>
      <w:r w:rsidR="005F2E84" w:rsidRPr="00235A04">
        <w:rPr>
          <w:rFonts w:asciiTheme="minorHAnsi" w:hAnsiTheme="minorHAnsi" w:cstheme="minorHAnsi"/>
          <w:b w:val="0"/>
          <w:bCs w:val="0"/>
          <w:sz w:val="24"/>
          <w:szCs w:val="24"/>
        </w:rPr>
        <w:t xml:space="preserve"> a variety of issues when</w:t>
      </w:r>
      <w:r w:rsidR="005F2E84" w:rsidRPr="00235A04">
        <w:rPr>
          <w:rFonts w:asciiTheme="minorHAnsi" w:hAnsiTheme="minorHAnsi" w:cstheme="minorHAnsi"/>
          <w:b w:val="0"/>
          <w:bCs w:val="0"/>
          <w:spacing w:val="1"/>
          <w:sz w:val="24"/>
          <w:szCs w:val="24"/>
        </w:rPr>
        <w:t xml:space="preserve"> </w:t>
      </w:r>
      <w:r w:rsidR="005F2E84" w:rsidRPr="00235A04">
        <w:rPr>
          <w:rFonts w:asciiTheme="minorHAnsi" w:hAnsiTheme="minorHAnsi" w:cstheme="minorHAnsi"/>
          <w:b w:val="0"/>
          <w:bCs w:val="0"/>
          <w:sz w:val="24"/>
          <w:szCs w:val="24"/>
        </w:rPr>
        <w:t>reviewing Construction Grant proposals.</w:t>
      </w:r>
      <w:r w:rsidR="005F2E84" w:rsidRPr="00235A04">
        <w:rPr>
          <w:rFonts w:asciiTheme="minorHAnsi" w:hAnsiTheme="minorHAnsi" w:cstheme="minorHAnsi"/>
          <w:b w:val="0"/>
          <w:bCs w:val="0"/>
          <w:spacing w:val="1"/>
          <w:sz w:val="24"/>
          <w:szCs w:val="24"/>
        </w:rPr>
        <w:t xml:space="preserve"> </w:t>
      </w:r>
      <w:r w:rsidR="003C15B7" w:rsidRPr="00235A04">
        <w:rPr>
          <w:rFonts w:asciiTheme="minorHAnsi" w:hAnsiTheme="minorHAnsi" w:cstheme="minorHAnsi"/>
          <w:b w:val="0"/>
          <w:bCs w:val="0"/>
          <w:sz w:val="24"/>
          <w:szCs w:val="24"/>
        </w:rPr>
        <w:t xml:space="preserve">Please explain how your proposal addresses the following concerns. </w:t>
      </w:r>
    </w:p>
    <w:p w14:paraId="33BA5E3E" w14:textId="707817FF" w:rsidR="005F2E84" w:rsidRPr="00235A04" w:rsidRDefault="005F2E84" w:rsidP="00235A04">
      <w:pPr>
        <w:pStyle w:val="ListParagraph"/>
        <w:numPr>
          <w:ilvl w:val="0"/>
          <w:numId w:val="40"/>
        </w:numPr>
        <w:tabs>
          <w:tab w:val="left" w:pos="1901"/>
        </w:tabs>
        <w:spacing w:before="158"/>
        <w:rPr>
          <w:rFonts w:asciiTheme="minorHAnsi" w:hAnsiTheme="minorHAnsi" w:cstheme="minorHAnsi"/>
          <w:sz w:val="24"/>
          <w:szCs w:val="24"/>
        </w:rPr>
      </w:pPr>
      <w:r w:rsidRPr="00235A04">
        <w:rPr>
          <w:rFonts w:asciiTheme="minorHAnsi" w:hAnsiTheme="minorHAnsi" w:cstheme="minorHAnsi"/>
          <w:i/>
          <w:sz w:val="24"/>
          <w:szCs w:val="24"/>
        </w:rPr>
        <w:t>Collaboration</w:t>
      </w:r>
      <w:r w:rsidRPr="00235A04">
        <w:rPr>
          <w:rFonts w:asciiTheme="minorHAnsi" w:hAnsiTheme="minorHAnsi" w:cstheme="minorHAnsi"/>
          <w:i/>
          <w:spacing w:val="-5"/>
          <w:sz w:val="24"/>
          <w:szCs w:val="24"/>
        </w:rPr>
        <w:t xml:space="preserve"> </w:t>
      </w:r>
      <w:r w:rsidRPr="00235A04">
        <w:rPr>
          <w:rFonts w:asciiTheme="minorHAnsi" w:hAnsiTheme="minorHAnsi" w:cstheme="minorHAnsi"/>
          <w:i/>
          <w:sz w:val="24"/>
          <w:szCs w:val="24"/>
        </w:rPr>
        <w:t>and</w:t>
      </w:r>
      <w:r w:rsidRPr="00235A04">
        <w:rPr>
          <w:rFonts w:asciiTheme="minorHAnsi" w:hAnsiTheme="minorHAnsi" w:cstheme="minorHAnsi"/>
          <w:i/>
          <w:spacing w:val="-4"/>
          <w:sz w:val="24"/>
          <w:szCs w:val="24"/>
        </w:rPr>
        <w:t xml:space="preserve"> </w:t>
      </w:r>
      <w:r w:rsidRPr="00235A04">
        <w:rPr>
          <w:rFonts w:asciiTheme="minorHAnsi" w:hAnsiTheme="minorHAnsi" w:cstheme="minorHAnsi"/>
          <w:i/>
          <w:sz w:val="24"/>
          <w:szCs w:val="24"/>
        </w:rPr>
        <w:t>Coordination</w:t>
      </w:r>
    </w:p>
    <w:p w14:paraId="0FBE389C" w14:textId="0F34D9C8" w:rsidR="005F2E84" w:rsidRPr="00235A04" w:rsidRDefault="005F2E84" w:rsidP="00235A04">
      <w:pPr>
        <w:pStyle w:val="BodyText"/>
        <w:spacing w:before="23" w:line="259" w:lineRule="auto"/>
        <w:ind w:left="360" w:right="718"/>
        <w:rPr>
          <w:rFonts w:asciiTheme="minorHAnsi" w:hAnsiTheme="minorHAnsi" w:cstheme="minorHAnsi"/>
          <w:sz w:val="24"/>
          <w:szCs w:val="24"/>
        </w:rPr>
      </w:pPr>
      <w:r w:rsidRPr="00235A04">
        <w:rPr>
          <w:rFonts w:asciiTheme="minorHAnsi" w:hAnsiTheme="minorHAnsi" w:cstheme="minorHAnsi"/>
          <w:sz w:val="24"/>
          <w:szCs w:val="24"/>
        </w:rPr>
        <w:t>The VCBB seeks projects that leverage existing public and private resources and assets. Please</w:t>
      </w:r>
      <w:r w:rsidR="002F13D9">
        <w:rPr>
          <w:rFonts w:asciiTheme="minorHAnsi" w:hAnsiTheme="minorHAnsi" w:cstheme="minorHAnsi"/>
          <w:sz w:val="24"/>
          <w:szCs w:val="24"/>
        </w:rPr>
        <w:t xml:space="preserve"> </w:t>
      </w:r>
      <w:r w:rsidRPr="00235A04">
        <w:rPr>
          <w:rFonts w:asciiTheme="minorHAnsi" w:hAnsiTheme="minorHAnsi" w:cstheme="minorHAnsi"/>
          <w:spacing w:val="-47"/>
          <w:sz w:val="24"/>
          <w:szCs w:val="24"/>
        </w:rPr>
        <w:t xml:space="preserve"> </w:t>
      </w:r>
      <w:r w:rsidRPr="00235A04">
        <w:rPr>
          <w:rFonts w:asciiTheme="minorHAnsi" w:hAnsiTheme="minorHAnsi" w:cstheme="minorHAnsi"/>
          <w:sz w:val="24"/>
          <w:szCs w:val="24"/>
        </w:rPr>
        <w:t>highlight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collaboration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coordination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between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the </w:t>
      </w:r>
      <w:del w:id="485" w:author="Fish, Robert" w:date="2021-12-16T20:39:00Z">
        <w:r w:rsidRPr="00235A04" w:rsidDel="000C6C10">
          <w:rPr>
            <w:rFonts w:asciiTheme="minorHAnsi" w:hAnsiTheme="minorHAnsi" w:cstheme="minorHAnsi"/>
            <w:sz w:val="24"/>
            <w:szCs w:val="24"/>
          </w:rPr>
          <w:delText xml:space="preserve">applicant </w:delText>
        </w:r>
      </w:del>
      <w:ins w:id="486" w:author="Fish, Robert" w:date="2021-12-16T20:39:00Z">
        <w:r w:rsidR="000C6C10">
          <w:rPr>
            <w:rFonts w:asciiTheme="minorHAnsi" w:hAnsiTheme="minorHAnsi" w:cstheme="minorHAnsi"/>
            <w:sz w:val="24"/>
            <w:szCs w:val="24"/>
          </w:rPr>
          <w:t>A</w:t>
        </w:r>
        <w:r w:rsidR="000C6C10" w:rsidRPr="00235A04">
          <w:rPr>
            <w:rFonts w:asciiTheme="minorHAnsi" w:hAnsiTheme="minorHAnsi" w:cstheme="minorHAnsi"/>
            <w:sz w:val="24"/>
            <w:szCs w:val="24"/>
          </w:rPr>
          <w:t xml:space="preserve">pplicant </w:t>
        </w:r>
      </w:ins>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r w:rsidR="00D27E49">
        <w:rPr>
          <w:rFonts w:asciiTheme="minorHAnsi" w:hAnsiTheme="minorHAnsi" w:cstheme="minorHAnsi"/>
          <w:sz w:val="24"/>
          <w:szCs w:val="24"/>
        </w:rPr>
        <w:t>attach documentation</w:t>
      </w:r>
      <w:r w:rsidR="00F85660">
        <w:rPr>
          <w:rFonts w:asciiTheme="minorHAnsi" w:hAnsiTheme="minorHAnsi" w:cstheme="minorHAnsi"/>
          <w:sz w:val="24"/>
          <w:szCs w:val="24"/>
        </w:rPr>
        <w:t>, including a summary of any agreements</w:t>
      </w:r>
      <w:r w:rsidR="00D27E49">
        <w:rPr>
          <w:rFonts w:asciiTheme="minorHAnsi" w:hAnsiTheme="minorHAnsi" w:cstheme="minorHAnsi"/>
          <w:sz w:val="24"/>
          <w:szCs w:val="24"/>
        </w:rPr>
        <w:t xml:space="preserve"> of such collaboration</w:t>
      </w:r>
      <w:r w:rsidR="000C1F17">
        <w:rPr>
          <w:rFonts w:asciiTheme="minorHAnsi" w:hAnsiTheme="minorHAnsi" w:cstheme="minorHAnsi"/>
          <w:sz w:val="24"/>
          <w:szCs w:val="24"/>
        </w:rPr>
        <w:t xml:space="preserve"> with the following entities</w:t>
      </w:r>
      <w:r w:rsidR="00186496" w:rsidRPr="00235A04">
        <w:rPr>
          <w:rFonts w:asciiTheme="minorHAnsi" w:hAnsiTheme="minorHAnsi" w:cstheme="minorHAnsi"/>
          <w:sz w:val="24"/>
          <w:szCs w:val="24"/>
        </w:rPr>
        <w:t>:</w:t>
      </w:r>
      <w:r w:rsidR="00CE2B73">
        <w:rPr>
          <w:rFonts w:asciiTheme="minorHAnsi" w:hAnsiTheme="minorHAnsi" w:cstheme="minorHAnsi"/>
          <w:sz w:val="24"/>
          <w:szCs w:val="24"/>
        </w:rPr>
        <w:t xml:space="preserve"> </w:t>
      </w:r>
      <w:r w:rsidR="008317C3">
        <w:rPr>
          <w:rFonts w:asciiTheme="minorHAnsi" w:hAnsiTheme="minorHAnsi" w:cstheme="minorHAnsi"/>
          <w:sz w:val="24"/>
          <w:szCs w:val="24"/>
        </w:rPr>
        <w:br/>
      </w:r>
    </w:p>
    <w:p w14:paraId="0F8E621C" w14:textId="16947097" w:rsidR="005F2E84" w:rsidRPr="00235A04" w:rsidRDefault="005F2E84" w:rsidP="00235A04">
      <w:pPr>
        <w:pStyle w:val="ListParagraph"/>
        <w:numPr>
          <w:ilvl w:val="0"/>
          <w:numId w:val="9"/>
        </w:numPr>
        <w:tabs>
          <w:tab w:val="left" w:pos="2621"/>
        </w:tabs>
        <w:spacing w:line="267" w:lineRule="exact"/>
        <w:rPr>
          <w:rFonts w:asciiTheme="minorHAnsi" w:hAnsiTheme="minorHAnsi" w:cstheme="minorHAnsi"/>
          <w:sz w:val="24"/>
          <w:szCs w:val="24"/>
        </w:rPr>
      </w:pPr>
      <w:r w:rsidRPr="00235A04">
        <w:rPr>
          <w:rFonts w:asciiTheme="minorHAnsi" w:hAnsiTheme="minorHAnsi" w:cstheme="minorHAnsi"/>
          <w:sz w:val="24"/>
          <w:szCs w:val="24"/>
        </w:rPr>
        <w:t>Other CUDs</w:t>
      </w:r>
      <w:r w:rsidR="00112B82">
        <w:rPr>
          <w:rFonts w:asciiTheme="minorHAnsi" w:hAnsiTheme="minorHAnsi" w:cstheme="minorHAnsi"/>
          <w:sz w:val="24"/>
          <w:szCs w:val="24"/>
        </w:rPr>
        <w:t xml:space="preserve"> or municipalities that were not part of a CUD on June 1, 2021.</w:t>
      </w:r>
    </w:p>
    <w:p w14:paraId="645690CE" w14:textId="33741EBE" w:rsidR="005F2E84" w:rsidRDefault="005F2E84" w:rsidP="00235A04">
      <w:pPr>
        <w:pStyle w:val="ListParagraph"/>
        <w:numPr>
          <w:ilvl w:val="0"/>
          <w:numId w:val="9"/>
        </w:numPr>
        <w:tabs>
          <w:tab w:val="left" w:pos="2621"/>
        </w:tabs>
        <w:spacing w:before="22" w:line="259" w:lineRule="auto"/>
        <w:ind w:right="149"/>
        <w:rPr>
          <w:rFonts w:asciiTheme="minorHAnsi" w:hAnsiTheme="minorHAnsi" w:cstheme="minorHAnsi"/>
          <w:sz w:val="24"/>
          <w:szCs w:val="24"/>
        </w:rPr>
      </w:pPr>
      <w:r w:rsidRPr="00235A04">
        <w:rPr>
          <w:rFonts w:asciiTheme="minorHAnsi" w:hAnsiTheme="minorHAnsi" w:cstheme="minorHAnsi"/>
          <w:sz w:val="24"/>
          <w:szCs w:val="24"/>
        </w:rPr>
        <w:t xml:space="preserve">Utilities serving the </w:t>
      </w:r>
      <w:del w:id="487" w:author="Fish, Robert" w:date="2021-12-17T14:51:00Z">
        <w:r w:rsidRPr="00235A04" w:rsidDel="00DC4EB1">
          <w:rPr>
            <w:rFonts w:asciiTheme="minorHAnsi" w:hAnsiTheme="minorHAnsi" w:cstheme="minorHAnsi"/>
            <w:sz w:val="24"/>
            <w:szCs w:val="24"/>
          </w:rPr>
          <w:delText>district</w:delText>
        </w:r>
      </w:del>
      <w:ins w:id="488" w:author="Fish, Robert" w:date="2021-12-17T14:51:00Z">
        <w:r w:rsidR="00DC4EB1">
          <w:rPr>
            <w:rFonts w:asciiTheme="minorHAnsi" w:hAnsiTheme="minorHAnsi" w:cstheme="minorHAnsi"/>
            <w:sz w:val="24"/>
            <w:szCs w:val="24"/>
          </w:rPr>
          <w:t>D</w:t>
        </w:r>
        <w:r w:rsidR="00DC4EB1" w:rsidRPr="00235A04">
          <w:rPr>
            <w:rFonts w:asciiTheme="minorHAnsi" w:hAnsiTheme="minorHAnsi" w:cstheme="minorHAnsi"/>
            <w:sz w:val="24"/>
            <w:szCs w:val="24"/>
          </w:rPr>
          <w:t>istrict</w:t>
        </w:r>
      </w:ins>
      <w:r w:rsidRPr="00235A04">
        <w:rPr>
          <w:rFonts w:asciiTheme="minorHAnsi" w:hAnsiTheme="minorHAnsi" w:cstheme="minorHAnsi"/>
          <w:sz w:val="24"/>
          <w:szCs w:val="24"/>
        </w:rPr>
        <w:t>. For example, have you contacted the utility regarding the make-</w:t>
      </w:r>
      <w:r w:rsidRPr="00235A04">
        <w:rPr>
          <w:rFonts w:asciiTheme="minorHAnsi" w:hAnsiTheme="minorHAnsi" w:cstheme="minorHAnsi"/>
          <w:spacing w:val="-47"/>
          <w:sz w:val="24"/>
          <w:szCs w:val="24"/>
        </w:rPr>
        <w:t xml:space="preserve"> </w:t>
      </w:r>
      <w:r w:rsidRPr="00235A04">
        <w:rPr>
          <w:rFonts w:asciiTheme="minorHAnsi" w:hAnsiTheme="minorHAnsi" w:cstheme="minorHAnsi"/>
          <w:sz w:val="24"/>
          <w:szCs w:val="24"/>
        </w:rPr>
        <w:t xml:space="preserve">ready tariff reduction? Are you coordinating with the </w:t>
      </w:r>
      <w:del w:id="489" w:author="Fish, Robert" w:date="2021-12-16T20:57:00Z">
        <w:r w:rsidRPr="00235A04" w:rsidDel="00FD33A4">
          <w:rPr>
            <w:rFonts w:asciiTheme="minorHAnsi" w:hAnsiTheme="minorHAnsi" w:cstheme="minorHAnsi"/>
            <w:sz w:val="24"/>
            <w:szCs w:val="24"/>
          </w:rPr>
          <w:delText xml:space="preserve">utility’s </w:delText>
        </w:r>
      </w:del>
      <w:ins w:id="490" w:author="Fish, Robert" w:date="2021-12-16T20:57:00Z">
        <w:r w:rsidR="00FD33A4" w:rsidRPr="00235A04">
          <w:rPr>
            <w:rFonts w:asciiTheme="minorHAnsi" w:hAnsiTheme="minorHAnsi" w:cstheme="minorHAnsi"/>
            <w:sz w:val="24"/>
            <w:szCs w:val="24"/>
          </w:rPr>
          <w:t>utility</w:t>
        </w:r>
      </w:ins>
      <w:ins w:id="491" w:author="Fish, Robert" w:date="2021-12-17T13:32:00Z">
        <w:r w:rsidR="00310566">
          <w:rPr>
            <w:rFonts w:asciiTheme="minorHAnsi" w:hAnsiTheme="minorHAnsi" w:cstheme="minorHAnsi"/>
            <w:sz w:val="24"/>
            <w:szCs w:val="24"/>
          </w:rPr>
          <w:t>’</w:t>
        </w:r>
      </w:ins>
      <w:ins w:id="492" w:author="Fish, Robert" w:date="2021-12-16T20:57:00Z">
        <w:r w:rsidR="00FD33A4" w:rsidRPr="00235A04">
          <w:rPr>
            <w:rFonts w:asciiTheme="minorHAnsi" w:hAnsiTheme="minorHAnsi" w:cstheme="minorHAnsi"/>
            <w:sz w:val="24"/>
            <w:szCs w:val="24"/>
          </w:rPr>
          <w:t xml:space="preserve">s </w:t>
        </w:r>
      </w:ins>
      <w:r w:rsidRPr="00235A04">
        <w:rPr>
          <w:rFonts w:asciiTheme="minorHAnsi" w:hAnsiTheme="minorHAnsi" w:cstheme="minorHAnsi"/>
          <w:sz w:val="24"/>
          <w:szCs w:val="24"/>
        </w:rPr>
        <w:t>construction schedule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reduce costs?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How</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many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addresses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your</w:t>
      </w:r>
      <w:r w:rsidRPr="00235A04">
        <w:rPr>
          <w:rFonts w:asciiTheme="minorHAnsi" w:hAnsiTheme="minorHAnsi" w:cstheme="minorHAnsi"/>
          <w:spacing w:val="-4"/>
          <w:sz w:val="24"/>
          <w:szCs w:val="24"/>
        </w:rPr>
        <w:t xml:space="preserve"> </w:t>
      </w:r>
      <w:del w:id="493" w:author="Fish, Robert" w:date="2021-12-17T14:51:00Z">
        <w:r w:rsidRPr="00235A04" w:rsidDel="00DC4EB1">
          <w:rPr>
            <w:rFonts w:asciiTheme="minorHAnsi" w:hAnsiTheme="minorHAnsi" w:cstheme="minorHAnsi"/>
            <w:sz w:val="24"/>
            <w:szCs w:val="24"/>
          </w:rPr>
          <w:delText>district</w:delText>
        </w:r>
        <w:r w:rsidRPr="00235A04" w:rsidDel="00DC4EB1">
          <w:rPr>
            <w:rFonts w:asciiTheme="minorHAnsi" w:hAnsiTheme="minorHAnsi" w:cstheme="minorHAnsi"/>
            <w:spacing w:val="-2"/>
            <w:sz w:val="24"/>
            <w:szCs w:val="24"/>
          </w:rPr>
          <w:delText xml:space="preserve"> </w:delText>
        </w:r>
      </w:del>
      <w:ins w:id="494" w:author="Fish, Robert" w:date="2021-12-17T14:51:00Z">
        <w:r w:rsidR="00DC4EB1">
          <w:rPr>
            <w:rFonts w:asciiTheme="minorHAnsi" w:hAnsiTheme="minorHAnsi" w:cstheme="minorHAnsi"/>
            <w:sz w:val="24"/>
            <w:szCs w:val="24"/>
          </w:rPr>
          <w:t>D</w:t>
        </w:r>
        <w:r w:rsidR="00DC4EB1" w:rsidRPr="00235A04">
          <w:rPr>
            <w:rFonts w:asciiTheme="minorHAnsi" w:hAnsiTheme="minorHAnsi" w:cstheme="minorHAnsi"/>
            <w:sz w:val="24"/>
            <w:szCs w:val="24"/>
          </w:rPr>
          <w:t>istrict</w:t>
        </w:r>
        <w:r w:rsidR="00DC4EB1" w:rsidRPr="00235A04">
          <w:rPr>
            <w:rFonts w:asciiTheme="minorHAnsi" w:hAnsiTheme="minorHAnsi" w:cstheme="minorHAnsi"/>
            <w:spacing w:val="-2"/>
            <w:sz w:val="24"/>
            <w:szCs w:val="24"/>
          </w:rPr>
          <w:t xml:space="preserve"> </w:t>
        </w:r>
      </w:ins>
      <w:r w:rsidRPr="00235A04">
        <w:rPr>
          <w:rFonts w:asciiTheme="minorHAnsi" w:hAnsiTheme="minorHAnsi" w:cstheme="minorHAnsi"/>
          <w:sz w:val="24"/>
          <w:szCs w:val="24"/>
        </w:rPr>
        <w:t>are eligible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reduced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tariff?</w:t>
      </w:r>
    </w:p>
    <w:p w14:paraId="1DDA6997" w14:textId="77777777" w:rsidR="008317C3" w:rsidRPr="00235A04" w:rsidRDefault="008317C3" w:rsidP="008317C3">
      <w:pPr>
        <w:pStyle w:val="ListParagraph"/>
        <w:numPr>
          <w:ilvl w:val="0"/>
          <w:numId w:val="9"/>
        </w:numPr>
        <w:tabs>
          <w:tab w:val="left" w:pos="2621"/>
        </w:tabs>
        <w:spacing w:line="267" w:lineRule="exact"/>
        <w:rPr>
          <w:rFonts w:asciiTheme="minorHAnsi" w:hAnsiTheme="minorHAnsi" w:cstheme="minorHAnsi"/>
          <w:sz w:val="24"/>
          <w:szCs w:val="24"/>
        </w:rPr>
      </w:pPr>
      <w:r w:rsidRPr="00235A04">
        <w:rPr>
          <w:rFonts w:asciiTheme="minorHAnsi" w:hAnsiTheme="minorHAnsi" w:cstheme="minorHAnsi"/>
          <w:sz w:val="24"/>
          <w:szCs w:val="24"/>
        </w:rPr>
        <w:t>Incumbent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telephone,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cable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providers,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another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internet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service provider</w:t>
      </w:r>
    </w:p>
    <w:p w14:paraId="50AD2846" w14:textId="1FEE79B3" w:rsidR="005F2E84" w:rsidRPr="00235A04" w:rsidRDefault="00186496" w:rsidP="00235A04">
      <w:pPr>
        <w:pStyle w:val="ListParagraph"/>
        <w:numPr>
          <w:ilvl w:val="0"/>
          <w:numId w:val="9"/>
        </w:numPr>
        <w:tabs>
          <w:tab w:val="left" w:pos="2621"/>
        </w:tabs>
        <w:spacing w:before="33" w:line="259" w:lineRule="auto"/>
        <w:ind w:right="117"/>
        <w:rPr>
          <w:rFonts w:asciiTheme="minorHAnsi" w:hAnsiTheme="minorHAnsi" w:cstheme="minorHAnsi"/>
          <w:sz w:val="24"/>
          <w:szCs w:val="24"/>
        </w:rPr>
      </w:pPr>
      <w:r w:rsidRPr="00235A04">
        <w:rPr>
          <w:rFonts w:asciiTheme="minorHAnsi" w:hAnsiTheme="minorHAnsi" w:cstheme="minorHAnsi"/>
          <w:sz w:val="24"/>
          <w:szCs w:val="24"/>
        </w:rPr>
        <w:t>O</w:t>
      </w:r>
      <w:r w:rsidR="005F2E84" w:rsidRPr="00235A04">
        <w:rPr>
          <w:rFonts w:asciiTheme="minorHAnsi" w:hAnsiTheme="minorHAnsi" w:cstheme="minorHAnsi"/>
          <w:sz w:val="24"/>
          <w:szCs w:val="24"/>
        </w:rPr>
        <w:t>ther entities. This would include Libraries, Public Safety, Agency of Transportation, Housing</w:t>
      </w:r>
      <w:r w:rsidR="000C1F17">
        <w:rPr>
          <w:rFonts w:asciiTheme="minorHAnsi" w:hAnsiTheme="minorHAnsi" w:cstheme="minorHAnsi"/>
          <w:sz w:val="24"/>
          <w:szCs w:val="24"/>
        </w:rPr>
        <w:t xml:space="preserve"> </w:t>
      </w:r>
      <w:r w:rsidR="005F2E84" w:rsidRPr="00235A04">
        <w:rPr>
          <w:rFonts w:asciiTheme="minorHAnsi" w:hAnsiTheme="minorHAnsi" w:cstheme="minorHAnsi"/>
          <w:spacing w:val="-47"/>
          <w:sz w:val="24"/>
          <w:szCs w:val="24"/>
        </w:rPr>
        <w:t xml:space="preserve"> </w:t>
      </w:r>
      <w:r w:rsidR="005F2E84" w:rsidRPr="00235A04">
        <w:rPr>
          <w:rFonts w:asciiTheme="minorHAnsi" w:hAnsiTheme="minorHAnsi" w:cstheme="minorHAnsi"/>
          <w:sz w:val="24"/>
          <w:szCs w:val="24"/>
        </w:rPr>
        <w:t>Organizations, Local Development Districts, Regional Planning Commissions, School Districts,</w:t>
      </w:r>
      <w:r w:rsidR="005F2E84" w:rsidRPr="00235A04">
        <w:rPr>
          <w:rFonts w:asciiTheme="minorHAnsi" w:hAnsiTheme="minorHAnsi" w:cstheme="minorHAnsi"/>
          <w:spacing w:val="-47"/>
          <w:sz w:val="24"/>
          <w:szCs w:val="24"/>
        </w:rPr>
        <w:t xml:space="preserve"> </w:t>
      </w:r>
      <w:r w:rsidR="005F2E84" w:rsidRPr="00235A04">
        <w:rPr>
          <w:rFonts w:asciiTheme="minorHAnsi" w:hAnsiTheme="minorHAnsi" w:cstheme="minorHAnsi"/>
          <w:sz w:val="24"/>
          <w:szCs w:val="24"/>
        </w:rPr>
        <w:t>and</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other</w:t>
      </w:r>
      <w:r w:rsidR="005F2E84" w:rsidRPr="00235A04">
        <w:rPr>
          <w:rFonts w:asciiTheme="minorHAnsi" w:hAnsiTheme="minorHAnsi" w:cstheme="minorHAnsi"/>
          <w:spacing w:val="-3"/>
          <w:sz w:val="24"/>
          <w:szCs w:val="24"/>
        </w:rPr>
        <w:t xml:space="preserve"> </w:t>
      </w:r>
      <w:r w:rsidR="005F2E84" w:rsidRPr="00235A04">
        <w:rPr>
          <w:rFonts w:asciiTheme="minorHAnsi" w:hAnsiTheme="minorHAnsi" w:cstheme="minorHAnsi"/>
          <w:sz w:val="24"/>
          <w:szCs w:val="24"/>
        </w:rPr>
        <w:t>community</w:t>
      </w:r>
      <w:r w:rsidR="005F2E84" w:rsidRPr="00235A04">
        <w:rPr>
          <w:rFonts w:asciiTheme="minorHAnsi" w:hAnsiTheme="minorHAnsi" w:cstheme="minorHAnsi"/>
          <w:spacing w:val="-2"/>
          <w:sz w:val="24"/>
          <w:szCs w:val="24"/>
        </w:rPr>
        <w:t xml:space="preserve"> </w:t>
      </w:r>
      <w:r w:rsidR="005F2E84" w:rsidRPr="00235A04">
        <w:rPr>
          <w:rFonts w:asciiTheme="minorHAnsi" w:hAnsiTheme="minorHAnsi" w:cstheme="minorHAnsi"/>
          <w:sz w:val="24"/>
          <w:szCs w:val="24"/>
        </w:rPr>
        <w:t>anchor institutions.</w:t>
      </w:r>
    </w:p>
    <w:p w14:paraId="1DEEF6B9" w14:textId="77777777" w:rsidR="005F2E84" w:rsidRPr="00235A04" w:rsidRDefault="005F2E84" w:rsidP="00235A04">
      <w:pPr>
        <w:pStyle w:val="BodyText"/>
        <w:spacing w:before="9"/>
        <w:rPr>
          <w:rFonts w:asciiTheme="minorHAnsi" w:hAnsiTheme="minorHAnsi" w:cstheme="minorHAnsi"/>
          <w:sz w:val="24"/>
          <w:szCs w:val="24"/>
        </w:rPr>
      </w:pPr>
    </w:p>
    <w:p w14:paraId="737BE342" w14:textId="5B4D3165" w:rsidR="005F2E84" w:rsidRPr="00235A04" w:rsidRDefault="005F2E84" w:rsidP="00235A04">
      <w:pPr>
        <w:pStyle w:val="ListParagraph"/>
        <w:numPr>
          <w:ilvl w:val="0"/>
          <w:numId w:val="40"/>
        </w:numPr>
        <w:tabs>
          <w:tab w:val="left" w:pos="1901"/>
        </w:tabs>
        <w:rPr>
          <w:rFonts w:asciiTheme="minorHAnsi" w:hAnsiTheme="minorHAnsi" w:cstheme="minorHAnsi"/>
          <w:sz w:val="24"/>
          <w:szCs w:val="24"/>
        </w:rPr>
      </w:pPr>
      <w:r w:rsidRPr="00235A04">
        <w:rPr>
          <w:rFonts w:asciiTheme="minorHAnsi" w:hAnsiTheme="minorHAnsi" w:cstheme="minorHAnsi"/>
          <w:i/>
          <w:sz w:val="24"/>
          <w:szCs w:val="24"/>
        </w:rPr>
        <w:t>Resiliency</w:t>
      </w:r>
      <w:r w:rsidRPr="00235A04">
        <w:rPr>
          <w:rFonts w:asciiTheme="minorHAnsi" w:hAnsiTheme="minorHAnsi" w:cstheme="minorHAnsi"/>
          <w:i/>
          <w:spacing w:val="-2"/>
          <w:sz w:val="24"/>
          <w:szCs w:val="24"/>
        </w:rPr>
        <w:t xml:space="preserve"> </w:t>
      </w:r>
      <w:r w:rsidRPr="00235A04">
        <w:rPr>
          <w:rFonts w:asciiTheme="minorHAnsi" w:hAnsiTheme="minorHAnsi" w:cstheme="minorHAnsi"/>
          <w:i/>
          <w:sz w:val="24"/>
          <w:szCs w:val="24"/>
        </w:rPr>
        <w:t>and</w:t>
      </w:r>
      <w:r w:rsidRPr="00235A04">
        <w:rPr>
          <w:rFonts w:asciiTheme="minorHAnsi" w:hAnsiTheme="minorHAnsi" w:cstheme="minorHAnsi"/>
          <w:i/>
          <w:spacing w:val="-1"/>
          <w:sz w:val="24"/>
          <w:szCs w:val="24"/>
        </w:rPr>
        <w:t xml:space="preserve"> </w:t>
      </w:r>
      <w:r w:rsidRPr="00235A04">
        <w:rPr>
          <w:rFonts w:asciiTheme="minorHAnsi" w:hAnsiTheme="minorHAnsi" w:cstheme="minorHAnsi"/>
          <w:i/>
          <w:sz w:val="24"/>
          <w:szCs w:val="24"/>
        </w:rPr>
        <w:t>Redundancy</w:t>
      </w:r>
    </w:p>
    <w:p w14:paraId="72CA42D3" w14:textId="57B07378" w:rsidR="005F2E84" w:rsidRPr="00235A04" w:rsidRDefault="005F2E84" w:rsidP="00235A04">
      <w:pPr>
        <w:pStyle w:val="BodyText"/>
        <w:spacing w:before="22" w:line="256" w:lineRule="auto"/>
        <w:ind w:left="720" w:right="758"/>
        <w:rPr>
          <w:rFonts w:asciiTheme="minorHAnsi" w:hAnsiTheme="minorHAnsi" w:cstheme="minorHAnsi"/>
          <w:sz w:val="24"/>
          <w:szCs w:val="24"/>
        </w:rPr>
      </w:pPr>
      <w:r w:rsidRPr="00235A04">
        <w:rPr>
          <w:rFonts w:asciiTheme="minorHAnsi" w:hAnsiTheme="minorHAnsi" w:cstheme="minorHAnsi"/>
          <w:noProof/>
          <w:sz w:val="24"/>
          <w:szCs w:val="24"/>
        </w:rPr>
        <mc:AlternateContent>
          <mc:Choice Requires="wps">
            <w:drawing>
              <wp:anchor distT="0" distB="0" distL="114300" distR="114300" simplePos="0" relativeHeight="251667456" behindDoc="1" locked="0" layoutInCell="1" allowOverlap="1" wp14:anchorId="11CEDE08" wp14:editId="42D1AEC7">
                <wp:simplePos x="0" y="0"/>
                <wp:positionH relativeFrom="page">
                  <wp:posOffset>2941955</wp:posOffset>
                </wp:positionH>
                <wp:positionV relativeFrom="paragraph">
                  <wp:posOffset>161925</wp:posOffset>
                </wp:positionV>
                <wp:extent cx="31750" cy="88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D30B6" id="Rectangle 5" o:spid="_x0000_s1026" style="position:absolute;margin-left:231.65pt;margin-top:12.75pt;width:2.5pt;height:.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" fillcolor="black" stroked="f">
                <w10:wrap anchorx="page"/>
              </v:rect>
            </w:pict>
          </mc:Fallback>
        </mc:AlternateContent>
      </w:r>
      <w:r w:rsidR="00235A04" w:rsidRPr="00235A04">
        <w:rPr>
          <w:rFonts w:asciiTheme="minorHAnsi" w:hAnsiTheme="minorHAnsi" w:cstheme="minorHAnsi"/>
          <w:sz w:val="24"/>
          <w:szCs w:val="24"/>
        </w:rPr>
        <w:t>Applicant shall</w:t>
      </w:r>
      <w:r w:rsidRPr="00235A04">
        <w:rPr>
          <w:rFonts w:asciiTheme="minorHAnsi" w:hAnsiTheme="minorHAnsi" w:cstheme="minorHAnsi"/>
          <w:sz w:val="24"/>
          <w:szCs w:val="24"/>
        </w:rPr>
        <w:t xml:space="preserve"> describe steps being taken</w:t>
      </w:r>
      <w:r w:rsidR="00E57580">
        <w:rPr>
          <w:rFonts w:asciiTheme="minorHAnsi" w:hAnsiTheme="minorHAnsi" w:cstheme="minorHAnsi"/>
          <w:sz w:val="24"/>
          <w:szCs w:val="24"/>
        </w:rPr>
        <w:t>, as well as plan to provide interconnection locations,</w:t>
      </w:r>
      <w:r w:rsidRPr="00235A04">
        <w:rPr>
          <w:rFonts w:asciiTheme="minorHAnsi" w:hAnsiTheme="minorHAnsi" w:cstheme="minorHAnsi"/>
          <w:sz w:val="24"/>
          <w:szCs w:val="24"/>
        </w:rPr>
        <w:t xml:space="preserve"> to ensure a resilient and redundant network that is</w:t>
      </w:r>
      <w:r w:rsidRPr="00235A04">
        <w:rPr>
          <w:rFonts w:asciiTheme="minorHAnsi" w:hAnsiTheme="minorHAnsi" w:cstheme="minorHAnsi"/>
          <w:spacing w:val="-47"/>
          <w:sz w:val="24"/>
          <w:szCs w:val="24"/>
        </w:rPr>
        <w:t xml:space="preserve"> </w:t>
      </w:r>
      <w:r w:rsidR="00E473DD">
        <w:rPr>
          <w:rFonts w:asciiTheme="minorHAnsi" w:hAnsiTheme="minorHAnsi" w:cstheme="minorHAnsi"/>
          <w:spacing w:val="-47"/>
          <w:sz w:val="24"/>
          <w:szCs w:val="24"/>
        </w:rPr>
        <w:t xml:space="preserve">  </w:t>
      </w:r>
      <w:r w:rsidRPr="00235A04">
        <w:rPr>
          <w:rFonts w:asciiTheme="minorHAnsi" w:hAnsiTheme="minorHAnsi" w:cstheme="minorHAnsi"/>
          <w:sz w:val="24"/>
          <w:szCs w:val="24"/>
        </w:rPr>
        <w:t>interoperable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 other networks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capable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of support future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growth</w:t>
      </w:r>
      <w:r w:rsidR="00C771C7">
        <w:rPr>
          <w:rFonts w:asciiTheme="minorHAnsi" w:hAnsiTheme="minorHAnsi" w:cstheme="minorHAnsi"/>
          <w:sz w:val="24"/>
          <w:szCs w:val="24"/>
        </w:rPr>
        <w:t xml:space="preserve">. </w:t>
      </w:r>
    </w:p>
    <w:p w14:paraId="54728F90" w14:textId="77777777" w:rsidR="005F2E84" w:rsidRPr="00235A04" w:rsidRDefault="005F2E84" w:rsidP="00235A04">
      <w:pPr>
        <w:pStyle w:val="BodyText"/>
        <w:spacing w:before="1"/>
        <w:rPr>
          <w:rFonts w:asciiTheme="minorHAnsi" w:hAnsiTheme="minorHAnsi" w:cstheme="minorHAnsi"/>
          <w:sz w:val="24"/>
          <w:szCs w:val="24"/>
        </w:rPr>
      </w:pPr>
    </w:p>
    <w:p w14:paraId="49FA6B57" w14:textId="77777777" w:rsidR="005F2E84" w:rsidRPr="00235A04" w:rsidRDefault="005F2E84" w:rsidP="00235A04">
      <w:pPr>
        <w:pStyle w:val="ListParagraph"/>
        <w:numPr>
          <w:ilvl w:val="0"/>
          <w:numId w:val="40"/>
        </w:numPr>
        <w:tabs>
          <w:tab w:val="left" w:pos="1900"/>
          <w:tab w:val="left" w:pos="1901"/>
        </w:tabs>
        <w:ind w:hanging="361"/>
        <w:rPr>
          <w:rFonts w:asciiTheme="minorHAnsi" w:hAnsiTheme="minorHAnsi" w:cstheme="minorHAnsi"/>
          <w:i/>
          <w:sz w:val="24"/>
          <w:szCs w:val="24"/>
        </w:rPr>
      </w:pPr>
      <w:r w:rsidRPr="00235A04">
        <w:rPr>
          <w:rFonts w:asciiTheme="minorHAnsi" w:hAnsiTheme="minorHAnsi" w:cstheme="minorHAnsi"/>
          <w:i/>
          <w:sz w:val="24"/>
          <w:szCs w:val="24"/>
        </w:rPr>
        <w:t>Overbuilding</w:t>
      </w:r>
    </w:p>
    <w:p w14:paraId="19A5E0A1" w14:textId="3A2CD344" w:rsidR="005F2E84" w:rsidRDefault="005F2E84" w:rsidP="00235A04">
      <w:pPr>
        <w:pStyle w:val="BodyText"/>
        <w:spacing w:before="22" w:line="259" w:lineRule="auto"/>
        <w:ind w:left="720" w:right="415"/>
        <w:rPr>
          <w:rFonts w:asciiTheme="minorHAnsi" w:hAnsiTheme="minorHAnsi" w:cstheme="minorHAnsi"/>
          <w:sz w:val="24"/>
          <w:szCs w:val="24"/>
        </w:rPr>
      </w:pPr>
      <w:r w:rsidRPr="00235A04">
        <w:rPr>
          <w:rFonts w:asciiTheme="minorHAnsi" w:hAnsiTheme="minorHAnsi" w:cstheme="minorHAnsi"/>
          <w:sz w:val="24"/>
          <w:szCs w:val="24"/>
        </w:rPr>
        <w:t xml:space="preserve">Applicants must </w:t>
      </w:r>
      <w:r w:rsidR="00B52115" w:rsidRPr="00235A04">
        <w:rPr>
          <w:rFonts w:asciiTheme="minorHAnsi" w:hAnsiTheme="minorHAnsi" w:cstheme="minorHAnsi"/>
          <w:sz w:val="24"/>
          <w:szCs w:val="24"/>
        </w:rPr>
        <w:t xml:space="preserve">provide the percentage of addresses to be served </w:t>
      </w:r>
      <w:r w:rsidR="0040403D" w:rsidRPr="00235A04">
        <w:rPr>
          <w:rFonts w:asciiTheme="minorHAnsi" w:hAnsiTheme="minorHAnsi" w:cstheme="minorHAnsi"/>
          <w:sz w:val="24"/>
          <w:szCs w:val="24"/>
        </w:rPr>
        <w:t xml:space="preserve">by this project </w:t>
      </w:r>
      <w:r w:rsidR="00B52115" w:rsidRPr="00235A04">
        <w:rPr>
          <w:rFonts w:asciiTheme="minorHAnsi" w:hAnsiTheme="minorHAnsi" w:cstheme="minorHAnsi"/>
          <w:sz w:val="24"/>
          <w:szCs w:val="24"/>
        </w:rPr>
        <w:t xml:space="preserve">that </w:t>
      </w:r>
      <w:r w:rsidR="0040403D" w:rsidRPr="00235A04">
        <w:rPr>
          <w:rFonts w:asciiTheme="minorHAnsi" w:hAnsiTheme="minorHAnsi" w:cstheme="minorHAnsi"/>
          <w:sz w:val="24"/>
          <w:szCs w:val="24"/>
        </w:rPr>
        <w:t xml:space="preserve">already have access to </w:t>
      </w:r>
      <w:r w:rsidR="00053484" w:rsidRPr="00235A04">
        <w:rPr>
          <w:rFonts w:asciiTheme="minorHAnsi" w:hAnsiTheme="minorHAnsi" w:cstheme="minorHAnsi"/>
          <w:sz w:val="24"/>
          <w:szCs w:val="24"/>
        </w:rPr>
        <w:t xml:space="preserve">a reliable wire-line connection </w:t>
      </w:r>
      <w:r w:rsidR="0040403D" w:rsidRPr="00235A04">
        <w:rPr>
          <w:rFonts w:asciiTheme="minorHAnsi" w:hAnsiTheme="minorHAnsi" w:cstheme="minorHAnsi"/>
          <w:sz w:val="24"/>
          <w:szCs w:val="24"/>
        </w:rPr>
        <w:t>that reliably achieves speeds of at least 25/3 M</w:t>
      </w:r>
      <w:r w:rsidR="00795460">
        <w:rPr>
          <w:rFonts w:asciiTheme="minorHAnsi" w:hAnsiTheme="minorHAnsi" w:cstheme="minorHAnsi"/>
          <w:sz w:val="24"/>
          <w:szCs w:val="24"/>
        </w:rPr>
        <w:t>b</w:t>
      </w:r>
      <w:r w:rsidR="00235A04" w:rsidRPr="00235A04">
        <w:rPr>
          <w:rFonts w:asciiTheme="minorHAnsi" w:hAnsiTheme="minorHAnsi" w:cstheme="minorHAnsi"/>
          <w:sz w:val="24"/>
          <w:szCs w:val="24"/>
        </w:rPr>
        <w:t>p</w:t>
      </w:r>
      <w:r w:rsidR="0040403D" w:rsidRPr="00235A04">
        <w:rPr>
          <w:rFonts w:asciiTheme="minorHAnsi" w:hAnsiTheme="minorHAnsi" w:cstheme="minorHAnsi"/>
          <w:sz w:val="24"/>
          <w:szCs w:val="24"/>
        </w:rPr>
        <w:t xml:space="preserve">s. </w:t>
      </w:r>
      <w:r w:rsidR="00053484" w:rsidRPr="00235A04">
        <w:rPr>
          <w:rFonts w:asciiTheme="minorHAnsi" w:hAnsiTheme="minorHAnsi" w:cstheme="minorHAnsi"/>
          <w:sz w:val="24"/>
          <w:szCs w:val="24"/>
        </w:rPr>
        <w:t xml:space="preserve">Applicants should explain why </w:t>
      </w:r>
      <w:r w:rsidR="00785F72">
        <w:rPr>
          <w:rFonts w:asciiTheme="minorHAnsi" w:hAnsiTheme="minorHAnsi" w:cstheme="minorHAnsi"/>
          <w:sz w:val="24"/>
          <w:szCs w:val="24"/>
        </w:rPr>
        <w:t xml:space="preserve">any </w:t>
      </w:r>
      <w:r w:rsidR="00053484" w:rsidRPr="00235A04">
        <w:rPr>
          <w:rFonts w:asciiTheme="minorHAnsi" w:hAnsiTheme="minorHAnsi" w:cstheme="minorHAnsi"/>
          <w:sz w:val="24"/>
          <w:szCs w:val="24"/>
        </w:rPr>
        <w:t>overbuild is necessary</w:t>
      </w:r>
      <w:r w:rsidR="008D4550" w:rsidRPr="00235A04">
        <w:rPr>
          <w:rFonts w:asciiTheme="minorHAnsi" w:hAnsiTheme="minorHAnsi" w:cstheme="minorHAnsi"/>
          <w:sz w:val="24"/>
          <w:szCs w:val="24"/>
        </w:rPr>
        <w:t xml:space="preserve"> and </w:t>
      </w:r>
      <w:r w:rsidR="00785F72">
        <w:rPr>
          <w:rFonts w:asciiTheme="minorHAnsi" w:hAnsiTheme="minorHAnsi" w:cstheme="minorHAnsi"/>
          <w:sz w:val="24"/>
          <w:szCs w:val="24"/>
        </w:rPr>
        <w:t xml:space="preserve">how it is </w:t>
      </w:r>
      <w:r w:rsidR="008D4550" w:rsidRPr="00235A04">
        <w:rPr>
          <w:rFonts w:asciiTheme="minorHAnsi" w:hAnsiTheme="minorHAnsi" w:cstheme="minorHAnsi"/>
          <w:sz w:val="24"/>
          <w:szCs w:val="24"/>
        </w:rPr>
        <w:t xml:space="preserve">incidental to the overall objective of the project. </w:t>
      </w:r>
      <w:r w:rsidR="001459D3">
        <w:rPr>
          <w:rFonts w:asciiTheme="minorHAnsi" w:hAnsiTheme="minorHAnsi" w:cstheme="minorHAnsi"/>
          <w:sz w:val="24"/>
          <w:szCs w:val="24"/>
        </w:rPr>
        <w:br/>
      </w:r>
      <w:r w:rsidR="001459D3">
        <w:rPr>
          <w:rFonts w:asciiTheme="minorHAnsi" w:hAnsiTheme="minorHAnsi" w:cstheme="minorHAnsi"/>
          <w:sz w:val="24"/>
          <w:szCs w:val="24"/>
        </w:rPr>
        <w:br/>
      </w:r>
      <w:r w:rsidR="001459D3" w:rsidRPr="001459D3">
        <w:rPr>
          <w:rFonts w:asciiTheme="minorHAnsi" w:hAnsiTheme="minorHAnsi" w:cstheme="minorHAnsi"/>
          <w:sz w:val="24"/>
          <w:szCs w:val="24"/>
        </w:rPr>
        <w:t xml:space="preserve">Point to Point Fiber between hubs without </w:t>
      </w:r>
      <w:r w:rsidR="001459D3">
        <w:rPr>
          <w:rFonts w:asciiTheme="minorHAnsi" w:hAnsiTheme="minorHAnsi" w:cstheme="minorHAnsi"/>
          <w:sz w:val="24"/>
          <w:szCs w:val="24"/>
        </w:rPr>
        <w:t xml:space="preserve">drops </w:t>
      </w:r>
      <w:r w:rsidR="001459D3" w:rsidRPr="001459D3">
        <w:rPr>
          <w:rFonts w:asciiTheme="minorHAnsi" w:hAnsiTheme="minorHAnsi" w:cstheme="minorHAnsi"/>
          <w:sz w:val="24"/>
          <w:szCs w:val="24"/>
        </w:rPr>
        <w:t>and crossing areas with access to wireline connection of at least 25/3 do</w:t>
      </w:r>
      <w:r w:rsidR="001459D3">
        <w:rPr>
          <w:rFonts w:asciiTheme="minorHAnsi" w:hAnsiTheme="minorHAnsi" w:cstheme="minorHAnsi"/>
          <w:sz w:val="24"/>
          <w:szCs w:val="24"/>
        </w:rPr>
        <w:t>es</w:t>
      </w:r>
      <w:r w:rsidR="001459D3" w:rsidRPr="001459D3">
        <w:rPr>
          <w:rFonts w:asciiTheme="minorHAnsi" w:hAnsiTheme="minorHAnsi" w:cstheme="minorHAnsi"/>
          <w:sz w:val="24"/>
          <w:szCs w:val="24"/>
        </w:rPr>
        <w:t xml:space="preserve"> not count as overbuild.</w:t>
      </w:r>
    </w:p>
    <w:p w14:paraId="1465C5A4" w14:textId="77777777" w:rsidR="001459D3" w:rsidRPr="00235A04" w:rsidRDefault="001459D3" w:rsidP="00235A04">
      <w:pPr>
        <w:pStyle w:val="BodyText"/>
        <w:spacing w:before="22" w:line="259" w:lineRule="auto"/>
        <w:ind w:left="720" w:right="415"/>
        <w:rPr>
          <w:rFonts w:asciiTheme="minorHAnsi" w:hAnsiTheme="minorHAnsi" w:cstheme="minorHAnsi"/>
          <w:sz w:val="24"/>
          <w:szCs w:val="24"/>
        </w:rPr>
      </w:pPr>
    </w:p>
    <w:p w14:paraId="0BA734F1" w14:textId="66146978" w:rsidR="005F2E84" w:rsidRPr="00235A04" w:rsidRDefault="005F2E84" w:rsidP="00235A04">
      <w:pPr>
        <w:pStyle w:val="BodyText"/>
        <w:spacing w:line="259" w:lineRule="auto"/>
        <w:ind w:left="720" w:right="187"/>
        <w:rPr>
          <w:rFonts w:asciiTheme="minorHAnsi" w:hAnsiTheme="minorHAnsi" w:cstheme="minorHAnsi"/>
          <w:sz w:val="24"/>
          <w:szCs w:val="24"/>
        </w:rPr>
      </w:pPr>
      <w:r w:rsidRPr="00235A04">
        <w:rPr>
          <w:rFonts w:asciiTheme="minorHAnsi" w:hAnsiTheme="minorHAnsi" w:cstheme="minorHAnsi"/>
          <w:sz w:val="24"/>
          <w:szCs w:val="24"/>
        </w:rPr>
        <w:t>The Broadband Construction program created by Act 71 § 8086 f(2) allows the Vermont</w:t>
      </w:r>
      <w:r w:rsidR="00795460">
        <w:rPr>
          <w:rFonts w:asciiTheme="minorHAnsi" w:hAnsiTheme="minorHAnsi" w:cstheme="minorHAnsi"/>
          <w:sz w:val="24"/>
          <w:szCs w:val="24"/>
        </w:rPr>
        <w:t xml:space="preserve"> </w:t>
      </w:r>
      <w:r w:rsidRPr="00235A04">
        <w:rPr>
          <w:rFonts w:asciiTheme="minorHAnsi" w:hAnsiTheme="minorHAnsi" w:cstheme="minorHAnsi"/>
          <w:sz w:val="24"/>
          <w:szCs w:val="24"/>
        </w:rPr>
        <w:t>Community</w:t>
      </w:r>
      <w:r w:rsidRPr="00235A04">
        <w:rPr>
          <w:rFonts w:asciiTheme="minorHAnsi" w:hAnsiTheme="minorHAnsi" w:cstheme="minorHAnsi"/>
          <w:spacing w:val="-47"/>
          <w:sz w:val="24"/>
          <w:szCs w:val="24"/>
        </w:rPr>
        <w:t xml:space="preserve"> </w:t>
      </w:r>
      <w:r w:rsidR="00337A72">
        <w:rPr>
          <w:rFonts w:asciiTheme="minorHAnsi" w:hAnsiTheme="minorHAnsi" w:cstheme="minorHAnsi"/>
          <w:spacing w:val="-47"/>
          <w:sz w:val="24"/>
          <w:szCs w:val="24"/>
        </w:rPr>
        <w:t xml:space="preserve">  </w:t>
      </w:r>
      <w:r w:rsidR="00337A72">
        <w:rPr>
          <w:rFonts w:asciiTheme="minorHAnsi" w:hAnsiTheme="minorHAnsi" w:cstheme="minorHAnsi"/>
          <w:sz w:val="24"/>
          <w:szCs w:val="24"/>
        </w:rPr>
        <w:t xml:space="preserve"> </w:t>
      </w:r>
      <w:r w:rsidR="00337A72" w:rsidRPr="00337A72">
        <w:rPr>
          <w:rFonts w:asciiTheme="minorHAnsi" w:hAnsiTheme="minorHAnsi" w:cstheme="minorHAnsi"/>
          <w:spacing w:val="-1"/>
          <w:sz w:val="24"/>
          <w:szCs w:val="24"/>
        </w:rPr>
        <w:t xml:space="preserve">Broadband </w:t>
      </w:r>
      <w:r w:rsidR="00337A72">
        <w:rPr>
          <w:rFonts w:asciiTheme="minorHAnsi" w:hAnsiTheme="minorHAnsi" w:cstheme="minorHAnsi"/>
          <w:spacing w:val="-1"/>
          <w:sz w:val="24"/>
          <w:szCs w:val="24"/>
        </w:rPr>
        <w:t xml:space="preserve"> </w:t>
      </w:r>
      <w:r w:rsidRPr="00235A04">
        <w:rPr>
          <w:rFonts w:asciiTheme="minorHAnsi" w:hAnsiTheme="minorHAnsi" w:cstheme="minorHAnsi"/>
          <w:sz w:val="24"/>
          <w:szCs w:val="24"/>
        </w:rPr>
        <w:t>Board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p>
    <w:p w14:paraId="28A6BAB9" w14:textId="77777777" w:rsidR="005F2E84" w:rsidRPr="00235A04" w:rsidRDefault="005F2E84" w:rsidP="00235A04">
      <w:pPr>
        <w:pStyle w:val="BodyText"/>
        <w:spacing w:before="6"/>
        <w:rPr>
          <w:rFonts w:asciiTheme="minorHAnsi" w:hAnsiTheme="minorHAnsi" w:cstheme="minorHAnsi"/>
          <w:sz w:val="24"/>
          <w:szCs w:val="24"/>
        </w:rPr>
      </w:pPr>
    </w:p>
    <w:p w14:paraId="1F561563" w14:textId="767EA4E6" w:rsidR="005F2E84" w:rsidRDefault="00310566" w:rsidP="00795460">
      <w:pPr>
        <w:spacing w:line="259" w:lineRule="auto"/>
        <w:ind w:left="1440" w:right="270"/>
        <w:rPr>
          <w:rFonts w:asciiTheme="minorHAnsi" w:hAnsiTheme="minorHAnsi" w:cstheme="minorHAnsi"/>
          <w:i/>
          <w:sz w:val="24"/>
          <w:szCs w:val="24"/>
        </w:rPr>
      </w:pPr>
      <w:r>
        <w:rPr>
          <w:rFonts w:asciiTheme="minorHAnsi" w:hAnsiTheme="minorHAnsi" w:cstheme="minorHAnsi"/>
          <w:i/>
          <w:sz w:val="24"/>
          <w:szCs w:val="24"/>
        </w:rPr>
        <w:t>“</w:t>
      </w:r>
      <w:r w:rsidR="005F2E84" w:rsidRPr="00235A04">
        <w:rPr>
          <w:rFonts w:asciiTheme="minorHAnsi" w:hAnsiTheme="minorHAnsi" w:cstheme="minorHAnsi"/>
          <w:i/>
          <w:sz w:val="24"/>
          <w:szCs w:val="24"/>
        </w:rPr>
        <w:t>provide a grant to an eligible provider that enables the provision of broadband service in a</w:t>
      </w:r>
      <w:r w:rsidR="005F2E84" w:rsidRPr="00235A04">
        <w:rPr>
          <w:rFonts w:asciiTheme="minorHAnsi" w:hAnsiTheme="minorHAnsi" w:cstheme="minorHAnsi"/>
          <w:i/>
          <w:spacing w:val="1"/>
          <w:sz w:val="24"/>
          <w:szCs w:val="24"/>
        </w:rPr>
        <w:t xml:space="preserve"> </w:t>
      </w:r>
      <w:r w:rsidR="005F2E84" w:rsidRPr="00235A04">
        <w:rPr>
          <w:rFonts w:asciiTheme="minorHAnsi" w:hAnsiTheme="minorHAnsi" w:cstheme="minorHAnsi"/>
          <w:i/>
          <w:sz w:val="24"/>
          <w:szCs w:val="24"/>
        </w:rPr>
        <w:t>geographic area currently served, provided that: (1) the proposed project is a cost-effective method</w:t>
      </w:r>
      <w:r w:rsidR="005F2E84" w:rsidRPr="00235A04">
        <w:rPr>
          <w:rFonts w:asciiTheme="minorHAnsi" w:hAnsiTheme="minorHAnsi" w:cstheme="minorHAnsi"/>
          <w:i/>
          <w:spacing w:val="-47"/>
          <w:sz w:val="24"/>
          <w:szCs w:val="24"/>
        </w:rPr>
        <w:t xml:space="preserve"> </w:t>
      </w:r>
      <w:r w:rsidR="008D4550" w:rsidRPr="00235A04">
        <w:rPr>
          <w:rFonts w:asciiTheme="minorHAnsi" w:hAnsiTheme="minorHAnsi" w:cstheme="minorHAnsi"/>
          <w:i/>
          <w:spacing w:val="-47"/>
          <w:sz w:val="24"/>
          <w:szCs w:val="24"/>
        </w:rPr>
        <w:t xml:space="preserve"> </w:t>
      </w:r>
      <w:r w:rsidR="004B0BCE" w:rsidRPr="00235A04">
        <w:rPr>
          <w:rFonts w:asciiTheme="minorHAnsi" w:hAnsiTheme="minorHAnsi" w:cstheme="minorHAnsi"/>
          <w:i/>
          <w:spacing w:val="-47"/>
          <w:sz w:val="24"/>
          <w:szCs w:val="24"/>
        </w:rPr>
        <w:t xml:space="preserve"> </w:t>
      </w:r>
      <w:r w:rsidR="005F2E84" w:rsidRPr="00235A04">
        <w:rPr>
          <w:rFonts w:asciiTheme="minorHAnsi" w:hAnsiTheme="minorHAnsi" w:cstheme="minorHAnsi"/>
          <w:i/>
          <w:sz w:val="24"/>
          <w:szCs w:val="24"/>
        </w:rPr>
        <w:t>for providing broadband service to nearby unserved and underserved locations that is capable of</w:t>
      </w:r>
      <w:r w:rsidR="005F2E84" w:rsidRPr="00235A04">
        <w:rPr>
          <w:rFonts w:asciiTheme="minorHAnsi" w:hAnsiTheme="minorHAnsi" w:cstheme="minorHAnsi"/>
          <w:i/>
          <w:spacing w:val="1"/>
          <w:sz w:val="24"/>
          <w:szCs w:val="24"/>
        </w:rPr>
        <w:t xml:space="preserve"> </w:t>
      </w:r>
      <w:r w:rsidR="005F2E84" w:rsidRPr="00235A04">
        <w:rPr>
          <w:rFonts w:asciiTheme="minorHAnsi" w:hAnsiTheme="minorHAnsi" w:cstheme="minorHAnsi"/>
          <w:i/>
          <w:sz w:val="24"/>
          <w:szCs w:val="24"/>
        </w:rPr>
        <w:t>speeds of at least 100 Mbps download and 100 Mbps upload; (2) any overbuild is incidental to the</w:t>
      </w:r>
      <w:r w:rsidR="005F2E84" w:rsidRPr="00235A04">
        <w:rPr>
          <w:rFonts w:asciiTheme="minorHAnsi" w:hAnsiTheme="minorHAnsi" w:cstheme="minorHAnsi"/>
          <w:i/>
          <w:spacing w:val="1"/>
          <w:sz w:val="24"/>
          <w:szCs w:val="24"/>
        </w:rPr>
        <w:t xml:space="preserve"> </w:t>
      </w:r>
      <w:r w:rsidR="005F2E84" w:rsidRPr="00235A04">
        <w:rPr>
          <w:rFonts w:asciiTheme="minorHAnsi" w:hAnsiTheme="minorHAnsi" w:cstheme="minorHAnsi"/>
          <w:i/>
          <w:sz w:val="24"/>
          <w:szCs w:val="24"/>
        </w:rPr>
        <w:t>overall</w:t>
      </w:r>
      <w:r w:rsidR="005F2E84" w:rsidRPr="00235A04">
        <w:rPr>
          <w:rFonts w:asciiTheme="minorHAnsi" w:hAnsiTheme="minorHAnsi" w:cstheme="minorHAnsi"/>
          <w:i/>
          <w:spacing w:val="-2"/>
          <w:sz w:val="24"/>
          <w:szCs w:val="24"/>
        </w:rPr>
        <w:t xml:space="preserve"> </w:t>
      </w:r>
      <w:r w:rsidR="005F2E84" w:rsidRPr="00235A04">
        <w:rPr>
          <w:rFonts w:asciiTheme="minorHAnsi" w:hAnsiTheme="minorHAnsi" w:cstheme="minorHAnsi"/>
          <w:i/>
          <w:sz w:val="24"/>
          <w:szCs w:val="24"/>
        </w:rPr>
        <w:lastRenderedPageBreak/>
        <w:t>objectives of</w:t>
      </w:r>
      <w:r w:rsidR="005F2E84" w:rsidRPr="00235A04">
        <w:rPr>
          <w:rFonts w:asciiTheme="minorHAnsi" w:hAnsiTheme="minorHAnsi" w:cstheme="minorHAnsi"/>
          <w:i/>
          <w:spacing w:val="-4"/>
          <w:sz w:val="24"/>
          <w:szCs w:val="24"/>
        </w:rPr>
        <w:t xml:space="preserve"> </w:t>
      </w:r>
      <w:r w:rsidR="005F2E84" w:rsidRPr="00235A04">
        <w:rPr>
          <w:rFonts w:asciiTheme="minorHAnsi" w:hAnsiTheme="minorHAnsi" w:cstheme="minorHAnsi"/>
          <w:i/>
          <w:sz w:val="24"/>
          <w:szCs w:val="24"/>
        </w:rPr>
        <w:t>the universal</w:t>
      </w:r>
      <w:r w:rsidR="005F2E84" w:rsidRPr="00235A04">
        <w:rPr>
          <w:rFonts w:asciiTheme="minorHAnsi" w:hAnsiTheme="minorHAnsi" w:cstheme="minorHAnsi"/>
          <w:i/>
          <w:spacing w:val="-4"/>
          <w:sz w:val="24"/>
          <w:szCs w:val="24"/>
        </w:rPr>
        <w:t xml:space="preserve"> </w:t>
      </w:r>
      <w:r w:rsidR="005F2E84" w:rsidRPr="00235A04">
        <w:rPr>
          <w:rFonts w:asciiTheme="minorHAnsi" w:hAnsiTheme="minorHAnsi" w:cstheme="minorHAnsi"/>
          <w:i/>
          <w:sz w:val="24"/>
          <w:szCs w:val="24"/>
        </w:rPr>
        <w:t>service</w:t>
      </w:r>
      <w:r w:rsidR="005F2E84" w:rsidRPr="00235A04">
        <w:rPr>
          <w:rFonts w:asciiTheme="minorHAnsi" w:hAnsiTheme="minorHAnsi" w:cstheme="minorHAnsi"/>
          <w:i/>
          <w:spacing w:val="-1"/>
          <w:sz w:val="24"/>
          <w:szCs w:val="24"/>
        </w:rPr>
        <w:t xml:space="preserve"> </w:t>
      </w:r>
      <w:r w:rsidR="005F2E84" w:rsidRPr="00235A04">
        <w:rPr>
          <w:rFonts w:asciiTheme="minorHAnsi" w:hAnsiTheme="minorHAnsi" w:cstheme="minorHAnsi"/>
          <w:i/>
          <w:sz w:val="24"/>
          <w:szCs w:val="24"/>
        </w:rPr>
        <w:t>plan</w:t>
      </w:r>
      <w:r w:rsidR="005F2E84" w:rsidRPr="00235A04">
        <w:rPr>
          <w:rFonts w:asciiTheme="minorHAnsi" w:hAnsiTheme="minorHAnsi" w:cstheme="minorHAnsi"/>
          <w:i/>
          <w:spacing w:val="-2"/>
          <w:sz w:val="24"/>
          <w:szCs w:val="24"/>
        </w:rPr>
        <w:t xml:space="preserve"> </w:t>
      </w:r>
      <w:r w:rsidR="005F2E84" w:rsidRPr="00235A04">
        <w:rPr>
          <w:rFonts w:asciiTheme="minorHAnsi" w:hAnsiTheme="minorHAnsi" w:cstheme="minorHAnsi"/>
          <w:i/>
          <w:sz w:val="24"/>
          <w:szCs w:val="24"/>
        </w:rPr>
        <w:t>required</w:t>
      </w:r>
      <w:r w:rsidR="005F2E84" w:rsidRPr="00235A04">
        <w:rPr>
          <w:rFonts w:asciiTheme="minorHAnsi" w:hAnsiTheme="minorHAnsi" w:cstheme="minorHAnsi"/>
          <w:i/>
          <w:spacing w:val="-3"/>
          <w:sz w:val="24"/>
          <w:szCs w:val="24"/>
        </w:rPr>
        <w:t xml:space="preserve"> </w:t>
      </w:r>
      <w:r w:rsidR="005F2E84" w:rsidRPr="00235A04">
        <w:rPr>
          <w:rFonts w:asciiTheme="minorHAnsi" w:hAnsiTheme="minorHAnsi" w:cstheme="minorHAnsi"/>
          <w:i/>
          <w:sz w:val="24"/>
          <w:szCs w:val="24"/>
        </w:rPr>
        <w:t>for</w:t>
      </w:r>
      <w:r w:rsidR="005F2E84" w:rsidRPr="00235A04">
        <w:rPr>
          <w:rFonts w:asciiTheme="minorHAnsi" w:hAnsiTheme="minorHAnsi" w:cstheme="minorHAnsi"/>
          <w:i/>
          <w:spacing w:val="-1"/>
          <w:sz w:val="24"/>
          <w:szCs w:val="24"/>
        </w:rPr>
        <w:t xml:space="preserve"> </w:t>
      </w:r>
      <w:r w:rsidR="005F2E84" w:rsidRPr="00235A04">
        <w:rPr>
          <w:rFonts w:asciiTheme="minorHAnsi" w:hAnsiTheme="minorHAnsi" w:cstheme="minorHAnsi"/>
          <w:i/>
          <w:sz w:val="24"/>
          <w:szCs w:val="24"/>
        </w:rPr>
        <w:t>funding</w:t>
      </w:r>
      <w:r w:rsidR="005F2E84" w:rsidRPr="00235A04">
        <w:rPr>
          <w:rFonts w:asciiTheme="minorHAnsi" w:hAnsiTheme="minorHAnsi" w:cstheme="minorHAnsi"/>
          <w:i/>
          <w:spacing w:val="-2"/>
          <w:sz w:val="24"/>
          <w:szCs w:val="24"/>
        </w:rPr>
        <w:t xml:space="preserve"> </w:t>
      </w:r>
      <w:r w:rsidR="005F2E84" w:rsidRPr="00235A04">
        <w:rPr>
          <w:rFonts w:asciiTheme="minorHAnsi" w:hAnsiTheme="minorHAnsi" w:cstheme="minorHAnsi"/>
          <w:i/>
          <w:sz w:val="24"/>
          <w:szCs w:val="24"/>
        </w:rPr>
        <w:t>under</w:t>
      </w:r>
      <w:r w:rsidR="005F2E84" w:rsidRPr="00235A04">
        <w:rPr>
          <w:rFonts w:asciiTheme="minorHAnsi" w:hAnsiTheme="minorHAnsi" w:cstheme="minorHAnsi"/>
          <w:i/>
          <w:spacing w:val="-2"/>
          <w:sz w:val="24"/>
          <w:szCs w:val="24"/>
        </w:rPr>
        <w:t xml:space="preserve"> </w:t>
      </w:r>
      <w:r w:rsidR="005F2E84" w:rsidRPr="00235A04">
        <w:rPr>
          <w:rFonts w:asciiTheme="minorHAnsi" w:hAnsiTheme="minorHAnsi" w:cstheme="minorHAnsi"/>
          <w:i/>
          <w:sz w:val="24"/>
          <w:szCs w:val="24"/>
        </w:rPr>
        <w:t>this</w:t>
      </w:r>
      <w:r w:rsidR="005F2E84" w:rsidRPr="00235A04">
        <w:rPr>
          <w:rFonts w:asciiTheme="minorHAnsi" w:hAnsiTheme="minorHAnsi" w:cstheme="minorHAnsi"/>
          <w:i/>
          <w:spacing w:val="-2"/>
          <w:sz w:val="24"/>
          <w:szCs w:val="24"/>
        </w:rPr>
        <w:t xml:space="preserve"> </w:t>
      </w:r>
      <w:r w:rsidR="005F2E84" w:rsidRPr="00235A04">
        <w:rPr>
          <w:rFonts w:asciiTheme="minorHAnsi" w:hAnsiTheme="minorHAnsi" w:cstheme="minorHAnsi"/>
          <w:i/>
          <w:sz w:val="24"/>
          <w:szCs w:val="24"/>
        </w:rPr>
        <w:t>Program</w:t>
      </w:r>
      <w:r w:rsidR="00FD33A4" w:rsidRPr="00235A04">
        <w:rPr>
          <w:rFonts w:asciiTheme="minorHAnsi" w:hAnsiTheme="minorHAnsi" w:cstheme="minorHAnsi"/>
          <w:i/>
          <w:sz w:val="24"/>
          <w:szCs w:val="24"/>
        </w:rPr>
        <w:t>.</w:t>
      </w:r>
      <w:r>
        <w:rPr>
          <w:rFonts w:asciiTheme="minorHAnsi" w:hAnsiTheme="minorHAnsi" w:cstheme="minorHAnsi"/>
          <w:i/>
          <w:sz w:val="24"/>
          <w:szCs w:val="24"/>
        </w:rPr>
        <w:t>”</w:t>
      </w:r>
    </w:p>
    <w:p w14:paraId="447F4A0F" w14:textId="6C798E2F" w:rsidR="005F2E84" w:rsidRPr="00235A04" w:rsidRDefault="001459D3" w:rsidP="008A6B1A">
      <w:pPr>
        <w:pStyle w:val="Heading1"/>
        <w:ind w:left="720"/>
        <w:rPr>
          <w:rFonts w:asciiTheme="minorHAnsi" w:hAnsiTheme="minorHAnsi" w:cstheme="minorHAnsi"/>
          <w:i/>
        </w:rPr>
      </w:pPr>
      <w:r>
        <w:rPr>
          <w:rFonts w:asciiTheme="minorHAnsi" w:hAnsiTheme="minorHAnsi" w:cstheme="minorHAnsi"/>
          <w:b w:val="0"/>
          <w:bCs w:val="0"/>
        </w:rPr>
        <w:br/>
      </w:r>
      <w:r w:rsidRPr="00235A04">
        <w:rPr>
          <w:rFonts w:asciiTheme="minorHAnsi" w:hAnsiTheme="minorHAnsi" w:cstheme="minorHAnsi"/>
          <w:b w:val="0"/>
          <w:bCs w:val="0"/>
        </w:rPr>
        <w:t xml:space="preserve">As a rule, any overbuild of served addresses that is less than 20% of the total number of </w:t>
      </w:r>
      <w:r>
        <w:rPr>
          <w:rFonts w:asciiTheme="minorHAnsi" w:hAnsiTheme="minorHAnsi" w:cstheme="minorHAnsi"/>
          <w:b w:val="0"/>
          <w:bCs w:val="0"/>
        </w:rPr>
        <w:t>miles</w:t>
      </w:r>
      <w:r w:rsidRPr="00235A04">
        <w:rPr>
          <w:rFonts w:asciiTheme="minorHAnsi" w:hAnsiTheme="minorHAnsi" w:cstheme="minorHAnsi"/>
          <w:b w:val="0"/>
          <w:bCs w:val="0"/>
        </w:rPr>
        <w:t xml:space="preserve"> passed will be considered incidental since the project is </w:t>
      </w:r>
      <w:r w:rsidR="00310566">
        <w:rPr>
          <w:rFonts w:asciiTheme="minorHAnsi" w:hAnsiTheme="minorHAnsi" w:cstheme="minorHAnsi"/>
          <w:b w:val="0"/>
          <w:bCs w:val="0"/>
        </w:rPr>
        <w:t>“</w:t>
      </w:r>
      <w:r w:rsidRPr="00235A04">
        <w:rPr>
          <w:rFonts w:asciiTheme="minorHAnsi" w:hAnsiTheme="minorHAnsi" w:cstheme="minorHAnsi"/>
          <w:b w:val="0"/>
          <w:bCs w:val="0"/>
        </w:rPr>
        <w:t>designed to</w:t>
      </w:r>
      <w:r w:rsidR="00310566">
        <w:rPr>
          <w:rFonts w:asciiTheme="minorHAnsi" w:hAnsiTheme="minorHAnsi" w:cstheme="minorHAnsi"/>
          <w:b w:val="0"/>
          <w:bCs w:val="0"/>
        </w:rPr>
        <w:t>“</w:t>
      </w:r>
      <w:r w:rsidRPr="00235A04">
        <w:rPr>
          <w:rFonts w:asciiTheme="minorHAnsi" w:hAnsiTheme="minorHAnsi" w:cstheme="minorHAnsi"/>
          <w:b w:val="0"/>
          <w:bCs w:val="0"/>
        </w:rPr>
        <w:t>provide service to unserved and underserved households.</w:t>
      </w:r>
      <w:r w:rsidR="00AE7911">
        <w:rPr>
          <w:rFonts w:asciiTheme="minorHAnsi" w:hAnsiTheme="minorHAnsi" w:cstheme="minorHAnsi"/>
          <w:b w:val="0"/>
          <w:bCs w:val="0"/>
        </w:rPr>
        <w:t xml:space="preserve"> </w:t>
      </w:r>
      <w:r>
        <w:rPr>
          <w:rFonts w:asciiTheme="minorHAnsi" w:hAnsiTheme="minorHAnsi" w:cstheme="minorHAnsi"/>
          <w:b w:val="0"/>
          <w:bCs w:val="0"/>
        </w:rPr>
        <w:br/>
      </w:r>
    </w:p>
    <w:p w14:paraId="62490C25" w14:textId="77777777" w:rsidR="005F2E84" w:rsidRPr="00235A04" w:rsidRDefault="005F2E84" w:rsidP="00235A04">
      <w:pPr>
        <w:pStyle w:val="ListParagraph"/>
        <w:numPr>
          <w:ilvl w:val="0"/>
          <w:numId w:val="40"/>
        </w:numPr>
        <w:tabs>
          <w:tab w:val="left" w:pos="1901"/>
        </w:tabs>
        <w:spacing w:before="1"/>
        <w:ind w:hanging="361"/>
        <w:rPr>
          <w:rFonts w:asciiTheme="minorHAnsi" w:hAnsiTheme="minorHAnsi" w:cstheme="minorHAnsi"/>
          <w:sz w:val="24"/>
          <w:szCs w:val="24"/>
        </w:rPr>
      </w:pPr>
      <w:r w:rsidRPr="00235A04">
        <w:rPr>
          <w:rFonts w:asciiTheme="minorHAnsi" w:hAnsiTheme="minorHAnsi" w:cstheme="minorHAnsi"/>
          <w:i/>
          <w:sz w:val="24"/>
          <w:szCs w:val="24"/>
        </w:rPr>
        <w:t>Sustainability</w:t>
      </w:r>
    </w:p>
    <w:p w14:paraId="2763DA75" w14:textId="7784A6E2" w:rsidR="005F2E84" w:rsidRPr="00235A04" w:rsidRDefault="004B0BCE" w:rsidP="00235A04">
      <w:pPr>
        <w:pStyle w:val="BodyText"/>
        <w:spacing w:before="21" w:line="259" w:lineRule="auto"/>
        <w:ind w:left="720" w:right="117"/>
        <w:rPr>
          <w:rFonts w:asciiTheme="minorHAnsi" w:hAnsiTheme="minorHAnsi" w:cstheme="minorHAnsi"/>
          <w:sz w:val="24"/>
          <w:szCs w:val="24"/>
        </w:rPr>
      </w:pPr>
      <w:r w:rsidRPr="00235A04">
        <w:rPr>
          <w:rFonts w:asciiTheme="minorHAnsi" w:hAnsiTheme="minorHAnsi" w:cstheme="minorHAnsi"/>
          <w:sz w:val="24"/>
          <w:szCs w:val="24"/>
        </w:rPr>
        <w:t xml:space="preserve">Applicant </w:t>
      </w:r>
      <w:r w:rsidR="00F361DE">
        <w:rPr>
          <w:rFonts w:asciiTheme="minorHAnsi" w:hAnsiTheme="minorHAnsi" w:cstheme="minorHAnsi"/>
          <w:sz w:val="24"/>
          <w:szCs w:val="24"/>
        </w:rPr>
        <w:t xml:space="preserve">shall </w:t>
      </w:r>
      <w:r w:rsidRPr="00235A04">
        <w:rPr>
          <w:rFonts w:asciiTheme="minorHAnsi" w:hAnsiTheme="minorHAnsi" w:cstheme="minorHAnsi"/>
          <w:sz w:val="24"/>
          <w:szCs w:val="24"/>
        </w:rPr>
        <w:t xml:space="preserve">describe in detail how they plan to fulfil their Universal Service </w:t>
      </w:r>
      <w:r w:rsidR="000267B9" w:rsidRPr="00235A04">
        <w:rPr>
          <w:rFonts w:asciiTheme="minorHAnsi" w:hAnsiTheme="minorHAnsi" w:cstheme="minorHAnsi"/>
          <w:sz w:val="24"/>
          <w:szCs w:val="24"/>
        </w:rPr>
        <w:t>P</w:t>
      </w:r>
      <w:r w:rsidR="000267B9">
        <w:rPr>
          <w:rFonts w:asciiTheme="minorHAnsi" w:hAnsiTheme="minorHAnsi" w:cstheme="minorHAnsi"/>
          <w:sz w:val="24"/>
          <w:szCs w:val="24"/>
        </w:rPr>
        <w:t>lan</w:t>
      </w:r>
      <w:r w:rsidR="000267B9" w:rsidRPr="00235A04">
        <w:rPr>
          <w:rFonts w:asciiTheme="minorHAnsi" w:hAnsiTheme="minorHAnsi" w:cstheme="minorHAnsi"/>
          <w:sz w:val="24"/>
          <w:szCs w:val="24"/>
        </w:rPr>
        <w:t xml:space="preserve"> </w:t>
      </w:r>
      <w:r w:rsidRPr="00235A04">
        <w:rPr>
          <w:rFonts w:asciiTheme="minorHAnsi" w:hAnsiTheme="minorHAnsi" w:cstheme="minorHAnsi"/>
          <w:sz w:val="24"/>
          <w:szCs w:val="24"/>
        </w:rPr>
        <w:t xml:space="preserve">within the required timeframe. </w:t>
      </w:r>
      <w:r w:rsidR="00235A04" w:rsidRPr="00235A04">
        <w:rPr>
          <w:rFonts w:asciiTheme="minorHAnsi" w:hAnsiTheme="minorHAnsi" w:cstheme="minorHAnsi"/>
          <w:sz w:val="24"/>
          <w:szCs w:val="24"/>
        </w:rPr>
        <w:t>Applicant shall describe all other sources of funding and the status.</w:t>
      </w:r>
      <w:r w:rsidR="001365FD">
        <w:rPr>
          <w:rFonts w:asciiTheme="minorHAnsi" w:hAnsiTheme="minorHAnsi" w:cstheme="minorHAnsi"/>
          <w:sz w:val="24"/>
          <w:szCs w:val="24"/>
        </w:rPr>
        <w:t xml:space="preserve"> How wi</w:t>
      </w:r>
      <w:r w:rsidR="006A181B">
        <w:rPr>
          <w:rFonts w:asciiTheme="minorHAnsi" w:hAnsiTheme="minorHAnsi" w:cstheme="minorHAnsi"/>
          <w:sz w:val="24"/>
          <w:szCs w:val="24"/>
        </w:rPr>
        <w:t>ll</w:t>
      </w:r>
      <w:r w:rsidR="001365FD">
        <w:rPr>
          <w:rFonts w:asciiTheme="minorHAnsi" w:hAnsiTheme="minorHAnsi" w:cstheme="minorHAnsi"/>
          <w:sz w:val="24"/>
          <w:szCs w:val="24"/>
        </w:rPr>
        <w:t xml:space="preserve"> this grant if approved increase your </w:t>
      </w:r>
      <w:r w:rsidR="00B44143">
        <w:rPr>
          <w:rFonts w:asciiTheme="minorHAnsi" w:hAnsiTheme="minorHAnsi" w:cstheme="minorHAnsi"/>
          <w:sz w:val="24"/>
          <w:szCs w:val="24"/>
        </w:rPr>
        <w:t>long-term</w:t>
      </w:r>
      <w:r w:rsidR="006A181B">
        <w:rPr>
          <w:rFonts w:asciiTheme="minorHAnsi" w:hAnsiTheme="minorHAnsi" w:cstheme="minorHAnsi"/>
          <w:sz w:val="24"/>
          <w:szCs w:val="24"/>
        </w:rPr>
        <w:t xml:space="preserve"> network </w:t>
      </w:r>
      <w:r w:rsidR="00E57580">
        <w:rPr>
          <w:rFonts w:asciiTheme="minorHAnsi" w:hAnsiTheme="minorHAnsi" w:cstheme="minorHAnsi"/>
          <w:sz w:val="24"/>
          <w:szCs w:val="24"/>
        </w:rPr>
        <w:t xml:space="preserve">and business </w:t>
      </w:r>
      <w:r w:rsidR="001365FD">
        <w:rPr>
          <w:rFonts w:asciiTheme="minorHAnsi" w:hAnsiTheme="minorHAnsi" w:cstheme="minorHAnsi"/>
          <w:sz w:val="24"/>
          <w:szCs w:val="24"/>
        </w:rPr>
        <w:t>sustainability</w:t>
      </w:r>
      <w:r w:rsidR="006A181B">
        <w:rPr>
          <w:rFonts w:asciiTheme="minorHAnsi" w:hAnsiTheme="minorHAnsi" w:cstheme="minorHAnsi"/>
          <w:sz w:val="24"/>
          <w:szCs w:val="24"/>
        </w:rPr>
        <w:t>?</w:t>
      </w:r>
      <w:r w:rsidR="0033724D">
        <w:rPr>
          <w:rFonts w:asciiTheme="minorHAnsi" w:hAnsiTheme="minorHAnsi" w:cstheme="minorHAnsi"/>
          <w:sz w:val="24"/>
          <w:szCs w:val="24"/>
        </w:rPr>
        <w:t xml:space="preserve"> Please describe how this grant is consistent with your existing business plan.</w:t>
      </w:r>
    </w:p>
    <w:p w14:paraId="3CC08D60" w14:textId="77777777" w:rsidR="005F2E84" w:rsidRPr="00235A04" w:rsidRDefault="005F2E84" w:rsidP="00235A04">
      <w:pPr>
        <w:pStyle w:val="BodyText"/>
        <w:spacing w:before="9"/>
        <w:rPr>
          <w:rFonts w:asciiTheme="minorHAnsi" w:hAnsiTheme="minorHAnsi" w:cstheme="minorHAnsi"/>
          <w:sz w:val="24"/>
          <w:szCs w:val="24"/>
        </w:rPr>
      </w:pPr>
    </w:p>
    <w:p w14:paraId="41FC71AB" w14:textId="77777777" w:rsidR="005F2E84" w:rsidRPr="00235A04" w:rsidRDefault="005F2E84" w:rsidP="00235A04">
      <w:pPr>
        <w:pStyle w:val="ListParagraph"/>
        <w:numPr>
          <w:ilvl w:val="0"/>
          <w:numId w:val="40"/>
        </w:numPr>
        <w:tabs>
          <w:tab w:val="left" w:pos="1901"/>
        </w:tabs>
        <w:spacing w:before="1"/>
        <w:ind w:hanging="361"/>
        <w:rPr>
          <w:rFonts w:asciiTheme="minorHAnsi" w:hAnsiTheme="minorHAnsi" w:cstheme="minorHAnsi"/>
          <w:sz w:val="24"/>
          <w:szCs w:val="24"/>
        </w:rPr>
      </w:pPr>
      <w:r w:rsidRPr="00235A04">
        <w:rPr>
          <w:rFonts w:asciiTheme="minorHAnsi" w:hAnsiTheme="minorHAnsi" w:cstheme="minorHAnsi"/>
          <w:i/>
          <w:sz w:val="24"/>
          <w:szCs w:val="24"/>
        </w:rPr>
        <w:t>Affordability</w:t>
      </w:r>
    </w:p>
    <w:p w14:paraId="5AAE5402" w14:textId="77777777" w:rsidR="008268E6" w:rsidRDefault="00235A04" w:rsidP="00235A04">
      <w:pPr>
        <w:pStyle w:val="BodyText"/>
        <w:spacing w:before="21" w:line="256" w:lineRule="auto"/>
        <w:ind w:left="720" w:right="881"/>
        <w:rPr>
          <w:ins w:id="495" w:author="Fish, Robert" w:date="2021-12-20T10:02:00Z"/>
          <w:rFonts w:asciiTheme="minorHAnsi" w:hAnsiTheme="minorHAnsi" w:cstheme="minorHAnsi"/>
          <w:sz w:val="24"/>
          <w:szCs w:val="24"/>
        </w:rPr>
      </w:pPr>
      <w:r w:rsidRPr="00235A04">
        <w:rPr>
          <w:rFonts w:asciiTheme="minorHAnsi" w:hAnsiTheme="minorHAnsi" w:cstheme="minorHAnsi"/>
          <w:sz w:val="24"/>
          <w:szCs w:val="24"/>
        </w:rPr>
        <w:t xml:space="preserve">Applicant shall also certify they are participating in the Federal Emergency Broadband Benefit or subsequent program. </w:t>
      </w:r>
      <w:r w:rsidR="00BC3198">
        <w:rPr>
          <w:rFonts w:asciiTheme="minorHAnsi" w:hAnsiTheme="minorHAnsi" w:cstheme="minorHAnsi"/>
          <w:sz w:val="24"/>
          <w:szCs w:val="24"/>
        </w:rPr>
        <w:t>T</w:t>
      </w:r>
      <w:r w:rsidRPr="00235A04">
        <w:rPr>
          <w:rFonts w:asciiTheme="minorHAnsi" w:hAnsiTheme="minorHAnsi" w:cstheme="minorHAnsi"/>
          <w:sz w:val="24"/>
          <w:szCs w:val="24"/>
        </w:rPr>
        <w:t>he Applicant should explain the reasons</w:t>
      </w:r>
      <w:r w:rsidR="00BC3198">
        <w:rPr>
          <w:rFonts w:asciiTheme="minorHAnsi" w:hAnsiTheme="minorHAnsi" w:cstheme="minorHAnsi"/>
          <w:sz w:val="24"/>
          <w:szCs w:val="24"/>
        </w:rPr>
        <w:t xml:space="preserve"> if they are not participating</w:t>
      </w:r>
      <w:r w:rsidRPr="00235A04">
        <w:rPr>
          <w:rFonts w:asciiTheme="minorHAnsi" w:hAnsiTheme="minorHAnsi" w:cstheme="minorHAnsi"/>
          <w:sz w:val="24"/>
          <w:szCs w:val="24"/>
        </w:rPr>
        <w:t xml:space="preserve"> and other steps they are taken to ensure their network is affordable to all Vermonters. </w:t>
      </w:r>
    </w:p>
    <w:p w14:paraId="2DEFB4E1" w14:textId="77777777" w:rsidR="008268E6" w:rsidRDefault="008268E6" w:rsidP="00235A04">
      <w:pPr>
        <w:pStyle w:val="BodyText"/>
        <w:spacing w:before="21" w:line="256" w:lineRule="auto"/>
        <w:ind w:left="720" w:right="881"/>
        <w:rPr>
          <w:ins w:id="496" w:author="Fish, Robert" w:date="2021-12-20T10:02:00Z"/>
          <w:rFonts w:asciiTheme="minorHAnsi" w:hAnsiTheme="minorHAnsi" w:cstheme="minorHAnsi"/>
          <w:sz w:val="24"/>
          <w:szCs w:val="24"/>
        </w:rPr>
      </w:pPr>
    </w:p>
    <w:p w14:paraId="30396BE4" w14:textId="77777777" w:rsidR="004202B3" w:rsidRPr="004202B3" w:rsidRDefault="004202B3" w:rsidP="008268E6">
      <w:pPr>
        <w:pStyle w:val="BodyText"/>
        <w:numPr>
          <w:ilvl w:val="0"/>
          <w:numId w:val="40"/>
        </w:numPr>
        <w:spacing w:before="21" w:line="256" w:lineRule="auto"/>
        <w:ind w:right="881"/>
        <w:rPr>
          <w:ins w:id="497" w:author="Fish, Robert" w:date="2021-12-20T10:02:00Z"/>
          <w:rFonts w:asciiTheme="minorHAnsi" w:hAnsiTheme="minorHAnsi" w:cstheme="minorHAnsi"/>
          <w:sz w:val="24"/>
          <w:szCs w:val="24"/>
          <w:highlight w:val="yellow"/>
          <w:rPrChange w:id="498" w:author="Fish, Robert" w:date="2021-12-20T10:02:00Z">
            <w:rPr>
              <w:ins w:id="499" w:author="Fish, Robert" w:date="2021-12-20T10:02:00Z"/>
              <w:rFonts w:asciiTheme="minorHAnsi" w:hAnsiTheme="minorHAnsi" w:cstheme="minorHAnsi"/>
              <w:sz w:val="24"/>
              <w:szCs w:val="24"/>
            </w:rPr>
          </w:rPrChange>
        </w:rPr>
      </w:pPr>
      <w:ins w:id="500" w:author="Fish, Robert" w:date="2021-12-20T10:02:00Z">
        <w:r w:rsidRPr="004202B3">
          <w:rPr>
            <w:rFonts w:asciiTheme="minorHAnsi" w:hAnsiTheme="minorHAnsi" w:cstheme="minorHAnsi"/>
            <w:sz w:val="24"/>
            <w:szCs w:val="24"/>
            <w:highlight w:val="yellow"/>
            <w:rPrChange w:id="501" w:author="Fish, Robert" w:date="2021-12-20T10:02:00Z">
              <w:rPr>
                <w:rFonts w:asciiTheme="minorHAnsi" w:hAnsiTheme="minorHAnsi" w:cstheme="minorHAnsi"/>
                <w:sz w:val="24"/>
                <w:szCs w:val="24"/>
              </w:rPr>
            </w:rPrChange>
          </w:rPr>
          <w:t>Technical and Security Approach</w:t>
        </w:r>
      </w:ins>
    </w:p>
    <w:p w14:paraId="050D5200" w14:textId="77777777" w:rsidR="004202B3" w:rsidRPr="004202B3" w:rsidRDefault="004202B3" w:rsidP="004202B3">
      <w:pPr>
        <w:widowControl/>
        <w:numPr>
          <w:ilvl w:val="1"/>
          <w:numId w:val="67"/>
        </w:numPr>
        <w:autoSpaceDE/>
        <w:autoSpaceDN/>
        <w:spacing w:before="100" w:beforeAutospacing="1" w:after="100" w:afterAutospacing="1"/>
        <w:rPr>
          <w:ins w:id="502" w:author="Fish, Robert" w:date="2021-12-20T10:02:00Z"/>
          <w:rFonts w:eastAsia="Times New Roman"/>
          <w:color w:val="000000"/>
          <w:sz w:val="24"/>
          <w:szCs w:val="24"/>
          <w:highlight w:val="yellow"/>
          <w:rPrChange w:id="503" w:author="Fish, Robert" w:date="2021-12-20T10:02:00Z">
            <w:rPr>
              <w:ins w:id="504" w:author="Fish, Robert" w:date="2021-12-20T10:02:00Z"/>
              <w:rFonts w:eastAsia="Times New Roman"/>
              <w:color w:val="000000"/>
              <w:sz w:val="24"/>
              <w:szCs w:val="24"/>
            </w:rPr>
          </w:rPrChange>
        </w:rPr>
      </w:pPr>
      <w:ins w:id="505" w:author="Fish, Robert" w:date="2021-12-20T10:02:00Z">
        <w:r w:rsidRPr="004202B3">
          <w:rPr>
            <w:rFonts w:ascii="Times New Roman" w:eastAsia="Times New Roman" w:hAnsi="Times New Roman" w:cs="Times New Roman"/>
            <w:color w:val="000000"/>
            <w:highlight w:val="yellow"/>
            <w:rPrChange w:id="506" w:author="Fish, Robert" w:date="2021-12-20T10:02:00Z">
              <w:rPr>
                <w:rFonts w:ascii="Times New Roman" w:eastAsia="Times New Roman" w:hAnsi="Times New Roman" w:cs="Times New Roman"/>
                <w:color w:val="000000"/>
              </w:rPr>
            </w:rPrChange>
          </w:rPr>
          <w:t>How the project plans to operate the network, including tools, or techniques in a manner that ensure reliable communications.  </w:t>
        </w:r>
      </w:ins>
    </w:p>
    <w:p w14:paraId="6B0F88CA" w14:textId="77777777" w:rsidR="004202B3" w:rsidRPr="004202B3" w:rsidRDefault="004202B3" w:rsidP="004202B3">
      <w:pPr>
        <w:widowControl/>
        <w:numPr>
          <w:ilvl w:val="1"/>
          <w:numId w:val="67"/>
        </w:numPr>
        <w:autoSpaceDE/>
        <w:autoSpaceDN/>
        <w:spacing w:before="100" w:beforeAutospacing="1" w:after="100" w:afterAutospacing="1"/>
        <w:rPr>
          <w:ins w:id="507" w:author="Fish, Robert" w:date="2021-12-20T10:02:00Z"/>
          <w:rFonts w:eastAsia="Times New Roman"/>
          <w:color w:val="000000"/>
          <w:sz w:val="24"/>
          <w:szCs w:val="24"/>
          <w:highlight w:val="yellow"/>
          <w:rPrChange w:id="508" w:author="Fish, Robert" w:date="2021-12-20T10:02:00Z">
            <w:rPr>
              <w:ins w:id="509" w:author="Fish, Robert" w:date="2021-12-20T10:02:00Z"/>
              <w:rFonts w:eastAsia="Times New Roman"/>
              <w:color w:val="000000"/>
              <w:sz w:val="24"/>
              <w:szCs w:val="24"/>
            </w:rPr>
          </w:rPrChange>
        </w:rPr>
      </w:pPr>
      <w:ins w:id="510" w:author="Fish, Robert" w:date="2021-12-20T10:02:00Z">
        <w:r w:rsidRPr="004202B3">
          <w:rPr>
            <w:rFonts w:ascii="Times New Roman" w:eastAsia="Times New Roman" w:hAnsi="Times New Roman" w:cs="Times New Roman"/>
            <w:color w:val="000000"/>
            <w:highlight w:val="yellow"/>
            <w:rPrChange w:id="511" w:author="Fish, Robert" w:date="2021-12-20T10:02:00Z">
              <w:rPr>
                <w:rFonts w:ascii="Times New Roman" w:eastAsia="Times New Roman" w:hAnsi="Times New Roman" w:cs="Times New Roman"/>
                <w:color w:val="000000"/>
              </w:rPr>
            </w:rPrChange>
          </w:rPr>
          <w:t>How the project plans to assess operational performance of the proposed network, including tools, and techniques and use the results of this assessment to optimize the way the services are delivered, and the network is operated. </w:t>
        </w:r>
      </w:ins>
    </w:p>
    <w:p w14:paraId="4DFF8F77" w14:textId="77777777" w:rsidR="004202B3" w:rsidRPr="004202B3" w:rsidRDefault="004202B3" w:rsidP="004202B3">
      <w:pPr>
        <w:widowControl/>
        <w:numPr>
          <w:ilvl w:val="1"/>
          <w:numId w:val="68"/>
        </w:numPr>
        <w:autoSpaceDE/>
        <w:autoSpaceDN/>
        <w:spacing w:before="100" w:beforeAutospacing="1" w:after="100" w:afterAutospacing="1"/>
        <w:rPr>
          <w:ins w:id="512" w:author="Fish, Robert" w:date="2021-12-20T10:02:00Z"/>
          <w:rFonts w:ascii="Times New Roman" w:eastAsia="Times New Roman" w:hAnsi="Times New Roman" w:cs="Times New Roman"/>
          <w:color w:val="000000"/>
          <w:highlight w:val="yellow"/>
          <w:rPrChange w:id="513" w:author="Fish, Robert" w:date="2021-12-20T10:02:00Z">
            <w:rPr>
              <w:ins w:id="514" w:author="Fish, Robert" w:date="2021-12-20T10:02:00Z"/>
              <w:rFonts w:ascii="Times New Roman" w:eastAsia="Times New Roman" w:hAnsi="Times New Roman" w:cs="Times New Roman"/>
              <w:color w:val="000000"/>
            </w:rPr>
          </w:rPrChange>
        </w:rPr>
      </w:pPr>
      <w:ins w:id="515" w:author="Fish, Robert" w:date="2021-12-20T10:02:00Z">
        <w:r w:rsidRPr="004202B3">
          <w:rPr>
            <w:rFonts w:ascii="Times New Roman" w:eastAsia="Times New Roman" w:hAnsi="Times New Roman" w:cs="Times New Roman"/>
            <w:color w:val="000000"/>
            <w:highlight w:val="yellow"/>
            <w:rPrChange w:id="516" w:author="Fish, Robert" w:date="2021-12-20T10:02:00Z">
              <w:rPr>
                <w:rFonts w:ascii="Times New Roman" w:eastAsia="Times New Roman" w:hAnsi="Times New Roman" w:cs="Times New Roman"/>
                <w:color w:val="000000"/>
              </w:rPr>
            </w:rPrChange>
          </w:rPr>
          <w:t>A summary of the information exchange interfaces for communicating devices and systems (i.e., their points of connection with other elements of the system). </w:t>
        </w:r>
      </w:ins>
    </w:p>
    <w:p w14:paraId="602F993A" w14:textId="77777777" w:rsidR="004202B3" w:rsidRPr="004202B3" w:rsidRDefault="004202B3" w:rsidP="004202B3">
      <w:pPr>
        <w:widowControl/>
        <w:numPr>
          <w:ilvl w:val="1"/>
          <w:numId w:val="68"/>
        </w:numPr>
        <w:autoSpaceDE/>
        <w:autoSpaceDN/>
        <w:spacing w:before="100" w:beforeAutospacing="1" w:after="100" w:afterAutospacing="1"/>
        <w:rPr>
          <w:ins w:id="517" w:author="Fish, Robert" w:date="2021-12-20T10:02:00Z"/>
          <w:rFonts w:ascii="Times New Roman" w:eastAsia="Times New Roman" w:hAnsi="Times New Roman" w:cs="Times New Roman"/>
          <w:color w:val="000000"/>
          <w:highlight w:val="yellow"/>
          <w:rPrChange w:id="518" w:author="Fish, Robert" w:date="2021-12-20T10:02:00Z">
            <w:rPr>
              <w:ins w:id="519" w:author="Fish, Robert" w:date="2021-12-20T10:02:00Z"/>
              <w:rFonts w:ascii="Times New Roman" w:eastAsia="Times New Roman" w:hAnsi="Times New Roman" w:cs="Times New Roman"/>
              <w:color w:val="000000"/>
            </w:rPr>
          </w:rPrChange>
        </w:rPr>
      </w:pPr>
      <w:ins w:id="520" w:author="Fish, Robert" w:date="2021-12-20T10:02:00Z">
        <w:r w:rsidRPr="004202B3">
          <w:rPr>
            <w:rFonts w:ascii="Times New Roman" w:eastAsia="Times New Roman" w:hAnsi="Times New Roman" w:cs="Times New Roman"/>
            <w:color w:val="000000"/>
            <w:highlight w:val="yellow"/>
            <w:rPrChange w:id="521" w:author="Fish, Robert" w:date="2021-12-20T10:02:00Z">
              <w:rPr>
                <w:rFonts w:ascii="Times New Roman" w:eastAsia="Times New Roman" w:hAnsi="Times New Roman" w:cs="Times New Roman"/>
                <w:color w:val="000000"/>
              </w:rPr>
            </w:rPrChange>
          </w:rPr>
          <w:t>A summary of how the project will provide openly available and proprietary aspects of the interface specifications, and how existing (legacy) communicating devices or systems will be integrated into the project. </w:t>
        </w:r>
      </w:ins>
    </w:p>
    <w:p w14:paraId="1D162D79" w14:textId="77777777" w:rsidR="004202B3" w:rsidRPr="004202B3" w:rsidRDefault="004202B3" w:rsidP="004202B3">
      <w:pPr>
        <w:widowControl/>
        <w:numPr>
          <w:ilvl w:val="1"/>
          <w:numId w:val="68"/>
        </w:numPr>
        <w:autoSpaceDE/>
        <w:autoSpaceDN/>
        <w:spacing w:before="100" w:beforeAutospacing="1" w:after="100" w:afterAutospacing="1"/>
        <w:rPr>
          <w:ins w:id="522" w:author="Fish, Robert" w:date="2021-12-20T10:02:00Z"/>
          <w:rFonts w:ascii="Times New Roman" w:eastAsia="Times New Roman" w:hAnsi="Times New Roman" w:cs="Times New Roman"/>
          <w:color w:val="000000"/>
          <w:highlight w:val="yellow"/>
          <w:rPrChange w:id="523" w:author="Fish, Robert" w:date="2021-12-20T10:02:00Z">
            <w:rPr>
              <w:ins w:id="524" w:author="Fish, Robert" w:date="2021-12-20T10:02:00Z"/>
              <w:rFonts w:ascii="Times New Roman" w:eastAsia="Times New Roman" w:hAnsi="Times New Roman" w:cs="Times New Roman"/>
              <w:color w:val="000000"/>
            </w:rPr>
          </w:rPrChange>
        </w:rPr>
      </w:pPr>
      <w:ins w:id="525" w:author="Fish, Robert" w:date="2021-12-20T10:02:00Z">
        <w:r w:rsidRPr="004202B3">
          <w:rPr>
            <w:rFonts w:ascii="Times New Roman" w:eastAsia="Times New Roman" w:hAnsi="Times New Roman" w:cs="Times New Roman"/>
            <w:color w:val="000000"/>
            <w:highlight w:val="yellow"/>
            <w:rPrChange w:id="526" w:author="Fish, Robert" w:date="2021-12-20T10:02:00Z">
              <w:rPr>
                <w:rFonts w:ascii="Times New Roman" w:eastAsia="Times New Roman" w:hAnsi="Times New Roman" w:cs="Times New Roman"/>
                <w:color w:val="000000"/>
              </w:rPr>
            </w:rPrChange>
          </w:rPr>
          <w:t>A summary of how the project will address response to failure and device upgrade scenarios, such that overall system impact is mitigated. </w:t>
        </w:r>
      </w:ins>
    </w:p>
    <w:p w14:paraId="76DB47E8" w14:textId="77777777" w:rsidR="004202B3" w:rsidRPr="004202B3" w:rsidRDefault="004202B3" w:rsidP="004202B3">
      <w:pPr>
        <w:widowControl/>
        <w:numPr>
          <w:ilvl w:val="1"/>
          <w:numId w:val="68"/>
        </w:numPr>
        <w:autoSpaceDE/>
        <w:autoSpaceDN/>
        <w:spacing w:before="100" w:beforeAutospacing="1" w:after="100" w:afterAutospacing="1"/>
        <w:rPr>
          <w:ins w:id="527" w:author="Fish, Robert" w:date="2021-12-20T10:02:00Z"/>
          <w:rFonts w:ascii="Times New Roman" w:eastAsia="Times New Roman" w:hAnsi="Times New Roman" w:cs="Times New Roman"/>
          <w:color w:val="000000"/>
          <w:highlight w:val="yellow"/>
          <w:rPrChange w:id="528" w:author="Fish, Robert" w:date="2021-12-20T10:02:00Z">
            <w:rPr>
              <w:ins w:id="529" w:author="Fish, Robert" w:date="2021-12-20T10:02:00Z"/>
              <w:rFonts w:ascii="Times New Roman" w:eastAsia="Times New Roman" w:hAnsi="Times New Roman" w:cs="Times New Roman"/>
              <w:color w:val="000000"/>
            </w:rPr>
          </w:rPrChange>
        </w:rPr>
      </w:pPr>
      <w:ins w:id="530" w:author="Fish, Robert" w:date="2021-12-20T10:02:00Z">
        <w:r w:rsidRPr="004202B3">
          <w:rPr>
            <w:rFonts w:ascii="Times New Roman" w:eastAsia="Times New Roman" w:hAnsi="Times New Roman" w:cs="Times New Roman"/>
            <w:color w:val="000000"/>
            <w:highlight w:val="yellow"/>
            <w:rPrChange w:id="531" w:author="Fish, Robert" w:date="2021-12-20T10:02:00Z">
              <w:rPr>
                <w:rFonts w:ascii="Times New Roman" w:eastAsia="Times New Roman" w:hAnsi="Times New Roman" w:cs="Times New Roman"/>
                <w:color w:val="000000"/>
              </w:rPr>
            </w:rPrChange>
          </w:rPr>
          <w:t>A summary of how the project will support compatibility with cyber security framework for standards and protocols (I recommend NIST)</w:t>
        </w:r>
      </w:ins>
    </w:p>
    <w:p w14:paraId="55627E06" w14:textId="77777777" w:rsidR="004202B3" w:rsidRPr="004202B3" w:rsidRDefault="004202B3" w:rsidP="004202B3">
      <w:pPr>
        <w:widowControl/>
        <w:numPr>
          <w:ilvl w:val="1"/>
          <w:numId w:val="69"/>
        </w:numPr>
        <w:autoSpaceDE/>
        <w:autoSpaceDN/>
        <w:spacing w:before="100" w:beforeAutospacing="1" w:after="100" w:afterAutospacing="1"/>
        <w:rPr>
          <w:ins w:id="532" w:author="Fish, Robert" w:date="2021-12-20T10:02:00Z"/>
          <w:rFonts w:ascii="Times New Roman" w:eastAsia="Times New Roman" w:hAnsi="Times New Roman" w:cs="Times New Roman"/>
          <w:color w:val="000000"/>
          <w:highlight w:val="yellow"/>
          <w:rPrChange w:id="533" w:author="Fish, Robert" w:date="2021-12-20T10:02:00Z">
            <w:rPr>
              <w:ins w:id="534" w:author="Fish, Robert" w:date="2021-12-20T10:02:00Z"/>
              <w:rFonts w:ascii="Times New Roman" w:eastAsia="Times New Roman" w:hAnsi="Times New Roman" w:cs="Times New Roman"/>
              <w:color w:val="000000"/>
            </w:rPr>
          </w:rPrChange>
        </w:rPr>
      </w:pPr>
      <w:ins w:id="535" w:author="Fish, Robert" w:date="2021-12-20T10:02:00Z">
        <w:r w:rsidRPr="004202B3">
          <w:rPr>
            <w:rFonts w:ascii="Times New Roman" w:eastAsia="Times New Roman" w:hAnsi="Times New Roman" w:cs="Times New Roman"/>
            <w:color w:val="000000"/>
            <w:highlight w:val="yellow"/>
            <w:rPrChange w:id="536" w:author="Fish, Robert" w:date="2021-12-20T10:02:00Z">
              <w:rPr>
                <w:rFonts w:ascii="Times New Roman" w:eastAsia="Times New Roman" w:hAnsi="Times New Roman" w:cs="Times New Roman"/>
                <w:color w:val="000000"/>
              </w:rPr>
            </w:rPrChange>
          </w:rPr>
          <w:t>A summary of the cyber security risks and how they will be mitigated (focusing on vulnerabilities and impact). </w:t>
        </w:r>
      </w:ins>
    </w:p>
    <w:p w14:paraId="3E899800" w14:textId="77777777" w:rsidR="004202B3" w:rsidRPr="004202B3" w:rsidRDefault="004202B3" w:rsidP="004202B3">
      <w:pPr>
        <w:widowControl/>
        <w:numPr>
          <w:ilvl w:val="1"/>
          <w:numId w:val="69"/>
        </w:numPr>
        <w:autoSpaceDE/>
        <w:autoSpaceDN/>
        <w:spacing w:before="100" w:beforeAutospacing="1" w:after="100" w:afterAutospacing="1"/>
        <w:rPr>
          <w:ins w:id="537" w:author="Fish, Robert" w:date="2021-12-20T10:02:00Z"/>
          <w:rFonts w:ascii="Times New Roman" w:eastAsia="Times New Roman" w:hAnsi="Times New Roman" w:cs="Times New Roman"/>
          <w:color w:val="000000"/>
          <w:highlight w:val="yellow"/>
          <w:rPrChange w:id="538" w:author="Fish, Robert" w:date="2021-12-20T10:02:00Z">
            <w:rPr>
              <w:ins w:id="539" w:author="Fish, Robert" w:date="2021-12-20T10:02:00Z"/>
              <w:rFonts w:ascii="Times New Roman" w:eastAsia="Times New Roman" w:hAnsi="Times New Roman" w:cs="Times New Roman"/>
              <w:color w:val="000000"/>
            </w:rPr>
          </w:rPrChange>
        </w:rPr>
      </w:pPr>
      <w:ins w:id="540" w:author="Fish, Robert" w:date="2021-12-20T10:02:00Z">
        <w:r w:rsidRPr="004202B3">
          <w:rPr>
            <w:rFonts w:ascii="Times New Roman" w:eastAsia="Times New Roman" w:hAnsi="Times New Roman" w:cs="Times New Roman"/>
            <w:color w:val="000000"/>
            <w:highlight w:val="yellow"/>
            <w:rPrChange w:id="541" w:author="Fish, Robert" w:date="2021-12-20T10:02:00Z">
              <w:rPr>
                <w:rFonts w:ascii="Times New Roman" w:eastAsia="Times New Roman" w:hAnsi="Times New Roman" w:cs="Times New Roman"/>
                <w:color w:val="000000"/>
              </w:rPr>
            </w:rPrChange>
          </w:rPr>
          <w:t>A summary of the cyber security criteria utilized for vendor and device selection.  </w:t>
        </w:r>
      </w:ins>
    </w:p>
    <w:p w14:paraId="3F992073" w14:textId="77777777" w:rsidR="004202B3" w:rsidRPr="004202B3" w:rsidRDefault="004202B3" w:rsidP="004202B3">
      <w:pPr>
        <w:widowControl/>
        <w:numPr>
          <w:ilvl w:val="1"/>
          <w:numId w:val="69"/>
        </w:numPr>
        <w:autoSpaceDE/>
        <w:autoSpaceDN/>
        <w:spacing w:before="100" w:beforeAutospacing="1" w:after="100" w:afterAutospacing="1"/>
        <w:rPr>
          <w:ins w:id="542" w:author="Fish, Robert" w:date="2021-12-20T10:02:00Z"/>
          <w:rFonts w:ascii="Times New Roman" w:eastAsia="Times New Roman" w:hAnsi="Times New Roman" w:cs="Times New Roman"/>
          <w:color w:val="000000"/>
          <w:highlight w:val="yellow"/>
          <w:rPrChange w:id="543" w:author="Fish, Robert" w:date="2021-12-20T10:02:00Z">
            <w:rPr>
              <w:ins w:id="544" w:author="Fish, Robert" w:date="2021-12-20T10:02:00Z"/>
              <w:rFonts w:ascii="Times New Roman" w:eastAsia="Times New Roman" w:hAnsi="Times New Roman" w:cs="Times New Roman"/>
              <w:color w:val="000000"/>
            </w:rPr>
          </w:rPrChange>
        </w:rPr>
      </w:pPr>
      <w:ins w:id="545" w:author="Fish, Robert" w:date="2021-12-20T10:02:00Z">
        <w:r w:rsidRPr="004202B3">
          <w:rPr>
            <w:rFonts w:ascii="Times New Roman" w:eastAsia="Times New Roman" w:hAnsi="Times New Roman" w:cs="Times New Roman"/>
            <w:color w:val="000000"/>
            <w:highlight w:val="yellow"/>
            <w:rPrChange w:id="546" w:author="Fish, Robert" w:date="2021-12-20T10:02:00Z">
              <w:rPr>
                <w:rFonts w:ascii="Times New Roman" w:eastAsia="Times New Roman" w:hAnsi="Times New Roman" w:cs="Times New Roman"/>
                <w:color w:val="000000"/>
              </w:rPr>
            </w:rPrChange>
          </w:rPr>
          <w:t>A summary of the relevant cyber security standards and/or best practices that will be followed. </w:t>
        </w:r>
      </w:ins>
    </w:p>
    <w:p w14:paraId="707EBD8E" w14:textId="77777777" w:rsidR="004202B3" w:rsidRPr="004202B3" w:rsidRDefault="004202B3" w:rsidP="004202B3">
      <w:pPr>
        <w:widowControl/>
        <w:numPr>
          <w:ilvl w:val="1"/>
          <w:numId w:val="69"/>
        </w:numPr>
        <w:autoSpaceDE/>
        <w:autoSpaceDN/>
        <w:spacing w:before="100" w:beforeAutospacing="1" w:after="100" w:afterAutospacing="1"/>
        <w:rPr>
          <w:ins w:id="547" w:author="Fish, Robert" w:date="2021-12-20T10:02:00Z"/>
          <w:rFonts w:ascii="Times New Roman" w:eastAsia="Times New Roman" w:hAnsi="Times New Roman" w:cs="Times New Roman"/>
          <w:color w:val="000000"/>
          <w:highlight w:val="yellow"/>
          <w:rPrChange w:id="548" w:author="Fish, Robert" w:date="2021-12-20T10:02:00Z">
            <w:rPr>
              <w:ins w:id="549" w:author="Fish, Robert" w:date="2021-12-20T10:02:00Z"/>
              <w:rFonts w:ascii="Times New Roman" w:eastAsia="Times New Roman" w:hAnsi="Times New Roman" w:cs="Times New Roman"/>
              <w:color w:val="000000"/>
            </w:rPr>
          </w:rPrChange>
        </w:rPr>
      </w:pPr>
      <w:ins w:id="550" w:author="Fish, Robert" w:date="2021-12-20T10:02:00Z">
        <w:r w:rsidRPr="004202B3">
          <w:rPr>
            <w:rFonts w:ascii="Times New Roman" w:eastAsia="Times New Roman" w:hAnsi="Times New Roman" w:cs="Times New Roman"/>
            <w:color w:val="000000"/>
            <w:highlight w:val="yellow"/>
            <w:rPrChange w:id="551" w:author="Fish, Robert" w:date="2021-12-20T10:02:00Z">
              <w:rPr>
                <w:rFonts w:ascii="Times New Roman" w:eastAsia="Times New Roman" w:hAnsi="Times New Roman" w:cs="Times New Roman"/>
                <w:color w:val="000000"/>
              </w:rPr>
            </w:rPrChange>
          </w:rPr>
          <w:t>A summary of how the project will support emerging cyber security standards. </w:t>
        </w:r>
      </w:ins>
    </w:p>
    <w:p w14:paraId="0CA18624" w14:textId="0D19C223" w:rsidR="005F2E84" w:rsidRPr="00235A04" w:rsidRDefault="003C4E12" w:rsidP="004202B3">
      <w:pPr>
        <w:pStyle w:val="BodyText"/>
        <w:spacing w:before="21" w:line="256" w:lineRule="auto"/>
        <w:ind w:left="720" w:right="881"/>
        <w:rPr>
          <w:rFonts w:asciiTheme="minorHAnsi" w:hAnsiTheme="minorHAnsi" w:cstheme="minorHAnsi"/>
          <w:sz w:val="24"/>
          <w:szCs w:val="24"/>
        </w:rPr>
      </w:pPr>
      <w:r>
        <w:rPr>
          <w:rFonts w:asciiTheme="minorHAnsi" w:hAnsiTheme="minorHAnsi" w:cstheme="minorHAnsi"/>
          <w:sz w:val="24"/>
          <w:szCs w:val="24"/>
        </w:rPr>
        <w:br/>
      </w:r>
    </w:p>
    <w:p w14:paraId="5428D8B8" w14:textId="15AA6C4F" w:rsidR="00235A04" w:rsidRPr="00235A04" w:rsidRDefault="00724D83" w:rsidP="00235A04">
      <w:pPr>
        <w:pStyle w:val="BodyText"/>
        <w:spacing w:before="90" w:line="249" w:lineRule="auto"/>
        <w:ind w:left="155" w:right="208" w:hanging="10"/>
        <w:rPr>
          <w:rFonts w:asciiTheme="minorHAnsi" w:hAnsiTheme="minorHAnsi" w:cstheme="minorHAnsi"/>
          <w:b/>
          <w:sz w:val="24"/>
          <w:szCs w:val="24"/>
        </w:rPr>
      </w:pPr>
      <w:r w:rsidRPr="00724D83">
        <w:rPr>
          <w:rFonts w:asciiTheme="minorHAnsi" w:hAnsiTheme="minorHAnsi" w:cstheme="minorHAnsi"/>
          <w:b/>
          <w:bCs/>
          <w:sz w:val="24"/>
          <w:szCs w:val="24"/>
        </w:rPr>
        <w:t>Full Proposal</w:t>
      </w:r>
      <w:r>
        <w:rPr>
          <w:rFonts w:asciiTheme="minorHAnsi" w:hAnsiTheme="minorHAnsi" w:cstheme="minorHAnsi"/>
          <w:sz w:val="24"/>
          <w:szCs w:val="24"/>
        </w:rPr>
        <w:t xml:space="preserve"> </w:t>
      </w:r>
      <w:r w:rsidR="00235A04" w:rsidRPr="00235A04">
        <w:rPr>
          <w:rFonts w:asciiTheme="minorHAnsi" w:hAnsiTheme="minorHAnsi" w:cstheme="minorHAnsi"/>
          <w:b/>
          <w:sz w:val="24"/>
          <w:szCs w:val="24"/>
        </w:rPr>
        <w:t xml:space="preserve">Part </w:t>
      </w:r>
      <w:r w:rsidR="00D511AE">
        <w:rPr>
          <w:rFonts w:asciiTheme="minorHAnsi" w:hAnsiTheme="minorHAnsi" w:cstheme="minorHAnsi"/>
          <w:b/>
          <w:sz w:val="24"/>
          <w:szCs w:val="24"/>
        </w:rPr>
        <w:t>6</w:t>
      </w:r>
      <w:r w:rsidR="00235A04" w:rsidRPr="00235A04">
        <w:rPr>
          <w:rFonts w:asciiTheme="minorHAnsi" w:hAnsiTheme="minorHAnsi" w:cstheme="minorHAnsi"/>
          <w:b/>
          <w:sz w:val="24"/>
          <w:szCs w:val="24"/>
        </w:rPr>
        <w:t>:  Attachments</w:t>
      </w:r>
    </w:p>
    <w:p w14:paraId="40EE3262" w14:textId="784B5E7C" w:rsidR="00235A04" w:rsidRPr="004D53EB" w:rsidRDefault="00235A04" w:rsidP="00235A04">
      <w:pPr>
        <w:pStyle w:val="BodyText"/>
        <w:numPr>
          <w:ilvl w:val="0"/>
          <w:numId w:val="44"/>
        </w:numPr>
        <w:spacing w:before="90" w:line="249" w:lineRule="auto"/>
        <w:ind w:right="208"/>
        <w:rPr>
          <w:rFonts w:asciiTheme="minorHAnsi" w:hAnsiTheme="minorHAnsi" w:cstheme="minorHAnsi"/>
          <w:bCs/>
          <w:i/>
          <w:iCs/>
          <w:sz w:val="24"/>
          <w:szCs w:val="24"/>
        </w:rPr>
      </w:pPr>
      <w:r w:rsidRPr="004D53EB">
        <w:rPr>
          <w:rFonts w:asciiTheme="minorHAnsi" w:hAnsiTheme="minorHAnsi" w:cstheme="minorHAnsi"/>
          <w:bCs/>
          <w:i/>
          <w:iCs/>
          <w:sz w:val="24"/>
          <w:szCs w:val="24"/>
        </w:rPr>
        <w:lastRenderedPageBreak/>
        <w:t>Viable Business Plan</w:t>
      </w:r>
    </w:p>
    <w:p w14:paraId="304F1382" w14:textId="6FAE0BF0" w:rsidR="00235A04" w:rsidRPr="00235A04" w:rsidRDefault="00235A04" w:rsidP="00235A04">
      <w:pPr>
        <w:pStyle w:val="BodyText"/>
        <w:spacing w:before="90" w:line="249" w:lineRule="auto"/>
        <w:ind w:left="1080" w:right="208"/>
        <w:rPr>
          <w:rFonts w:asciiTheme="minorHAnsi" w:hAnsiTheme="minorHAnsi" w:cstheme="minorHAnsi"/>
          <w:sz w:val="24"/>
          <w:szCs w:val="24"/>
        </w:rPr>
      </w:pPr>
      <w:r w:rsidRPr="00235A04">
        <w:rPr>
          <w:rFonts w:asciiTheme="minorHAnsi" w:hAnsiTheme="minorHAnsi" w:cstheme="minorHAnsi"/>
          <w:sz w:val="24"/>
          <w:szCs w:val="24"/>
        </w:rPr>
        <w:t>Applicants are required to provide viable business plan for the proposed broadband project, which takes into consideration network engineering and design, labor needs and availability, supply-chain contingencies for equipment and materials, make-ready work, and any other relevant capital and operational expenses.</w:t>
      </w:r>
    </w:p>
    <w:p w14:paraId="21169DD9" w14:textId="55BCF6FF" w:rsidR="00235A04" w:rsidRDefault="00235A04" w:rsidP="00235A04">
      <w:pPr>
        <w:pStyle w:val="BodyText"/>
        <w:numPr>
          <w:ilvl w:val="0"/>
          <w:numId w:val="44"/>
        </w:numPr>
        <w:spacing w:before="90" w:line="249" w:lineRule="auto"/>
        <w:ind w:right="208"/>
        <w:rPr>
          <w:rFonts w:asciiTheme="minorHAnsi" w:hAnsiTheme="minorHAnsi" w:cstheme="minorHAnsi"/>
          <w:bCs/>
          <w:sz w:val="24"/>
          <w:szCs w:val="24"/>
        </w:rPr>
      </w:pPr>
      <w:r w:rsidRPr="004D53EB">
        <w:rPr>
          <w:rFonts w:asciiTheme="minorHAnsi" w:hAnsiTheme="minorHAnsi" w:cstheme="minorHAnsi"/>
          <w:bCs/>
          <w:i/>
          <w:iCs/>
          <w:sz w:val="24"/>
          <w:szCs w:val="24"/>
        </w:rPr>
        <w:t>Letters of Support</w:t>
      </w:r>
      <w:r w:rsidRPr="00235A04">
        <w:rPr>
          <w:rFonts w:asciiTheme="minorHAnsi" w:hAnsiTheme="minorHAnsi" w:cstheme="minorHAnsi"/>
          <w:b/>
          <w:sz w:val="24"/>
          <w:szCs w:val="24"/>
          <w:u w:val="single"/>
        </w:rPr>
        <w:br/>
      </w:r>
      <w:r w:rsidR="00E57580">
        <w:rPr>
          <w:rFonts w:asciiTheme="minorHAnsi" w:hAnsiTheme="minorHAnsi" w:cstheme="minorHAnsi"/>
          <w:bCs/>
          <w:sz w:val="24"/>
          <w:szCs w:val="24"/>
        </w:rPr>
        <w:t>Non-CUD</w:t>
      </w:r>
      <w:r w:rsidR="00803CF3">
        <w:rPr>
          <w:rFonts w:asciiTheme="minorHAnsi" w:hAnsiTheme="minorHAnsi" w:cstheme="minorHAnsi"/>
          <w:bCs/>
          <w:sz w:val="24"/>
          <w:szCs w:val="24"/>
        </w:rPr>
        <w:t xml:space="preserve"> a</w:t>
      </w:r>
      <w:r w:rsidRPr="00235A04">
        <w:rPr>
          <w:rFonts w:asciiTheme="minorHAnsi" w:hAnsiTheme="minorHAnsi" w:cstheme="minorHAnsi"/>
          <w:bCs/>
          <w:sz w:val="24"/>
          <w:szCs w:val="24"/>
        </w:rPr>
        <w:t xml:space="preserve">pplicants are </w:t>
      </w:r>
      <w:r w:rsidR="00803CF3">
        <w:rPr>
          <w:rFonts w:asciiTheme="minorHAnsi" w:hAnsiTheme="minorHAnsi" w:cstheme="minorHAnsi"/>
          <w:bCs/>
          <w:sz w:val="24"/>
          <w:szCs w:val="24"/>
        </w:rPr>
        <w:t>required</w:t>
      </w:r>
      <w:r w:rsidR="00803CF3" w:rsidRPr="00235A04">
        <w:rPr>
          <w:rFonts w:asciiTheme="minorHAnsi" w:hAnsiTheme="minorHAnsi" w:cstheme="minorHAnsi"/>
          <w:bCs/>
          <w:sz w:val="24"/>
          <w:szCs w:val="24"/>
        </w:rPr>
        <w:t xml:space="preserve"> </w:t>
      </w:r>
      <w:r w:rsidRPr="00235A04">
        <w:rPr>
          <w:rFonts w:asciiTheme="minorHAnsi" w:hAnsiTheme="minorHAnsi" w:cstheme="minorHAnsi"/>
          <w:bCs/>
          <w:sz w:val="24"/>
          <w:szCs w:val="24"/>
        </w:rPr>
        <w:t xml:space="preserve">to include letters of support from </w:t>
      </w:r>
      <w:r w:rsidR="00803CF3">
        <w:rPr>
          <w:rFonts w:asciiTheme="minorHAnsi" w:hAnsiTheme="minorHAnsi" w:cstheme="minorHAnsi"/>
          <w:bCs/>
          <w:sz w:val="24"/>
          <w:szCs w:val="24"/>
        </w:rPr>
        <w:t>municipali</w:t>
      </w:r>
      <w:r w:rsidR="003D5F4D">
        <w:rPr>
          <w:rFonts w:asciiTheme="minorHAnsi" w:hAnsiTheme="minorHAnsi" w:cstheme="minorHAnsi"/>
          <w:bCs/>
          <w:sz w:val="24"/>
          <w:szCs w:val="24"/>
        </w:rPr>
        <w:t xml:space="preserve">ty </w:t>
      </w:r>
      <w:r w:rsidRPr="00235A04">
        <w:rPr>
          <w:rFonts w:asciiTheme="minorHAnsi" w:hAnsiTheme="minorHAnsi" w:cstheme="minorHAnsi"/>
          <w:bCs/>
          <w:sz w:val="24"/>
          <w:szCs w:val="24"/>
        </w:rPr>
        <w:t xml:space="preserve">to be served. </w:t>
      </w:r>
    </w:p>
    <w:p w14:paraId="4D5C828E" w14:textId="2BC9F135" w:rsidR="00854ED2" w:rsidRPr="00235A04" w:rsidRDefault="00854ED2" w:rsidP="00235A04">
      <w:pPr>
        <w:pStyle w:val="BodyText"/>
        <w:numPr>
          <w:ilvl w:val="0"/>
          <w:numId w:val="44"/>
        </w:numPr>
        <w:spacing w:before="90" w:line="249" w:lineRule="auto"/>
        <w:ind w:right="208"/>
        <w:rPr>
          <w:rFonts w:asciiTheme="minorHAnsi" w:hAnsiTheme="minorHAnsi" w:cstheme="minorHAnsi"/>
          <w:bCs/>
          <w:sz w:val="24"/>
          <w:szCs w:val="24"/>
        </w:rPr>
      </w:pPr>
      <w:r>
        <w:rPr>
          <w:rFonts w:asciiTheme="minorHAnsi" w:hAnsiTheme="minorHAnsi" w:cstheme="minorHAnsi"/>
          <w:bCs/>
          <w:i/>
          <w:iCs/>
          <w:sz w:val="24"/>
          <w:szCs w:val="24"/>
        </w:rPr>
        <w:t>Documentation of Any Community Matching Funds</w:t>
      </w:r>
    </w:p>
    <w:p w14:paraId="69C08E4C" w14:textId="34213B64" w:rsidR="004D53EB" w:rsidRDefault="00235A04" w:rsidP="004D53EB">
      <w:pPr>
        <w:pStyle w:val="BodyText"/>
        <w:numPr>
          <w:ilvl w:val="0"/>
          <w:numId w:val="44"/>
        </w:numPr>
        <w:spacing w:before="90" w:line="249" w:lineRule="auto"/>
        <w:ind w:right="208"/>
        <w:rPr>
          <w:rFonts w:asciiTheme="minorHAnsi" w:hAnsiTheme="minorHAnsi" w:cstheme="minorHAnsi"/>
          <w:bCs/>
          <w:sz w:val="24"/>
          <w:szCs w:val="24"/>
        </w:rPr>
      </w:pPr>
      <w:r w:rsidRPr="004D53EB">
        <w:rPr>
          <w:rFonts w:asciiTheme="minorHAnsi" w:hAnsiTheme="minorHAnsi" w:cstheme="minorHAnsi"/>
          <w:bCs/>
          <w:i/>
          <w:iCs/>
          <w:sz w:val="24"/>
          <w:szCs w:val="24"/>
        </w:rPr>
        <w:t>Response to Service Quality Complaints</w:t>
      </w:r>
      <w:r w:rsidRPr="00235A04">
        <w:rPr>
          <w:rFonts w:asciiTheme="minorHAnsi" w:hAnsiTheme="minorHAnsi" w:cstheme="minorHAnsi"/>
          <w:b/>
          <w:sz w:val="24"/>
          <w:szCs w:val="24"/>
          <w:u w:val="single"/>
        </w:rPr>
        <w:br/>
      </w:r>
      <w:r w:rsidR="00A6472E">
        <w:rPr>
          <w:rFonts w:asciiTheme="minorHAnsi" w:hAnsiTheme="minorHAnsi" w:cstheme="minorHAnsi"/>
          <w:bCs/>
          <w:sz w:val="24"/>
          <w:szCs w:val="24"/>
        </w:rPr>
        <w:t>The Applicant is advised that the</w:t>
      </w:r>
      <w:r w:rsidRPr="00235A04">
        <w:rPr>
          <w:rFonts w:asciiTheme="minorHAnsi" w:hAnsiTheme="minorHAnsi" w:cstheme="minorHAnsi"/>
          <w:bCs/>
          <w:sz w:val="24"/>
          <w:szCs w:val="24"/>
        </w:rPr>
        <w:t xml:space="preserve"> Board </w:t>
      </w:r>
      <w:r w:rsidR="00A6472E">
        <w:rPr>
          <w:rFonts w:asciiTheme="minorHAnsi" w:hAnsiTheme="minorHAnsi" w:cstheme="minorHAnsi"/>
          <w:bCs/>
          <w:sz w:val="24"/>
          <w:szCs w:val="24"/>
        </w:rPr>
        <w:t>may</w:t>
      </w:r>
      <w:r w:rsidR="00A6472E" w:rsidRPr="00235A04">
        <w:rPr>
          <w:rFonts w:asciiTheme="minorHAnsi" w:hAnsiTheme="minorHAnsi" w:cstheme="minorHAnsi"/>
          <w:bCs/>
          <w:sz w:val="24"/>
          <w:szCs w:val="24"/>
        </w:rPr>
        <w:t xml:space="preserve"> </w:t>
      </w:r>
      <w:r w:rsidRPr="00235A04">
        <w:rPr>
          <w:rFonts w:asciiTheme="minorHAnsi" w:hAnsiTheme="minorHAnsi" w:cstheme="minorHAnsi"/>
          <w:bCs/>
          <w:sz w:val="24"/>
          <w:szCs w:val="24"/>
        </w:rPr>
        <w:t xml:space="preserve">review complaints and service quality investigations involving the </w:t>
      </w:r>
      <w:r w:rsidR="006B508F">
        <w:rPr>
          <w:rFonts w:asciiTheme="minorHAnsi" w:hAnsiTheme="minorHAnsi" w:cstheme="minorHAnsi"/>
          <w:bCs/>
          <w:sz w:val="24"/>
          <w:szCs w:val="24"/>
        </w:rPr>
        <w:t>proposed service provider</w:t>
      </w:r>
      <w:r w:rsidRPr="00235A04">
        <w:rPr>
          <w:rFonts w:asciiTheme="minorHAnsi" w:hAnsiTheme="minorHAnsi" w:cstheme="minorHAnsi"/>
          <w:bCs/>
          <w:sz w:val="24"/>
          <w:szCs w:val="24"/>
        </w:rPr>
        <w:t>. The Applicant</w:t>
      </w:r>
      <w:r w:rsidR="001F1C25">
        <w:rPr>
          <w:rFonts w:asciiTheme="minorHAnsi" w:hAnsiTheme="minorHAnsi" w:cstheme="minorHAnsi"/>
          <w:bCs/>
          <w:sz w:val="24"/>
          <w:szCs w:val="24"/>
        </w:rPr>
        <w:t xml:space="preserve"> should be prepared to explain</w:t>
      </w:r>
      <w:ins w:id="552" w:author="Fish, Robert" w:date="2021-12-17T15:50:00Z">
        <w:r w:rsidR="00AE0082">
          <w:rPr>
            <w:rFonts w:asciiTheme="minorHAnsi" w:hAnsiTheme="minorHAnsi" w:cstheme="minorHAnsi"/>
            <w:bCs/>
            <w:sz w:val="24"/>
            <w:szCs w:val="24"/>
          </w:rPr>
          <w:t xml:space="preserve"> why those issues are no longer and their</w:t>
        </w:r>
      </w:ins>
      <w:ins w:id="553" w:author="Fish, Robert" w:date="2021-12-17T15:51:00Z">
        <w:r w:rsidR="00AE0082">
          <w:rPr>
            <w:rFonts w:asciiTheme="minorHAnsi" w:hAnsiTheme="minorHAnsi" w:cstheme="minorHAnsi"/>
            <w:bCs/>
            <w:sz w:val="24"/>
            <w:szCs w:val="24"/>
          </w:rPr>
          <w:t xml:space="preserve"> level of confidence in the provider</w:t>
        </w:r>
      </w:ins>
      <w:del w:id="554" w:author="Fish, Robert" w:date="2021-12-17T15:50:00Z">
        <w:r w:rsidR="001F1C25" w:rsidDel="00AE0082">
          <w:rPr>
            <w:rFonts w:asciiTheme="minorHAnsi" w:hAnsiTheme="minorHAnsi" w:cstheme="minorHAnsi"/>
            <w:bCs/>
            <w:sz w:val="24"/>
            <w:szCs w:val="24"/>
          </w:rPr>
          <w:delText>.</w:delText>
        </w:r>
      </w:del>
    </w:p>
    <w:p w14:paraId="6153B06E" w14:textId="387EE3F1" w:rsidR="004D53EB" w:rsidRDefault="00E667F9">
      <w:pPr>
        <w:pStyle w:val="BodyText"/>
        <w:numPr>
          <w:ilvl w:val="0"/>
          <w:numId w:val="66"/>
        </w:numPr>
        <w:spacing w:before="90" w:line="249" w:lineRule="auto"/>
        <w:ind w:right="208"/>
        <w:rPr>
          <w:rFonts w:asciiTheme="minorHAnsi" w:hAnsiTheme="minorHAnsi" w:cstheme="minorHAnsi"/>
          <w:bCs/>
          <w:sz w:val="24"/>
          <w:szCs w:val="24"/>
        </w:rPr>
        <w:pPrChange w:id="555" w:author="Fish, Robert" w:date="2021-12-17T15:50:00Z">
          <w:pPr>
            <w:pStyle w:val="BodyText"/>
            <w:numPr>
              <w:numId w:val="63"/>
            </w:numPr>
            <w:spacing w:before="90" w:line="249" w:lineRule="auto"/>
            <w:ind w:left="755" w:right="208" w:hanging="35"/>
          </w:pPr>
        </w:pPrChange>
      </w:pPr>
      <w:r w:rsidRPr="004D53EB">
        <w:rPr>
          <w:rFonts w:asciiTheme="minorHAnsi" w:hAnsiTheme="minorHAnsi" w:cstheme="minorHAnsi"/>
          <w:bCs/>
          <w:i/>
          <w:iCs/>
          <w:sz w:val="24"/>
          <w:szCs w:val="24"/>
        </w:rPr>
        <w:t>Operating Agreements and Other Partnership Agreements</w:t>
      </w:r>
      <w:r w:rsidRPr="004D53EB">
        <w:rPr>
          <w:rFonts w:asciiTheme="minorHAnsi" w:hAnsiTheme="minorHAnsi" w:cstheme="minorHAnsi"/>
          <w:bCs/>
          <w:i/>
          <w:iCs/>
          <w:sz w:val="24"/>
          <w:szCs w:val="24"/>
        </w:rPr>
        <w:br/>
      </w:r>
      <w:r w:rsidRPr="004D53EB">
        <w:rPr>
          <w:rFonts w:asciiTheme="minorHAnsi" w:hAnsiTheme="minorHAnsi" w:cstheme="minorHAnsi"/>
          <w:bCs/>
          <w:sz w:val="24"/>
          <w:szCs w:val="24"/>
        </w:rPr>
        <w:t xml:space="preserve">Applicant shall provide an overview of any operating or partnership agreement entered into by the Communications Union District. If the Applicant has not entered into such agreement, the </w:t>
      </w:r>
      <w:r w:rsidR="000C6C10">
        <w:rPr>
          <w:rFonts w:asciiTheme="minorHAnsi" w:hAnsiTheme="minorHAnsi" w:cstheme="minorHAnsi"/>
          <w:bCs/>
          <w:sz w:val="24"/>
          <w:szCs w:val="24"/>
        </w:rPr>
        <w:t>A</w:t>
      </w:r>
      <w:r w:rsidR="000C6C10" w:rsidRPr="004D53EB">
        <w:rPr>
          <w:rFonts w:asciiTheme="minorHAnsi" w:hAnsiTheme="minorHAnsi" w:cstheme="minorHAnsi"/>
          <w:bCs/>
          <w:sz w:val="24"/>
          <w:szCs w:val="24"/>
        </w:rPr>
        <w:t xml:space="preserve">pplicant </w:t>
      </w:r>
      <w:r w:rsidRPr="004D53EB">
        <w:rPr>
          <w:rFonts w:asciiTheme="minorHAnsi" w:hAnsiTheme="minorHAnsi" w:cstheme="minorHAnsi"/>
          <w:bCs/>
          <w:sz w:val="24"/>
          <w:szCs w:val="24"/>
        </w:rPr>
        <w:t>shall provide an overview of discussions and a timeline. If an applicant is not pursuing such agreements, the Applicant shall detail its plan for operating the network</w:t>
      </w:r>
    </w:p>
    <w:p w14:paraId="745F7BFE" w14:textId="0F16309D" w:rsidR="004D53EB" w:rsidRPr="004D53EB" w:rsidRDefault="00235A04">
      <w:pPr>
        <w:pStyle w:val="BodyText"/>
        <w:numPr>
          <w:ilvl w:val="0"/>
          <w:numId w:val="66"/>
        </w:numPr>
        <w:spacing w:before="90" w:line="249" w:lineRule="auto"/>
        <w:ind w:right="208" w:hanging="35"/>
        <w:rPr>
          <w:rFonts w:asciiTheme="minorHAnsi" w:hAnsiTheme="minorHAnsi" w:cstheme="minorHAnsi"/>
          <w:bCs/>
          <w:sz w:val="24"/>
          <w:szCs w:val="24"/>
        </w:rPr>
        <w:pPrChange w:id="556" w:author="Fish, Robert" w:date="2021-12-17T15:50:00Z">
          <w:pPr>
            <w:pStyle w:val="BodyText"/>
            <w:numPr>
              <w:numId w:val="63"/>
            </w:numPr>
            <w:spacing w:before="90" w:line="249" w:lineRule="auto"/>
            <w:ind w:left="755" w:right="208" w:hanging="35"/>
          </w:pPr>
        </w:pPrChange>
      </w:pPr>
      <w:r w:rsidRPr="004D53EB">
        <w:rPr>
          <w:rFonts w:asciiTheme="minorHAnsi" w:hAnsiTheme="minorHAnsi" w:cstheme="minorHAnsi"/>
          <w:bCs/>
          <w:i/>
          <w:iCs/>
          <w:sz w:val="24"/>
          <w:szCs w:val="24"/>
        </w:rPr>
        <w:t>Maps</w:t>
      </w:r>
      <w:r w:rsidR="008C2952" w:rsidRPr="004D53EB">
        <w:rPr>
          <w:rFonts w:asciiTheme="minorHAnsi" w:hAnsiTheme="minorHAnsi" w:cstheme="minorHAnsi"/>
          <w:bCs/>
          <w:i/>
          <w:iCs/>
          <w:sz w:val="24"/>
          <w:szCs w:val="24"/>
        </w:rPr>
        <w:t>,</w:t>
      </w:r>
      <w:r w:rsidRPr="004D53EB">
        <w:rPr>
          <w:rFonts w:asciiTheme="minorHAnsi" w:hAnsiTheme="minorHAnsi" w:cstheme="minorHAnsi"/>
          <w:bCs/>
          <w:i/>
          <w:iCs/>
          <w:sz w:val="24"/>
          <w:szCs w:val="24"/>
        </w:rPr>
        <w:t xml:space="preserve"> Spreadsheets</w:t>
      </w:r>
      <w:r w:rsidR="00034E11" w:rsidRPr="004D53EB">
        <w:rPr>
          <w:rFonts w:asciiTheme="minorHAnsi" w:hAnsiTheme="minorHAnsi" w:cstheme="minorHAnsi"/>
          <w:bCs/>
          <w:i/>
          <w:iCs/>
          <w:sz w:val="24"/>
          <w:szCs w:val="24"/>
        </w:rPr>
        <w:t xml:space="preserve"> and High-Level </w:t>
      </w:r>
      <w:r w:rsidR="008C2952" w:rsidRPr="004D53EB">
        <w:rPr>
          <w:rFonts w:asciiTheme="minorHAnsi" w:hAnsiTheme="minorHAnsi" w:cstheme="minorHAnsi"/>
          <w:bCs/>
          <w:i/>
          <w:iCs/>
          <w:sz w:val="24"/>
          <w:szCs w:val="24"/>
        </w:rPr>
        <w:t xml:space="preserve">Network </w:t>
      </w:r>
      <w:r w:rsidR="00034E11" w:rsidRPr="004D53EB">
        <w:rPr>
          <w:rFonts w:asciiTheme="minorHAnsi" w:hAnsiTheme="minorHAnsi" w:cstheme="minorHAnsi"/>
          <w:bCs/>
          <w:i/>
          <w:iCs/>
          <w:sz w:val="24"/>
          <w:szCs w:val="24"/>
        </w:rPr>
        <w:t>Design</w:t>
      </w:r>
      <w:r w:rsidRPr="004D53EB">
        <w:rPr>
          <w:rFonts w:asciiTheme="minorHAnsi" w:hAnsiTheme="minorHAnsi" w:cstheme="minorHAnsi"/>
          <w:bCs/>
          <w:i/>
          <w:iCs/>
          <w:sz w:val="24"/>
          <w:szCs w:val="24"/>
        </w:rPr>
        <w:br/>
      </w:r>
      <w:r w:rsidRPr="004D53EB">
        <w:rPr>
          <w:rFonts w:asciiTheme="minorHAnsi" w:hAnsiTheme="minorHAnsi" w:cstheme="minorHAnsi"/>
          <w:bCs/>
          <w:sz w:val="24"/>
          <w:szCs w:val="24"/>
        </w:rPr>
        <w:t>Applicants are required to provide a map and accompanying spreadsheet showing the project address</w:t>
      </w:r>
      <w:r w:rsidR="008D77D4" w:rsidRPr="004D53EB">
        <w:rPr>
          <w:rFonts w:asciiTheme="minorHAnsi" w:hAnsiTheme="minorHAnsi" w:cstheme="minorHAnsi"/>
          <w:bCs/>
          <w:sz w:val="24"/>
          <w:szCs w:val="24"/>
        </w:rPr>
        <w:t>es</w:t>
      </w:r>
      <w:r w:rsidRPr="004D53EB">
        <w:rPr>
          <w:rFonts w:asciiTheme="minorHAnsi" w:hAnsiTheme="minorHAnsi" w:cstheme="minorHAnsi"/>
          <w:bCs/>
          <w:sz w:val="24"/>
          <w:szCs w:val="24"/>
        </w:rPr>
        <w:t>, E-Site ID</w:t>
      </w:r>
      <w:r w:rsidR="008D77D4" w:rsidRPr="004D53EB">
        <w:rPr>
          <w:rFonts w:asciiTheme="minorHAnsi" w:hAnsiTheme="minorHAnsi" w:cstheme="minorHAnsi"/>
          <w:bCs/>
          <w:sz w:val="24"/>
          <w:szCs w:val="24"/>
        </w:rPr>
        <w:t>s</w:t>
      </w:r>
      <w:r w:rsidRPr="004D53EB">
        <w:rPr>
          <w:rFonts w:asciiTheme="minorHAnsi" w:hAnsiTheme="minorHAnsi" w:cstheme="minorHAnsi"/>
          <w:bCs/>
          <w:sz w:val="24"/>
          <w:szCs w:val="24"/>
        </w:rPr>
        <w:t xml:space="preserve">, current level of service, and expected date that service will be available. </w:t>
      </w:r>
      <w:r w:rsidR="003C430E" w:rsidRPr="004D53EB">
        <w:rPr>
          <w:rFonts w:asciiTheme="minorHAnsi" w:hAnsiTheme="minorHAnsi" w:cstheme="minorHAnsi"/>
          <w:bCs/>
          <w:sz w:val="24"/>
          <w:szCs w:val="24"/>
        </w:rPr>
        <w:t xml:space="preserve">The Applicant will be given directions on where to upload project information upon </w:t>
      </w:r>
      <w:r w:rsidR="002803ED" w:rsidRPr="004D53EB">
        <w:rPr>
          <w:rFonts w:asciiTheme="minorHAnsi" w:hAnsiTheme="minorHAnsi" w:cstheme="minorHAnsi"/>
          <w:bCs/>
          <w:sz w:val="24"/>
          <w:szCs w:val="24"/>
        </w:rPr>
        <w:t>the extension of an invitation to submit a full application</w:t>
      </w:r>
      <w:r w:rsidR="003C430E" w:rsidRPr="004D53EB">
        <w:rPr>
          <w:rFonts w:asciiTheme="minorHAnsi" w:hAnsiTheme="minorHAnsi" w:cstheme="minorHAnsi"/>
          <w:bCs/>
          <w:sz w:val="24"/>
          <w:szCs w:val="24"/>
        </w:rPr>
        <w:t>.</w:t>
      </w:r>
    </w:p>
    <w:p w14:paraId="732B7EA3" w14:textId="3D7C0475" w:rsidR="002B63EB" w:rsidRPr="004D53EB" w:rsidRDefault="004D53EB">
      <w:pPr>
        <w:pStyle w:val="ListParagraph"/>
        <w:numPr>
          <w:ilvl w:val="0"/>
          <w:numId w:val="66"/>
        </w:numPr>
        <w:spacing w:before="165" w:line="259" w:lineRule="auto"/>
        <w:ind w:right="251" w:hanging="35"/>
        <w:rPr>
          <w:rFonts w:asciiTheme="minorHAnsi" w:hAnsiTheme="minorHAnsi" w:cstheme="minorHAnsi"/>
          <w:bCs/>
          <w:sz w:val="24"/>
          <w:szCs w:val="24"/>
        </w:rPr>
        <w:pPrChange w:id="557" w:author="Fish, Robert" w:date="2021-12-17T15:50:00Z">
          <w:pPr>
            <w:pStyle w:val="ListParagraph"/>
            <w:numPr>
              <w:numId w:val="63"/>
            </w:numPr>
            <w:spacing w:before="165" w:line="259" w:lineRule="auto"/>
            <w:ind w:left="755" w:right="251" w:hanging="35"/>
          </w:pPr>
        </w:pPrChange>
      </w:pPr>
      <w:r w:rsidRPr="004D53EB">
        <w:rPr>
          <w:rFonts w:asciiTheme="minorHAnsi" w:hAnsiTheme="minorHAnsi" w:cstheme="minorHAnsi"/>
          <w:iCs/>
          <w:sz w:val="24"/>
          <w:szCs w:val="24"/>
        </w:rPr>
        <w:t>Requests for Confidentiality</w:t>
      </w:r>
      <w:r>
        <w:rPr>
          <w:rFonts w:asciiTheme="minorHAnsi" w:hAnsiTheme="minorHAnsi" w:cstheme="minorHAnsi"/>
          <w:i/>
          <w:sz w:val="24"/>
          <w:szCs w:val="24"/>
        </w:rPr>
        <w:br/>
      </w:r>
      <w:r w:rsidRPr="003F1AB6">
        <w:rPr>
          <w:rFonts w:asciiTheme="minorHAnsi" w:hAnsiTheme="minorHAnsi" w:cstheme="minorHAnsi"/>
          <w:iCs/>
          <w:sz w:val="24"/>
          <w:szCs w:val="24"/>
        </w:rPr>
        <w:t>Applicant should include a memo detailing materials that it requests to be held confidential by the</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Vermont Community Broadband Board (VCBB) and include an explanation as to why such material</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should be exempted from disclosure under the Vermont Public Records Act (1 V.S.A. §§ 315 et seq.).</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Applicant must mark all pages or sections that are covered by the exemption. For example, use bold red</w:t>
      </w:r>
      <w:r w:rsidRPr="003F1AB6">
        <w:rPr>
          <w:rFonts w:asciiTheme="minorHAnsi" w:hAnsiTheme="minorHAnsi" w:cstheme="minorHAnsi"/>
          <w:iCs/>
          <w:spacing w:val="-47"/>
          <w:sz w:val="24"/>
          <w:szCs w:val="24"/>
        </w:rPr>
        <w:t xml:space="preserve"> </w:t>
      </w:r>
      <w:r w:rsidRPr="003F1AB6">
        <w:rPr>
          <w:rFonts w:asciiTheme="minorHAnsi" w:hAnsiTheme="minorHAnsi" w:cstheme="minorHAnsi"/>
          <w:iCs/>
          <w:sz w:val="24"/>
          <w:szCs w:val="24"/>
        </w:rPr>
        <w:t>headers</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and</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footers</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on</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pages that</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should</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be excluded</w:t>
      </w:r>
      <w:r w:rsidRPr="003F1AB6">
        <w:rPr>
          <w:rFonts w:asciiTheme="minorHAnsi" w:hAnsiTheme="minorHAnsi" w:cstheme="minorHAnsi"/>
          <w:iCs/>
          <w:spacing w:val="-4"/>
          <w:sz w:val="24"/>
          <w:szCs w:val="24"/>
        </w:rPr>
        <w:t xml:space="preserve"> </w:t>
      </w:r>
      <w:r w:rsidRPr="003F1AB6">
        <w:rPr>
          <w:rFonts w:asciiTheme="minorHAnsi" w:hAnsiTheme="minorHAnsi" w:cstheme="minorHAnsi"/>
          <w:iCs/>
          <w:sz w:val="24"/>
          <w:szCs w:val="24"/>
        </w:rPr>
        <w:t>from</w:t>
      </w:r>
      <w:r w:rsidRPr="003F1AB6">
        <w:rPr>
          <w:rFonts w:asciiTheme="minorHAnsi" w:hAnsiTheme="minorHAnsi" w:cstheme="minorHAnsi"/>
          <w:iCs/>
          <w:spacing w:val="-1"/>
          <w:sz w:val="24"/>
          <w:szCs w:val="24"/>
        </w:rPr>
        <w:t xml:space="preserve"> </w:t>
      </w:r>
      <w:r w:rsidRPr="003F1AB6">
        <w:rPr>
          <w:rFonts w:asciiTheme="minorHAnsi" w:hAnsiTheme="minorHAnsi" w:cstheme="minorHAnsi"/>
          <w:iCs/>
          <w:sz w:val="24"/>
          <w:szCs w:val="24"/>
        </w:rPr>
        <w:t>public inspection</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and</w:t>
      </w:r>
      <w:r w:rsidRPr="003F1AB6">
        <w:rPr>
          <w:rFonts w:asciiTheme="minorHAnsi" w:hAnsiTheme="minorHAnsi" w:cstheme="minorHAnsi"/>
          <w:iCs/>
          <w:spacing w:val="-4"/>
          <w:sz w:val="24"/>
          <w:szCs w:val="24"/>
        </w:rPr>
        <w:t xml:space="preserve"> </w:t>
      </w:r>
      <w:r w:rsidRPr="003F1AB6">
        <w:rPr>
          <w:rFonts w:asciiTheme="minorHAnsi" w:hAnsiTheme="minorHAnsi" w:cstheme="minorHAnsi"/>
          <w:iCs/>
          <w:sz w:val="24"/>
          <w:szCs w:val="24"/>
        </w:rPr>
        <w:t>records</w:t>
      </w:r>
      <w:r w:rsidRPr="003F1AB6">
        <w:rPr>
          <w:rFonts w:asciiTheme="minorHAnsi" w:hAnsiTheme="minorHAnsi" w:cstheme="minorHAnsi"/>
          <w:iCs/>
          <w:spacing w:val="-2"/>
          <w:sz w:val="24"/>
          <w:szCs w:val="24"/>
        </w:rPr>
        <w:t xml:space="preserve"> </w:t>
      </w:r>
      <w:r w:rsidRPr="003F1AB6">
        <w:rPr>
          <w:rFonts w:asciiTheme="minorHAnsi" w:hAnsiTheme="minorHAnsi" w:cstheme="minorHAnsi"/>
          <w:iCs/>
          <w:sz w:val="24"/>
          <w:szCs w:val="24"/>
        </w:rPr>
        <w:t>requests.</w:t>
      </w:r>
      <w:r w:rsidR="00034E11" w:rsidRPr="004D53EB">
        <w:rPr>
          <w:rFonts w:asciiTheme="minorHAnsi" w:hAnsiTheme="minorHAnsi" w:cstheme="minorHAnsi"/>
          <w:b/>
          <w:sz w:val="24"/>
          <w:szCs w:val="24"/>
          <w:u w:val="single"/>
        </w:rPr>
        <w:br/>
      </w:r>
    </w:p>
    <w:p w14:paraId="43258588" w14:textId="3060D94E" w:rsidR="009C5E3A" w:rsidRPr="00235A04" w:rsidRDefault="009C5E3A" w:rsidP="009C5E3A">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58" w:name="PERFORMANCE"/>
      <w:bookmarkEnd w:id="558"/>
      <w:r w:rsidRPr="00235A04">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ERFORMANCE</w:t>
      </w:r>
    </w:p>
    <w:p w14:paraId="10828808" w14:textId="09F56C63" w:rsidR="002B63EB" w:rsidRDefault="002B63EB" w:rsidP="00147C1D">
      <w:pPr>
        <w:pStyle w:val="BodyText"/>
        <w:spacing w:before="147" w:line="249" w:lineRule="auto"/>
        <w:ind w:right="209" w:hanging="10"/>
        <w:rPr>
          <w:rFonts w:asciiTheme="minorHAnsi" w:hAnsiTheme="minorHAnsi" w:cstheme="minorHAnsi"/>
          <w:sz w:val="24"/>
          <w:szCs w:val="24"/>
        </w:rPr>
      </w:pPr>
      <w:r w:rsidRPr="00235A04">
        <w:rPr>
          <w:rFonts w:asciiTheme="minorHAnsi" w:hAnsiTheme="minorHAnsi" w:cstheme="minorHAnsi"/>
          <w:sz w:val="24"/>
          <w:szCs w:val="24"/>
        </w:rPr>
        <w:t xml:space="preserve">The </w:t>
      </w:r>
      <w:r w:rsidR="002A2CDD" w:rsidRPr="00235A04">
        <w:rPr>
          <w:rFonts w:asciiTheme="minorHAnsi" w:hAnsiTheme="minorHAnsi" w:cstheme="minorHAnsi"/>
          <w:sz w:val="24"/>
          <w:szCs w:val="24"/>
        </w:rPr>
        <w:t>Applicant</w:t>
      </w:r>
      <w:r w:rsidRPr="00235A04">
        <w:rPr>
          <w:rFonts w:asciiTheme="minorHAnsi" w:hAnsiTheme="minorHAnsi" w:cstheme="minorHAnsi"/>
          <w:sz w:val="24"/>
          <w:szCs w:val="24"/>
        </w:rPr>
        <w:t xml:space="preserve"> will be obligated to take whatever steps are necessary, including constructing,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leasing,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purchasing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facilities,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extend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service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every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location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identified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agreement.</w:t>
      </w:r>
    </w:p>
    <w:p w14:paraId="50B2F649" w14:textId="37B42B61" w:rsidR="00A17064" w:rsidRPr="00235A04" w:rsidRDefault="00147C1D" w:rsidP="007B14AE">
      <w:pPr>
        <w:pStyle w:val="BodyText"/>
        <w:spacing w:before="147" w:line="249" w:lineRule="auto"/>
        <w:ind w:right="209"/>
        <w:rPr>
          <w:rFonts w:asciiTheme="minorHAnsi" w:hAnsiTheme="minorHAnsi" w:cstheme="minorHAnsi"/>
          <w:sz w:val="24"/>
          <w:szCs w:val="24"/>
        </w:rPr>
      </w:pPr>
      <w:r>
        <w:rPr>
          <w:rFonts w:asciiTheme="minorHAnsi" w:hAnsiTheme="minorHAnsi" w:cstheme="minorHAnsi"/>
          <w:sz w:val="24"/>
          <w:szCs w:val="24"/>
        </w:rPr>
        <w:br/>
      </w:r>
      <w:r w:rsidR="00DC488A" w:rsidRPr="004D53EB">
        <w:rPr>
          <w:rFonts w:asciiTheme="minorHAnsi" w:hAnsiTheme="minorHAnsi" w:cstheme="minorHAnsi"/>
          <w:i/>
          <w:iCs/>
          <w:sz w:val="24"/>
          <w:szCs w:val="24"/>
        </w:rPr>
        <w:t>Conventional Applications - Submission of Detailed Design</w:t>
      </w:r>
      <w:r w:rsidR="00A17064">
        <w:rPr>
          <w:rFonts w:asciiTheme="minorHAnsi" w:hAnsiTheme="minorHAnsi" w:cstheme="minorHAnsi"/>
          <w:sz w:val="24"/>
          <w:szCs w:val="24"/>
        </w:rPr>
        <w:br/>
      </w:r>
      <w:r w:rsidR="00A17064">
        <w:rPr>
          <w:rFonts w:asciiTheme="minorHAnsi" w:hAnsiTheme="minorHAnsi" w:cstheme="minorHAnsi"/>
          <w:sz w:val="24"/>
          <w:szCs w:val="24"/>
        </w:rPr>
        <w:lastRenderedPageBreak/>
        <w:t>With</w:t>
      </w:r>
      <w:r w:rsidR="007B14AE">
        <w:rPr>
          <w:rFonts w:asciiTheme="minorHAnsi" w:hAnsiTheme="minorHAnsi" w:cstheme="minorHAnsi"/>
          <w:sz w:val="24"/>
          <w:szCs w:val="24"/>
        </w:rPr>
        <w:t>in</w:t>
      </w:r>
      <w:r w:rsidR="00A17064">
        <w:rPr>
          <w:rFonts w:asciiTheme="minorHAnsi" w:hAnsiTheme="minorHAnsi" w:cstheme="minorHAnsi"/>
          <w:sz w:val="24"/>
          <w:szCs w:val="24"/>
        </w:rPr>
        <w:t xml:space="preserve"> One-Hundred-Twenty (120) Days of execution of a grant agreement, Applicant </w:t>
      </w:r>
      <w:r w:rsidR="008C2952">
        <w:rPr>
          <w:rFonts w:asciiTheme="minorHAnsi" w:hAnsiTheme="minorHAnsi" w:cstheme="minorHAnsi"/>
          <w:sz w:val="24"/>
          <w:szCs w:val="24"/>
        </w:rPr>
        <w:t xml:space="preserve">choosing the </w:t>
      </w:r>
      <w:r w:rsidR="00310566">
        <w:rPr>
          <w:rFonts w:asciiTheme="minorHAnsi" w:hAnsiTheme="minorHAnsi" w:cstheme="minorHAnsi"/>
          <w:sz w:val="24"/>
          <w:szCs w:val="24"/>
        </w:rPr>
        <w:t>“</w:t>
      </w:r>
      <w:r w:rsidR="008C2952">
        <w:rPr>
          <w:rFonts w:asciiTheme="minorHAnsi" w:hAnsiTheme="minorHAnsi" w:cstheme="minorHAnsi"/>
          <w:sz w:val="24"/>
          <w:szCs w:val="24"/>
        </w:rPr>
        <w:t>conventional</w:t>
      </w:r>
      <w:r w:rsidR="00310566">
        <w:rPr>
          <w:rFonts w:asciiTheme="minorHAnsi" w:hAnsiTheme="minorHAnsi" w:cstheme="minorHAnsi"/>
          <w:sz w:val="24"/>
          <w:szCs w:val="24"/>
        </w:rPr>
        <w:t>“</w:t>
      </w:r>
      <w:r w:rsidR="00814F5F">
        <w:rPr>
          <w:rFonts w:asciiTheme="minorHAnsi" w:hAnsiTheme="minorHAnsi" w:cstheme="minorHAnsi"/>
          <w:sz w:val="24"/>
          <w:szCs w:val="24"/>
        </w:rPr>
        <w:t xml:space="preserve"> </w:t>
      </w:r>
      <w:r w:rsidR="008C2952">
        <w:rPr>
          <w:rFonts w:asciiTheme="minorHAnsi" w:hAnsiTheme="minorHAnsi" w:cstheme="minorHAnsi"/>
          <w:sz w:val="24"/>
          <w:szCs w:val="24"/>
        </w:rPr>
        <w:t xml:space="preserve">path </w:t>
      </w:r>
      <w:r>
        <w:rPr>
          <w:rFonts w:asciiTheme="minorHAnsi" w:hAnsiTheme="minorHAnsi" w:cstheme="minorHAnsi"/>
          <w:sz w:val="24"/>
          <w:szCs w:val="24"/>
        </w:rPr>
        <w:t xml:space="preserve">must provide the </w:t>
      </w:r>
      <w:r w:rsidR="00A17064" w:rsidRPr="00A17064">
        <w:rPr>
          <w:rFonts w:asciiTheme="minorHAnsi" w:hAnsiTheme="minorHAnsi" w:cstheme="minorHAnsi"/>
          <w:sz w:val="24"/>
          <w:szCs w:val="24"/>
        </w:rPr>
        <w:t>Detailed Project Plans</w:t>
      </w:r>
      <w:r>
        <w:rPr>
          <w:rFonts w:asciiTheme="minorHAnsi" w:hAnsiTheme="minorHAnsi" w:cstheme="minorHAnsi"/>
          <w:sz w:val="24"/>
          <w:szCs w:val="24"/>
        </w:rPr>
        <w:t xml:space="preserve"> to the Board. The Principal Engineer must certify that plans are in full compliance with the Vermont Community Broadband Outside Plan Design Requirements. The plans will be subject for review by the </w:t>
      </w:r>
      <w:r w:rsidR="00FD33A4">
        <w:rPr>
          <w:rFonts w:asciiTheme="minorHAnsi" w:hAnsiTheme="minorHAnsi" w:cstheme="minorHAnsi"/>
          <w:sz w:val="24"/>
          <w:szCs w:val="24"/>
        </w:rPr>
        <w:t>Board</w:t>
      </w:r>
      <w:r w:rsidR="00310566">
        <w:rPr>
          <w:rFonts w:asciiTheme="minorHAnsi" w:hAnsiTheme="minorHAnsi" w:cstheme="minorHAnsi"/>
          <w:sz w:val="24"/>
          <w:szCs w:val="24"/>
        </w:rPr>
        <w:t>’</w:t>
      </w:r>
      <w:r w:rsidR="00FD33A4">
        <w:rPr>
          <w:rFonts w:asciiTheme="minorHAnsi" w:hAnsiTheme="minorHAnsi" w:cstheme="minorHAnsi"/>
          <w:sz w:val="24"/>
          <w:szCs w:val="24"/>
        </w:rPr>
        <w:t>s</w:t>
      </w:r>
      <w:ins w:id="559" w:author="Fish, Robert" w:date="2021-12-17T13:42:00Z">
        <w:r w:rsidR="00FB6055">
          <w:rPr>
            <w:rFonts w:asciiTheme="minorHAnsi" w:hAnsiTheme="minorHAnsi" w:cstheme="minorHAnsi"/>
            <w:sz w:val="24"/>
            <w:szCs w:val="24"/>
          </w:rPr>
          <w:t xml:space="preserve"> contracted</w:t>
        </w:r>
      </w:ins>
      <w:r w:rsidR="00FD33A4">
        <w:rPr>
          <w:rFonts w:asciiTheme="minorHAnsi" w:hAnsiTheme="minorHAnsi" w:cstheme="minorHAnsi"/>
          <w:sz w:val="24"/>
          <w:szCs w:val="24"/>
        </w:rPr>
        <w:t xml:space="preserve"> </w:t>
      </w:r>
      <w:r>
        <w:rPr>
          <w:rFonts w:asciiTheme="minorHAnsi" w:hAnsiTheme="minorHAnsi" w:cstheme="minorHAnsi"/>
          <w:sz w:val="24"/>
          <w:szCs w:val="24"/>
        </w:rPr>
        <w:t>Fiber Optics Engineer.</w:t>
      </w:r>
      <w:r w:rsidR="007B14AE">
        <w:rPr>
          <w:rFonts w:asciiTheme="minorHAnsi" w:hAnsiTheme="minorHAnsi" w:cstheme="minorHAnsi"/>
          <w:sz w:val="24"/>
          <w:szCs w:val="24"/>
        </w:rPr>
        <w:t xml:space="preserve"> Any construction occurring before the Detail</w:t>
      </w:r>
      <w:r w:rsidR="008C2952">
        <w:rPr>
          <w:rFonts w:asciiTheme="minorHAnsi" w:hAnsiTheme="minorHAnsi" w:cstheme="minorHAnsi"/>
          <w:sz w:val="24"/>
          <w:szCs w:val="24"/>
        </w:rPr>
        <w:t>ed</w:t>
      </w:r>
      <w:r w:rsidR="007B14AE">
        <w:rPr>
          <w:rFonts w:asciiTheme="minorHAnsi" w:hAnsiTheme="minorHAnsi" w:cstheme="minorHAnsi"/>
          <w:sz w:val="24"/>
          <w:szCs w:val="24"/>
        </w:rPr>
        <w:t xml:space="preserve"> Design is accepted is at the Grantees own risk. A failure to submit a design within the allotted time may result in the cancel</w:t>
      </w:r>
      <w:r w:rsidR="00DC488A">
        <w:rPr>
          <w:rFonts w:asciiTheme="minorHAnsi" w:hAnsiTheme="minorHAnsi" w:cstheme="minorHAnsi"/>
          <w:sz w:val="24"/>
          <w:szCs w:val="24"/>
        </w:rPr>
        <w:t>ation</w:t>
      </w:r>
      <w:r w:rsidR="007B14AE">
        <w:rPr>
          <w:rFonts w:asciiTheme="minorHAnsi" w:hAnsiTheme="minorHAnsi" w:cstheme="minorHAnsi"/>
          <w:sz w:val="24"/>
          <w:szCs w:val="24"/>
        </w:rPr>
        <w:t xml:space="preserve"> of the grant award.</w:t>
      </w:r>
      <w:r w:rsidR="008D19E9">
        <w:rPr>
          <w:rFonts w:asciiTheme="minorHAnsi" w:hAnsiTheme="minorHAnsi" w:cstheme="minorHAnsi"/>
          <w:sz w:val="24"/>
          <w:szCs w:val="24"/>
        </w:rPr>
        <w:br/>
      </w:r>
      <w:r w:rsidR="00DC488A">
        <w:rPr>
          <w:rFonts w:asciiTheme="minorHAnsi" w:hAnsiTheme="minorHAnsi" w:cstheme="minorHAnsi"/>
          <w:sz w:val="24"/>
          <w:szCs w:val="24"/>
        </w:rPr>
        <w:br/>
      </w:r>
      <w:r w:rsidR="00DC488A" w:rsidRPr="004D53EB">
        <w:rPr>
          <w:rFonts w:asciiTheme="minorHAnsi" w:hAnsiTheme="minorHAnsi" w:cstheme="minorHAnsi"/>
          <w:i/>
          <w:iCs/>
          <w:sz w:val="24"/>
          <w:szCs w:val="24"/>
        </w:rPr>
        <w:t>Phased Approach Applications – Submission of Detailed Design</w:t>
      </w:r>
      <w:r w:rsidR="008C2952" w:rsidRPr="004D53EB">
        <w:rPr>
          <w:rFonts w:asciiTheme="minorHAnsi" w:hAnsiTheme="minorHAnsi" w:cstheme="minorHAnsi"/>
          <w:i/>
          <w:iCs/>
          <w:sz w:val="24"/>
          <w:szCs w:val="24"/>
        </w:rPr>
        <w:br/>
      </w:r>
      <w:r w:rsidR="008C2952">
        <w:rPr>
          <w:rFonts w:asciiTheme="minorHAnsi" w:hAnsiTheme="minorHAnsi" w:cstheme="minorHAnsi"/>
          <w:sz w:val="24"/>
          <w:szCs w:val="24"/>
        </w:rPr>
        <w:t xml:space="preserve">Applicants pursuing the </w:t>
      </w:r>
      <w:del w:id="560" w:author="Fish, Robert" w:date="2021-12-16T20:57:00Z">
        <w:r w:rsidR="008C2952" w:rsidDel="00FD33A4">
          <w:rPr>
            <w:rFonts w:asciiTheme="minorHAnsi" w:hAnsiTheme="minorHAnsi" w:cstheme="minorHAnsi"/>
            <w:sz w:val="24"/>
            <w:szCs w:val="24"/>
          </w:rPr>
          <w:delText>“</w:delText>
        </w:r>
      </w:del>
      <w:ins w:id="561" w:author="Fish, Robert" w:date="2021-12-17T13:32:00Z">
        <w:r w:rsidR="00310566">
          <w:rPr>
            <w:rFonts w:asciiTheme="minorHAnsi" w:hAnsiTheme="minorHAnsi" w:cstheme="minorHAnsi"/>
            <w:sz w:val="24"/>
            <w:szCs w:val="24"/>
          </w:rPr>
          <w:t>“</w:t>
        </w:r>
      </w:ins>
      <w:r w:rsidR="008C2952">
        <w:rPr>
          <w:rFonts w:asciiTheme="minorHAnsi" w:hAnsiTheme="minorHAnsi" w:cstheme="minorHAnsi"/>
          <w:sz w:val="24"/>
          <w:szCs w:val="24"/>
        </w:rPr>
        <w:t>phased</w:t>
      </w:r>
      <w:del w:id="562" w:author="Fish, Robert" w:date="2021-12-16T20:57:00Z">
        <w:r w:rsidR="008C2952" w:rsidDel="00FD33A4">
          <w:rPr>
            <w:rFonts w:asciiTheme="minorHAnsi" w:hAnsiTheme="minorHAnsi" w:cstheme="minorHAnsi"/>
            <w:sz w:val="24"/>
            <w:szCs w:val="24"/>
          </w:rPr>
          <w:delText xml:space="preserve">” </w:delText>
        </w:r>
      </w:del>
      <w:ins w:id="563" w:author="Fish, Robert" w:date="2021-12-17T13:32:00Z">
        <w:r w:rsidR="00310566">
          <w:rPr>
            <w:rFonts w:asciiTheme="minorHAnsi" w:hAnsiTheme="minorHAnsi" w:cstheme="minorHAnsi"/>
            <w:sz w:val="24"/>
            <w:szCs w:val="24"/>
          </w:rPr>
          <w:t>“</w:t>
        </w:r>
      </w:ins>
      <w:r w:rsidR="008C2952">
        <w:rPr>
          <w:rFonts w:asciiTheme="minorHAnsi" w:hAnsiTheme="minorHAnsi" w:cstheme="minorHAnsi"/>
          <w:sz w:val="24"/>
          <w:szCs w:val="24"/>
        </w:rPr>
        <w:t xml:space="preserve">approach </w:t>
      </w:r>
      <w:r w:rsidR="00DC488A">
        <w:rPr>
          <w:rFonts w:asciiTheme="minorHAnsi" w:hAnsiTheme="minorHAnsi" w:cstheme="minorHAnsi"/>
          <w:sz w:val="24"/>
          <w:szCs w:val="24"/>
        </w:rPr>
        <w:t xml:space="preserve">will </w:t>
      </w:r>
      <w:r w:rsidR="008C2952">
        <w:rPr>
          <w:rFonts w:asciiTheme="minorHAnsi" w:hAnsiTheme="minorHAnsi" w:cstheme="minorHAnsi"/>
          <w:sz w:val="24"/>
          <w:szCs w:val="24"/>
        </w:rPr>
        <w:t xml:space="preserve">negotiate a timeline with the Board for </w:t>
      </w:r>
      <w:r w:rsidR="00DC488A">
        <w:rPr>
          <w:rFonts w:asciiTheme="minorHAnsi" w:hAnsiTheme="minorHAnsi" w:cstheme="minorHAnsi"/>
          <w:sz w:val="24"/>
          <w:szCs w:val="24"/>
        </w:rPr>
        <w:t xml:space="preserve">the various performance reviews required in exchange for access to funds. This includes a timeline for the </w:t>
      </w:r>
      <w:r w:rsidR="008C2952">
        <w:rPr>
          <w:rFonts w:asciiTheme="minorHAnsi" w:hAnsiTheme="minorHAnsi" w:cstheme="minorHAnsi"/>
          <w:sz w:val="24"/>
          <w:szCs w:val="24"/>
        </w:rPr>
        <w:t>formal, iterative process to ensure that the Detailed Design meets all Outside Plant Standards</w:t>
      </w:r>
      <w:r w:rsidR="00DC488A">
        <w:rPr>
          <w:rFonts w:asciiTheme="minorHAnsi" w:hAnsiTheme="minorHAnsi" w:cstheme="minorHAnsi"/>
          <w:sz w:val="24"/>
          <w:szCs w:val="24"/>
        </w:rPr>
        <w:t>. This timeline will be negotiated with the Applicant and included in the grant agreement. A failure you to agree on a timeline will result in the cancellation of the grant award.</w:t>
      </w:r>
      <w:r w:rsidR="00DC488A">
        <w:rPr>
          <w:rFonts w:asciiTheme="minorHAnsi" w:hAnsiTheme="minorHAnsi" w:cstheme="minorHAnsi"/>
          <w:sz w:val="24"/>
          <w:szCs w:val="24"/>
        </w:rPr>
        <w:br/>
      </w:r>
      <w:r w:rsidR="008D19E9">
        <w:rPr>
          <w:rFonts w:asciiTheme="minorHAnsi" w:hAnsiTheme="minorHAnsi" w:cstheme="minorHAnsi"/>
          <w:sz w:val="24"/>
          <w:szCs w:val="24"/>
        </w:rPr>
        <w:br/>
      </w:r>
      <w:r w:rsidR="008D19E9" w:rsidRPr="004D53EB">
        <w:rPr>
          <w:rFonts w:asciiTheme="minorHAnsi" w:hAnsiTheme="minorHAnsi" w:cstheme="minorHAnsi"/>
          <w:i/>
          <w:iCs/>
          <w:sz w:val="24"/>
          <w:szCs w:val="24"/>
        </w:rPr>
        <w:t>Progress Report</w:t>
      </w:r>
      <w:r w:rsidR="00DC488A" w:rsidRPr="004D53EB">
        <w:rPr>
          <w:rFonts w:asciiTheme="minorHAnsi" w:hAnsiTheme="minorHAnsi" w:cstheme="minorHAnsi"/>
          <w:i/>
          <w:iCs/>
          <w:sz w:val="24"/>
          <w:szCs w:val="24"/>
        </w:rPr>
        <w:t>s</w:t>
      </w:r>
      <w:r w:rsidR="008D19E9">
        <w:rPr>
          <w:rFonts w:asciiTheme="minorHAnsi" w:hAnsiTheme="minorHAnsi" w:cstheme="minorHAnsi"/>
          <w:sz w:val="24"/>
          <w:szCs w:val="24"/>
        </w:rPr>
        <w:br/>
        <w:t xml:space="preserve">Applicants </w:t>
      </w:r>
      <w:del w:id="564" w:author="Fish, Robert" w:date="2021-12-17T14:50:00Z">
        <w:r w:rsidR="008D19E9" w:rsidDel="00CD3C3D">
          <w:rPr>
            <w:rFonts w:asciiTheme="minorHAnsi" w:hAnsiTheme="minorHAnsi" w:cstheme="minorHAnsi"/>
            <w:sz w:val="24"/>
            <w:szCs w:val="24"/>
          </w:rPr>
          <w:delText xml:space="preserve">selecting to </w:delText>
        </w:r>
      </w:del>
      <w:r w:rsidR="008D19E9">
        <w:rPr>
          <w:rFonts w:asciiTheme="minorHAnsi" w:hAnsiTheme="minorHAnsi" w:cstheme="minorHAnsi"/>
          <w:sz w:val="24"/>
          <w:szCs w:val="24"/>
        </w:rPr>
        <w:t>pursu</w:t>
      </w:r>
      <w:ins w:id="565" w:author="Fish, Robert" w:date="2021-12-17T14:50:00Z">
        <w:r w:rsidR="00CD3C3D">
          <w:rPr>
            <w:rFonts w:asciiTheme="minorHAnsi" w:hAnsiTheme="minorHAnsi" w:cstheme="minorHAnsi"/>
            <w:sz w:val="24"/>
            <w:szCs w:val="24"/>
          </w:rPr>
          <w:t>ing</w:t>
        </w:r>
      </w:ins>
      <w:del w:id="566" w:author="Fish, Robert" w:date="2021-12-17T14:50:00Z">
        <w:r w:rsidR="008D19E9" w:rsidDel="00CD3C3D">
          <w:rPr>
            <w:rFonts w:asciiTheme="minorHAnsi" w:hAnsiTheme="minorHAnsi" w:cstheme="minorHAnsi"/>
            <w:sz w:val="24"/>
            <w:szCs w:val="24"/>
          </w:rPr>
          <w:delText>e</w:delText>
        </w:r>
      </w:del>
      <w:r w:rsidR="008D19E9">
        <w:rPr>
          <w:rFonts w:asciiTheme="minorHAnsi" w:hAnsiTheme="minorHAnsi" w:cstheme="minorHAnsi"/>
          <w:sz w:val="24"/>
          <w:szCs w:val="24"/>
        </w:rPr>
        <w:t xml:space="preserve"> the </w:t>
      </w:r>
      <w:del w:id="567" w:author="Fish, Robert" w:date="2021-12-16T20:57:00Z">
        <w:r w:rsidR="008C2952" w:rsidDel="00FD33A4">
          <w:rPr>
            <w:rFonts w:asciiTheme="minorHAnsi" w:hAnsiTheme="minorHAnsi" w:cstheme="minorHAnsi"/>
            <w:sz w:val="24"/>
            <w:szCs w:val="24"/>
          </w:rPr>
          <w:delText>“</w:delText>
        </w:r>
      </w:del>
      <w:ins w:id="568" w:author="Fish, Robert" w:date="2021-12-17T13:32:00Z">
        <w:r w:rsidR="00310566">
          <w:rPr>
            <w:rFonts w:asciiTheme="minorHAnsi" w:hAnsiTheme="minorHAnsi" w:cstheme="minorHAnsi"/>
            <w:sz w:val="24"/>
            <w:szCs w:val="24"/>
          </w:rPr>
          <w:t>“</w:t>
        </w:r>
      </w:ins>
      <w:r w:rsidR="008D19E9">
        <w:rPr>
          <w:rFonts w:asciiTheme="minorHAnsi" w:hAnsiTheme="minorHAnsi" w:cstheme="minorHAnsi"/>
          <w:sz w:val="24"/>
          <w:szCs w:val="24"/>
        </w:rPr>
        <w:t>Conventional</w:t>
      </w:r>
      <w:del w:id="569" w:author="Fish, Robert" w:date="2021-12-16T20:57:00Z">
        <w:r w:rsidR="008C2952" w:rsidDel="00FD33A4">
          <w:rPr>
            <w:rFonts w:asciiTheme="minorHAnsi" w:hAnsiTheme="minorHAnsi" w:cstheme="minorHAnsi"/>
            <w:sz w:val="24"/>
            <w:szCs w:val="24"/>
          </w:rPr>
          <w:delText>”</w:delText>
        </w:r>
        <w:r w:rsidR="008D19E9" w:rsidDel="00FD33A4">
          <w:rPr>
            <w:rFonts w:asciiTheme="minorHAnsi" w:hAnsiTheme="minorHAnsi" w:cstheme="minorHAnsi"/>
            <w:sz w:val="24"/>
            <w:szCs w:val="24"/>
          </w:rPr>
          <w:delText xml:space="preserve"> </w:delText>
        </w:r>
      </w:del>
      <w:ins w:id="570" w:author="Fish, Robert" w:date="2021-12-17T13:32:00Z">
        <w:r w:rsidR="00310566">
          <w:rPr>
            <w:rFonts w:asciiTheme="minorHAnsi" w:hAnsiTheme="minorHAnsi" w:cstheme="minorHAnsi"/>
            <w:sz w:val="24"/>
            <w:szCs w:val="24"/>
          </w:rPr>
          <w:t>“</w:t>
        </w:r>
      </w:ins>
      <w:r w:rsidR="008D19E9">
        <w:rPr>
          <w:rFonts w:asciiTheme="minorHAnsi" w:hAnsiTheme="minorHAnsi" w:cstheme="minorHAnsi"/>
          <w:sz w:val="24"/>
          <w:szCs w:val="24"/>
        </w:rPr>
        <w:t>Path will be required to f</w:t>
      </w:r>
      <w:r w:rsidR="008D19E9" w:rsidRPr="008D19E9">
        <w:rPr>
          <w:rFonts w:asciiTheme="minorHAnsi" w:hAnsiTheme="minorHAnsi" w:cstheme="minorHAnsi"/>
          <w:sz w:val="24"/>
          <w:szCs w:val="24"/>
        </w:rPr>
        <w:t xml:space="preserve">ile </w:t>
      </w:r>
      <w:r w:rsidR="008C2952">
        <w:rPr>
          <w:rFonts w:asciiTheme="minorHAnsi" w:hAnsiTheme="minorHAnsi" w:cstheme="minorHAnsi"/>
          <w:sz w:val="24"/>
          <w:szCs w:val="24"/>
        </w:rPr>
        <w:t>q</w:t>
      </w:r>
      <w:r w:rsidR="008D19E9">
        <w:rPr>
          <w:rFonts w:asciiTheme="minorHAnsi" w:hAnsiTheme="minorHAnsi" w:cstheme="minorHAnsi"/>
          <w:sz w:val="24"/>
          <w:szCs w:val="24"/>
        </w:rPr>
        <w:t xml:space="preserve">uarterly </w:t>
      </w:r>
      <w:r w:rsidR="008D19E9" w:rsidRPr="008D19E9">
        <w:rPr>
          <w:rFonts w:asciiTheme="minorHAnsi" w:hAnsiTheme="minorHAnsi" w:cstheme="minorHAnsi"/>
          <w:sz w:val="24"/>
          <w:szCs w:val="24"/>
        </w:rPr>
        <w:t>progress reports consistent with the grant agreement and state and federal requirements.</w:t>
      </w:r>
      <w:r w:rsidR="008D19E9">
        <w:rPr>
          <w:rFonts w:asciiTheme="minorHAnsi" w:hAnsiTheme="minorHAnsi" w:cstheme="minorHAnsi"/>
          <w:sz w:val="24"/>
          <w:szCs w:val="24"/>
        </w:rPr>
        <w:t xml:space="preserve"> </w:t>
      </w:r>
      <w:ins w:id="571" w:author="Fish, Robert" w:date="2021-12-17T15:49:00Z">
        <w:r w:rsidR="00365A42">
          <w:rPr>
            <w:rFonts w:asciiTheme="minorHAnsi" w:hAnsiTheme="minorHAnsi" w:cstheme="minorHAnsi"/>
            <w:sz w:val="24"/>
            <w:szCs w:val="24"/>
          </w:rPr>
          <w:t>Once construction reaches the point of providing service, Applicants shall provide a minimum of bi-weekly updates detailing the addresses that now have access to service.</w:t>
        </w:r>
      </w:ins>
      <w:r w:rsidR="008C2952">
        <w:rPr>
          <w:rFonts w:asciiTheme="minorHAnsi" w:hAnsiTheme="minorHAnsi" w:cstheme="minorHAnsi"/>
          <w:sz w:val="24"/>
          <w:szCs w:val="24"/>
        </w:rPr>
        <w:br/>
      </w:r>
      <w:r w:rsidR="008C2952">
        <w:rPr>
          <w:rFonts w:asciiTheme="minorHAnsi" w:hAnsiTheme="minorHAnsi" w:cstheme="minorHAnsi"/>
          <w:sz w:val="24"/>
          <w:szCs w:val="24"/>
        </w:rPr>
        <w:br/>
      </w:r>
      <w:r w:rsidR="008D19E9">
        <w:rPr>
          <w:rFonts w:asciiTheme="minorHAnsi" w:hAnsiTheme="minorHAnsi" w:cstheme="minorHAnsi"/>
          <w:sz w:val="24"/>
          <w:szCs w:val="24"/>
        </w:rPr>
        <w:t>Applicants purs</w:t>
      </w:r>
      <w:ins w:id="572" w:author="Fish, Robert" w:date="2021-12-17T14:50:00Z">
        <w:r w:rsidR="00CF1707">
          <w:rPr>
            <w:rFonts w:asciiTheme="minorHAnsi" w:hAnsiTheme="minorHAnsi" w:cstheme="minorHAnsi"/>
            <w:sz w:val="24"/>
            <w:szCs w:val="24"/>
          </w:rPr>
          <w:t>u</w:t>
        </w:r>
      </w:ins>
      <w:r w:rsidR="008D19E9">
        <w:rPr>
          <w:rFonts w:asciiTheme="minorHAnsi" w:hAnsiTheme="minorHAnsi" w:cstheme="minorHAnsi"/>
          <w:sz w:val="24"/>
          <w:szCs w:val="24"/>
        </w:rPr>
        <w:t xml:space="preserve">ing the </w:t>
      </w:r>
      <w:del w:id="573" w:author="Fish, Robert" w:date="2021-12-16T20:57:00Z">
        <w:r w:rsidR="008D19E9" w:rsidDel="00FD33A4">
          <w:rPr>
            <w:rFonts w:asciiTheme="minorHAnsi" w:hAnsiTheme="minorHAnsi" w:cstheme="minorHAnsi"/>
            <w:sz w:val="24"/>
            <w:szCs w:val="24"/>
          </w:rPr>
          <w:delText>“</w:delText>
        </w:r>
      </w:del>
      <w:ins w:id="574" w:author="Fish, Robert" w:date="2021-12-17T13:32:00Z">
        <w:r w:rsidR="00310566">
          <w:rPr>
            <w:rFonts w:asciiTheme="minorHAnsi" w:hAnsiTheme="minorHAnsi" w:cstheme="minorHAnsi"/>
            <w:sz w:val="24"/>
            <w:szCs w:val="24"/>
          </w:rPr>
          <w:t>“</w:t>
        </w:r>
      </w:ins>
      <w:r w:rsidR="008D19E9">
        <w:rPr>
          <w:rFonts w:asciiTheme="minorHAnsi" w:hAnsiTheme="minorHAnsi" w:cstheme="minorHAnsi"/>
          <w:sz w:val="24"/>
          <w:szCs w:val="24"/>
        </w:rPr>
        <w:t>Phase</w:t>
      </w:r>
      <w:r w:rsidR="008C2952">
        <w:rPr>
          <w:rFonts w:asciiTheme="minorHAnsi" w:hAnsiTheme="minorHAnsi" w:cstheme="minorHAnsi"/>
          <w:sz w:val="24"/>
          <w:szCs w:val="24"/>
        </w:rPr>
        <w:t>d</w:t>
      </w:r>
      <w:del w:id="575" w:author="Fish, Robert" w:date="2021-12-16T20:57:00Z">
        <w:r w:rsidR="008D19E9" w:rsidDel="00FD33A4">
          <w:rPr>
            <w:rFonts w:asciiTheme="minorHAnsi" w:hAnsiTheme="minorHAnsi" w:cstheme="minorHAnsi"/>
            <w:sz w:val="24"/>
            <w:szCs w:val="24"/>
          </w:rPr>
          <w:delText xml:space="preserve">” </w:delText>
        </w:r>
      </w:del>
      <w:ins w:id="576" w:author="Fish, Robert" w:date="2021-12-17T13:32:00Z">
        <w:r w:rsidR="00310566">
          <w:rPr>
            <w:rFonts w:asciiTheme="minorHAnsi" w:hAnsiTheme="minorHAnsi" w:cstheme="minorHAnsi"/>
            <w:sz w:val="24"/>
            <w:szCs w:val="24"/>
          </w:rPr>
          <w:t>“</w:t>
        </w:r>
      </w:ins>
      <w:r w:rsidR="008C2952">
        <w:rPr>
          <w:rFonts w:asciiTheme="minorHAnsi" w:hAnsiTheme="minorHAnsi" w:cstheme="minorHAnsi"/>
          <w:sz w:val="24"/>
          <w:szCs w:val="24"/>
        </w:rPr>
        <w:t>Path will be required to file monthly reports and meet other performance requirements to be outlined in the grant agreement.</w:t>
      </w:r>
      <w:ins w:id="577" w:author="Fish, Robert" w:date="2021-12-17T15:49:00Z">
        <w:r w:rsidR="00365A42">
          <w:rPr>
            <w:rFonts w:asciiTheme="minorHAnsi" w:hAnsiTheme="minorHAnsi" w:cstheme="minorHAnsi"/>
            <w:sz w:val="24"/>
            <w:szCs w:val="24"/>
          </w:rPr>
          <w:t xml:space="preserve"> Once construction reaches the point of providing service, Applicants shall provide a minimum of bi-weekly updates detailing the addresses that now have access to service.</w:t>
        </w:r>
      </w:ins>
    </w:p>
    <w:p w14:paraId="7AA965FB" w14:textId="21BBCCC1" w:rsidR="002B63EB" w:rsidRPr="00235A04" w:rsidRDefault="007B14AE" w:rsidP="00147C1D">
      <w:pPr>
        <w:pStyle w:val="BodyText"/>
        <w:spacing w:before="190" w:line="249" w:lineRule="auto"/>
        <w:ind w:right="213"/>
        <w:rPr>
          <w:rFonts w:asciiTheme="minorHAnsi" w:hAnsiTheme="minorHAnsi" w:cstheme="minorHAnsi"/>
          <w:sz w:val="24"/>
          <w:szCs w:val="24"/>
        </w:rPr>
      </w:pPr>
      <w:r w:rsidRPr="004D53EB">
        <w:rPr>
          <w:rFonts w:asciiTheme="minorHAnsi" w:hAnsiTheme="minorHAnsi" w:cstheme="minorHAnsi"/>
          <w:i/>
          <w:iCs/>
          <w:sz w:val="24"/>
          <w:szCs w:val="24"/>
        </w:rPr>
        <w:t>Construction of the Network</w:t>
      </w:r>
      <w:r>
        <w:rPr>
          <w:rFonts w:asciiTheme="minorHAnsi" w:hAnsiTheme="minorHAnsi" w:cstheme="minorHAnsi"/>
          <w:sz w:val="24"/>
          <w:szCs w:val="24"/>
        </w:rPr>
        <w:br/>
      </w:r>
      <w:r w:rsidR="002B63EB" w:rsidRPr="00235A04">
        <w:rPr>
          <w:rFonts w:asciiTheme="minorHAnsi" w:hAnsiTheme="minorHAnsi" w:cstheme="minorHAnsi"/>
          <w:sz w:val="24"/>
          <w:szCs w:val="24"/>
        </w:rPr>
        <w:t xml:space="preserve">Within </w:t>
      </w:r>
      <w:r w:rsidR="00E57580">
        <w:rPr>
          <w:rFonts w:asciiTheme="minorHAnsi" w:hAnsiTheme="minorHAnsi" w:cstheme="minorHAnsi"/>
          <w:sz w:val="24"/>
          <w:szCs w:val="24"/>
        </w:rPr>
        <w:t>Twenty-four</w:t>
      </w:r>
      <w:r w:rsidR="00235A04" w:rsidRPr="00235A04">
        <w:rPr>
          <w:rFonts w:asciiTheme="minorHAnsi" w:hAnsiTheme="minorHAnsi" w:cstheme="minorHAnsi"/>
          <w:sz w:val="24"/>
          <w:szCs w:val="24"/>
        </w:rPr>
        <w:t xml:space="preserve"> (</w:t>
      </w:r>
      <w:r w:rsidR="006A0A9F">
        <w:rPr>
          <w:rFonts w:asciiTheme="minorHAnsi" w:hAnsiTheme="minorHAnsi" w:cstheme="minorHAnsi"/>
          <w:sz w:val="24"/>
          <w:szCs w:val="24"/>
        </w:rPr>
        <w:t>24</w:t>
      </w:r>
      <w:r w:rsidR="00235A04" w:rsidRPr="00235A04">
        <w:rPr>
          <w:rFonts w:asciiTheme="minorHAnsi" w:hAnsiTheme="minorHAnsi" w:cstheme="minorHAnsi"/>
          <w:sz w:val="24"/>
          <w:szCs w:val="24"/>
        </w:rPr>
        <w:t>) months</w:t>
      </w:r>
      <w:r w:rsidR="002B63EB" w:rsidRPr="00235A04">
        <w:rPr>
          <w:rFonts w:asciiTheme="minorHAnsi" w:hAnsiTheme="minorHAnsi" w:cstheme="minorHAnsi"/>
          <w:sz w:val="24"/>
          <w:szCs w:val="24"/>
        </w:rPr>
        <w:t xml:space="preserve"> from entering into an agreement with the </w:t>
      </w:r>
      <w:r w:rsidR="00235A04" w:rsidRPr="00235A04">
        <w:rPr>
          <w:rFonts w:asciiTheme="minorHAnsi" w:hAnsiTheme="minorHAnsi" w:cstheme="minorHAnsi"/>
          <w:sz w:val="24"/>
          <w:szCs w:val="24"/>
        </w:rPr>
        <w:t>Board</w:t>
      </w:r>
      <w:r w:rsidR="002B63EB" w:rsidRPr="00235A04">
        <w:rPr>
          <w:rFonts w:asciiTheme="minorHAnsi" w:hAnsiTheme="minorHAnsi" w:cstheme="minorHAnsi"/>
          <w:sz w:val="24"/>
          <w:szCs w:val="24"/>
        </w:rPr>
        <w:t xml:space="preserve">, the </w:t>
      </w:r>
      <w:r w:rsidR="00235A04">
        <w:rPr>
          <w:rFonts w:asciiTheme="minorHAnsi" w:hAnsiTheme="minorHAnsi" w:cstheme="minorHAnsi"/>
          <w:sz w:val="24"/>
          <w:szCs w:val="24"/>
        </w:rPr>
        <w:t xml:space="preserve">Applicant </w:t>
      </w:r>
      <w:r w:rsidR="002B63EB" w:rsidRPr="00235A04">
        <w:rPr>
          <w:rFonts w:asciiTheme="minorHAnsi" w:hAnsiTheme="minorHAnsi" w:cstheme="minorHAnsi"/>
          <w:sz w:val="24"/>
          <w:szCs w:val="24"/>
        </w:rPr>
        <w:t>must</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perform</w:t>
      </w:r>
      <w:r w:rsidR="002B63EB" w:rsidRPr="00235A04">
        <w:rPr>
          <w:rFonts w:asciiTheme="minorHAnsi" w:hAnsiTheme="minorHAnsi" w:cstheme="minorHAnsi"/>
          <w:spacing w:val="-3"/>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4"/>
          <w:sz w:val="24"/>
          <w:szCs w:val="24"/>
        </w:rPr>
        <w:t xml:space="preserve"> </w:t>
      </w:r>
      <w:r w:rsidR="002B63EB" w:rsidRPr="00235A04">
        <w:rPr>
          <w:rFonts w:asciiTheme="minorHAnsi" w:hAnsiTheme="minorHAnsi" w:cstheme="minorHAnsi"/>
          <w:sz w:val="24"/>
          <w:szCs w:val="24"/>
        </w:rPr>
        <w:t>following:</w:t>
      </w:r>
    </w:p>
    <w:p w14:paraId="4FBA4E89" w14:textId="32328C4A" w:rsidR="002B63EB" w:rsidRPr="00235A04" w:rsidRDefault="002B63EB" w:rsidP="00235A04">
      <w:pPr>
        <w:pStyle w:val="ListParagraph"/>
        <w:numPr>
          <w:ilvl w:val="0"/>
          <w:numId w:val="24"/>
        </w:numPr>
        <w:tabs>
          <w:tab w:val="left" w:pos="880"/>
        </w:tabs>
        <w:spacing w:before="189" w:line="249" w:lineRule="auto"/>
        <w:ind w:right="213"/>
        <w:jc w:val="left"/>
        <w:rPr>
          <w:rFonts w:asciiTheme="minorHAnsi" w:hAnsiTheme="minorHAnsi" w:cstheme="minorHAnsi"/>
          <w:sz w:val="24"/>
          <w:szCs w:val="24"/>
        </w:rPr>
      </w:pPr>
      <w:r w:rsidRPr="00235A04">
        <w:rPr>
          <w:rFonts w:asciiTheme="minorHAnsi" w:hAnsiTheme="minorHAnsi" w:cstheme="minorHAnsi"/>
          <w:sz w:val="24"/>
          <w:szCs w:val="24"/>
        </w:rPr>
        <w:t xml:space="preserve">Offer broadband Internet access service with speeds of least </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 xml:space="preserve"> Mbps. The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may also offer broadband service at lower tiers of service</w:t>
      </w:r>
      <w:r w:rsidR="00E57580">
        <w:rPr>
          <w:rFonts w:asciiTheme="minorHAnsi" w:hAnsiTheme="minorHAnsi" w:cstheme="minorHAnsi"/>
          <w:sz w:val="24"/>
          <w:szCs w:val="24"/>
        </w:rPr>
        <w:t xml:space="preserve"> at a lower price</w:t>
      </w:r>
      <w:r w:rsidRPr="00235A04">
        <w:rPr>
          <w:rFonts w:asciiTheme="minorHAnsi" w:hAnsiTheme="minorHAnsi" w:cstheme="minorHAnsi"/>
          <w:sz w:val="24"/>
          <w:szCs w:val="24"/>
        </w:rPr>
        <w:t>, but consumers must be able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purchase broadband service at speeds of at least </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w:t>
      </w:r>
      <w:r w:rsidR="00235A04" w:rsidRPr="00235A04">
        <w:rPr>
          <w:rFonts w:asciiTheme="minorHAnsi" w:hAnsiTheme="minorHAnsi" w:cstheme="minorHAnsi"/>
          <w:sz w:val="24"/>
          <w:szCs w:val="24"/>
        </w:rPr>
        <w:t>100</w:t>
      </w:r>
      <w:r w:rsidRPr="00235A04">
        <w:rPr>
          <w:rFonts w:asciiTheme="minorHAnsi" w:hAnsiTheme="minorHAnsi" w:cstheme="minorHAnsi"/>
          <w:sz w:val="24"/>
          <w:szCs w:val="24"/>
        </w:rPr>
        <w:t xml:space="preserve"> Mbps. Speed guarantees are</w:t>
      </w:r>
      <w:r w:rsidR="00A92220">
        <w:rPr>
          <w:rFonts w:asciiTheme="minorHAnsi" w:hAnsiTheme="minorHAnsi" w:cstheme="minorHAnsi"/>
          <w:sz w:val="24"/>
          <w:szCs w:val="24"/>
        </w:rPr>
        <w:t xml:space="preserve"> to be verified through an acceptance test with the customer and are</w:t>
      </w:r>
      <w:r w:rsidRPr="00235A04">
        <w:rPr>
          <w:rFonts w:asciiTheme="minorHAnsi" w:hAnsiTheme="minorHAnsi" w:cstheme="minorHAnsi"/>
          <w:sz w:val="24"/>
          <w:szCs w:val="24"/>
        </w:rPr>
        <w:t xml:space="preserve"> subject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verification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4"/>
          <w:sz w:val="24"/>
          <w:szCs w:val="24"/>
        </w:rPr>
        <w:t xml:space="preserve"> </w:t>
      </w:r>
      <w:r w:rsidR="00235A04" w:rsidRPr="00235A04">
        <w:rPr>
          <w:rFonts w:asciiTheme="minorHAnsi" w:hAnsiTheme="minorHAnsi" w:cstheme="minorHAnsi"/>
          <w:spacing w:val="-4"/>
          <w:sz w:val="24"/>
          <w:szCs w:val="24"/>
        </w:rPr>
        <w:t>Board</w:t>
      </w:r>
      <w:del w:id="578" w:author="Fish, Robert" w:date="2021-12-17T14:49:00Z">
        <w:r w:rsidR="00235A04" w:rsidRPr="00235A04" w:rsidDel="00D57D9B">
          <w:rPr>
            <w:rFonts w:asciiTheme="minorHAnsi" w:hAnsiTheme="minorHAnsi" w:cstheme="minorHAnsi"/>
            <w:spacing w:val="-4"/>
            <w:sz w:val="24"/>
            <w:szCs w:val="24"/>
          </w:rPr>
          <w:delText xml:space="preserve"> </w:delText>
        </w:r>
      </w:del>
      <w:r w:rsidR="00A92220">
        <w:rPr>
          <w:rFonts w:asciiTheme="minorHAnsi" w:hAnsiTheme="minorHAnsi" w:cstheme="minorHAnsi"/>
          <w:sz w:val="24"/>
          <w:szCs w:val="24"/>
        </w:rPr>
        <w:t>.</w:t>
      </w:r>
    </w:p>
    <w:p w14:paraId="3963BD74" w14:textId="660F6762" w:rsidR="002B63EB" w:rsidRPr="00235A04" w:rsidRDefault="00235A04" w:rsidP="00235A04">
      <w:pPr>
        <w:pStyle w:val="ListParagraph"/>
        <w:numPr>
          <w:ilvl w:val="0"/>
          <w:numId w:val="24"/>
        </w:numPr>
        <w:tabs>
          <w:tab w:val="left" w:pos="880"/>
        </w:tabs>
        <w:spacing w:before="4" w:line="249" w:lineRule="auto"/>
        <w:ind w:right="208"/>
        <w:jc w:val="left"/>
        <w:rPr>
          <w:rFonts w:asciiTheme="minorHAnsi" w:hAnsiTheme="minorHAnsi" w:cstheme="minorHAnsi"/>
          <w:sz w:val="24"/>
          <w:szCs w:val="24"/>
        </w:rPr>
      </w:pPr>
      <w:r w:rsidRPr="00235A04">
        <w:rPr>
          <w:rFonts w:asciiTheme="minorHAnsi" w:hAnsiTheme="minorHAnsi" w:cstheme="minorHAnsi"/>
          <w:sz w:val="24"/>
          <w:szCs w:val="24"/>
        </w:rPr>
        <w:t>If applicable, o</w:t>
      </w:r>
      <w:r w:rsidR="002B63EB" w:rsidRPr="00235A04">
        <w:rPr>
          <w:rFonts w:asciiTheme="minorHAnsi" w:hAnsiTheme="minorHAnsi" w:cstheme="minorHAnsi"/>
          <w:sz w:val="24"/>
          <w:szCs w:val="24"/>
        </w:rPr>
        <w:t xml:space="preserve">ffer service to the identified locations at the same rates and terms and conditions </w:t>
      </w:r>
      <w:r w:rsidR="005C49FD">
        <w:rPr>
          <w:rFonts w:asciiTheme="minorHAnsi" w:hAnsiTheme="minorHAnsi" w:cstheme="minorHAnsi"/>
          <w:sz w:val="24"/>
          <w:szCs w:val="24"/>
        </w:rPr>
        <w:t xml:space="preserve">or better </w:t>
      </w:r>
      <w:r w:rsidR="00BC67BC">
        <w:rPr>
          <w:rFonts w:asciiTheme="minorHAnsi" w:hAnsiTheme="minorHAnsi" w:cstheme="minorHAnsi"/>
          <w:sz w:val="24"/>
          <w:szCs w:val="24"/>
        </w:rPr>
        <w:t xml:space="preserve">than </w:t>
      </w:r>
      <w:r w:rsidR="00F361DE" w:rsidRPr="00235A04">
        <w:rPr>
          <w:rFonts w:asciiTheme="minorHAnsi" w:hAnsiTheme="minorHAnsi" w:cstheme="minorHAnsi"/>
          <w:sz w:val="24"/>
          <w:szCs w:val="24"/>
        </w:rPr>
        <w:t>offered</w:t>
      </w:r>
      <w:r w:rsidR="00795460">
        <w:rPr>
          <w:rFonts w:asciiTheme="minorHAnsi" w:hAnsiTheme="minorHAnsi" w:cstheme="minorHAnsi"/>
          <w:sz w:val="24"/>
          <w:szCs w:val="24"/>
        </w:rPr>
        <w:t xml:space="preserve"> to</w:t>
      </w:r>
      <w:r w:rsidR="00F361DE" w:rsidRPr="00235A04">
        <w:rPr>
          <w:rFonts w:asciiTheme="minorHAnsi" w:hAnsiTheme="minorHAnsi" w:cstheme="minorHAnsi"/>
          <w:sz w:val="24"/>
          <w:szCs w:val="24"/>
        </w:rPr>
        <w:t xml:space="preserve"> </w:t>
      </w:r>
      <w:del w:id="579" w:author="Fish, Robert" w:date="2021-12-16T20:57:00Z">
        <w:r w:rsidR="002A2CDD" w:rsidRPr="00235A04" w:rsidDel="00FD33A4">
          <w:rPr>
            <w:rFonts w:asciiTheme="minorHAnsi" w:hAnsiTheme="minorHAnsi" w:cstheme="minorHAnsi"/>
            <w:sz w:val="24"/>
            <w:szCs w:val="24"/>
          </w:rPr>
          <w:delText>Applicant</w:delText>
        </w:r>
        <w:r w:rsidR="002B63EB" w:rsidRPr="00235A04" w:rsidDel="00FD33A4">
          <w:rPr>
            <w:rFonts w:asciiTheme="minorHAnsi" w:hAnsiTheme="minorHAnsi" w:cstheme="minorHAnsi"/>
            <w:sz w:val="24"/>
            <w:szCs w:val="24"/>
          </w:rPr>
          <w:delText xml:space="preserve">’s </w:delText>
        </w:r>
      </w:del>
      <w:ins w:id="580" w:author="Fish, Robert" w:date="2021-12-16T20:57:00Z">
        <w:r w:rsidR="00FD33A4" w:rsidRPr="00235A04">
          <w:rPr>
            <w:rFonts w:asciiTheme="minorHAnsi" w:hAnsiTheme="minorHAnsi" w:cstheme="minorHAnsi"/>
            <w:sz w:val="24"/>
            <w:szCs w:val="24"/>
          </w:rPr>
          <w:t>Applicant</w:t>
        </w:r>
      </w:ins>
      <w:ins w:id="581" w:author="Fish, Robert" w:date="2021-12-17T13:32:00Z">
        <w:r w:rsidR="00310566">
          <w:rPr>
            <w:rFonts w:asciiTheme="minorHAnsi" w:hAnsiTheme="minorHAnsi" w:cstheme="minorHAnsi"/>
            <w:sz w:val="24"/>
            <w:szCs w:val="24"/>
          </w:rPr>
          <w:t>’</w:t>
        </w:r>
      </w:ins>
      <w:ins w:id="582" w:author="Fish, Robert" w:date="2021-12-16T20:57:00Z">
        <w:r w:rsidR="00FD33A4" w:rsidRPr="00235A04">
          <w:rPr>
            <w:rFonts w:asciiTheme="minorHAnsi" w:hAnsiTheme="minorHAnsi" w:cstheme="minorHAnsi"/>
            <w:sz w:val="24"/>
            <w:szCs w:val="24"/>
          </w:rPr>
          <w:t xml:space="preserve">s </w:t>
        </w:r>
      </w:ins>
      <w:r w:rsidR="002B63EB" w:rsidRPr="00235A04">
        <w:rPr>
          <w:rFonts w:asciiTheme="minorHAnsi" w:hAnsiTheme="minorHAnsi" w:cstheme="minorHAnsi"/>
          <w:sz w:val="24"/>
          <w:szCs w:val="24"/>
        </w:rPr>
        <w:t>existing</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customers.</w:t>
      </w:r>
    </w:p>
    <w:p w14:paraId="4267E342" w14:textId="09D2AEF6" w:rsidR="002B63EB" w:rsidRPr="00235A04" w:rsidRDefault="002B63EB" w:rsidP="00235A04">
      <w:pPr>
        <w:pStyle w:val="ListParagraph"/>
        <w:numPr>
          <w:ilvl w:val="0"/>
          <w:numId w:val="24"/>
        </w:numPr>
        <w:tabs>
          <w:tab w:val="left" w:pos="880"/>
        </w:tabs>
        <w:spacing w:before="36" w:line="249" w:lineRule="auto"/>
        <w:ind w:left="879" w:right="207"/>
        <w:jc w:val="left"/>
        <w:rPr>
          <w:rFonts w:asciiTheme="minorHAnsi" w:hAnsiTheme="minorHAnsi" w:cstheme="minorHAnsi"/>
          <w:sz w:val="24"/>
          <w:szCs w:val="24"/>
        </w:rPr>
      </w:pPr>
      <w:r w:rsidRPr="00235A04">
        <w:rPr>
          <w:rFonts w:asciiTheme="minorHAnsi" w:hAnsiTheme="minorHAnsi" w:cstheme="minorHAnsi"/>
          <w:sz w:val="24"/>
          <w:szCs w:val="24"/>
        </w:rPr>
        <w:t>Offer</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retail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broadband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service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every</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eligible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location</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identified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award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00F361DE" w:rsidRPr="00235A04">
        <w:rPr>
          <w:rFonts w:asciiTheme="minorHAnsi" w:hAnsiTheme="minorHAnsi" w:cstheme="minorHAnsi"/>
          <w:sz w:val="24"/>
          <w:szCs w:val="24"/>
        </w:rPr>
        <w:t xml:space="preserve">period </w:t>
      </w:r>
      <w:r w:rsidR="00F361DE">
        <w:rPr>
          <w:rFonts w:asciiTheme="minorHAnsi" w:hAnsiTheme="minorHAnsi" w:cstheme="minorHAnsi"/>
          <w:spacing w:val="1"/>
          <w:sz w:val="24"/>
          <w:szCs w:val="24"/>
        </w:rPr>
        <w:t xml:space="preserve">of at </w:t>
      </w:r>
      <w:r w:rsidRPr="00235A04">
        <w:rPr>
          <w:rFonts w:asciiTheme="minorHAnsi" w:hAnsiTheme="minorHAnsi" w:cstheme="minorHAnsi"/>
          <w:sz w:val="24"/>
          <w:szCs w:val="24"/>
        </w:rPr>
        <w:t>least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five (5)</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years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from</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 date service is offered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eligible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locations.</w:t>
      </w:r>
    </w:p>
    <w:p w14:paraId="72112CBA" w14:textId="678E3893" w:rsidR="00034E11" w:rsidRPr="003F093D" w:rsidRDefault="00235A04" w:rsidP="003F093D">
      <w:pPr>
        <w:pStyle w:val="ListParagraph"/>
        <w:numPr>
          <w:ilvl w:val="0"/>
          <w:numId w:val="24"/>
        </w:numPr>
        <w:tabs>
          <w:tab w:val="left" w:pos="1599"/>
          <w:tab w:val="left" w:pos="1600"/>
        </w:tabs>
        <w:spacing w:before="7" w:line="259" w:lineRule="auto"/>
        <w:ind w:right="443"/>
        <w:jc w:val="left"/>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93D">
        <w:rPr>
          <w:rFonts w:asciiTheme="minorHAnsi" w:hAnsiTheme="minorHAnsi" w:cstheme="minorHAnsi"/>
          <w:sz w:val="24"/>
          <w:szCs w:val="24"/>
        </w:rPr>
        <w:t xml:space="preserve">Once addresses begin to be connected provide </w:t>
      </w:r>
      <w:r w:rsidR="00034E11" w:rsidRPr="003F093D">
        <w:rPr>
          <w:rFonts w:asciiTheme="minorHAnsi" w:hAnsiTheme="minorHAnsi" w:cstheme="minorHAnsi"/>
          <w:sz w:val="24"/>
          <w:szCs w:val="24"/>
        </w:rPr>
        <w:t>quarterly</w:t>
      </w:r>
      <w:r w:rsidRPr="003F093D">
        <w:rPr>
          <w:rFonts w:asciiTheme="minorHAnsi" w:hAnsiTheme="minorHAnsi" w:cstheme="minorHAnsi"/>
          <w:sz w:val="24"/>
          <w:szCs w:val="24"/>
        </w:rPr>
        <w:t xml:space="preserve"> updates via the online portal detailing service availability at each </w:t>
      </w:r>
      <w:r w:rsidR="006C44D3" w:rsidRPr="003F093D">
        <w:rPr>
          <w:rFonts w:asciiTheme="minorHAnsi" w:hAnsiTheme="minorHAnsi" w:cstheme="minorHAnsi"/>
          <w:sz w:val="24"/>
          <w:szCs w:val="24"/>
        </w:rPr>
        <w:t xml:space="preserve">location </w:t>
      </w:r>
      <w:r w:rsidRPr="003F093D">
        <w:rPr>
          <w:rFonts w:asciiTheme="minorHAnsi" w:hAnsiTheme="minorHAnsi" w:cstheme="minorHAnsi"/>
          <w:sz w:val="24"/>
          <w:szCs w:val="24"/>
        </w:rPr>
        <w:t xml:space="preserve">in the project. </w:t>
      </w:r>
      <w:r w:rsidR="00AE1B98" w:rsidRPr="003F093D">
        <w:rPr>
          <w:rFonts w:asciiTheme="minorHAnsi" w:hAnsiTheme="minorHAnsi" w:cstheme="minorHAnsi"/>
          <w:sz w:val="24"/>
          <w:szCs w:val="24"/>
        </w:rPr>
        <w:t xml:space="preserve"> Applicant must also notify those addresses that service is now available.</w:t>
      </w:r>
      <w:r w:rsidR="00034E11" w:rsidRPr="003F093D">
        <w:rPr>
          <w:rFonts w:asciiTheme="minorHAnsi" w:hAnsiTheme="minorHAnsi" w:cstheme="minorHAnsi"/>
          <w:sz w:val="24"/>
          <w:szCs w:val="24"/>
        </w:rPr>
        <w:t xml:space="preserve"> </w:t>
      </w:r>
    </w:p>
    <w:p w14:paraId="287539C1" w14:textId="7541FE30" w:rsidR="004D53EB" w:rsidRPr="004D53EB" w:rsidRDefault="003F093D" w:rsidP="003F093D">
      <w:pPr>
        <w:pStyle w:val="ListParagraph"/>
        <w:numPr>
          <w:ilvl w:val="0"/>
          <w:numId w:val="24"/>
        </w:numPr>
        <w:tabs>
          <w:tab w:val="left" w:pos="1599"/>
          <w:tab w:val="left" w:pos="1600"/>
        </w:tabs>
        <w:spacing w:before="7" w:line="259" w:lineRule="auto"/>
        <w:ind w:right="443"/>
        <w:jc w:val="left"/>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Final, </w:t>
      </w:r>
      <w:del w:id="583" w:author="Fish, Robert" w:date="2021-12-16T20:57:00Z">
        <w:r w:rsidR="004D53EB" w:rsidDel="00FD33A4">
          <w:rPr>
            <w:rFonts w:asciiTheme="minorHAnsi" w:hAnsiTheme="minorHAnsi" w:cstheme="minorHAnsi"/>
            <w:sz w:val="24"/>
            <w:szCs w:val="24"/>
          </w:rPr>
          <w:delText>“</w:delText>
        </w:r>
      </w:del>
      <w:ins w:id="584"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as built network designs</w:t>
      </w:r>
      <w:del w:id="585" w:author="Fish, Robert" w:date="2021-12-16T20:57:00Z">
        <w:r w:rsidR="004D53EB" w:rsidDel="00FD33A4">
          <w:rPr>
            <w:rFonts w:asciiTheme="minorHAnsi" w:hAnsiTheme="minorHAnsi" w:cstheme="minorHAnsi"/>
            <w:sz w:val="24"/>
            <w:szCs w:val="24"/>
          </w:rPr>
          <w:delText>”</w:delText>
        </w:r>
        <w:r w:rsidDel="00FD33A4">
          <w:rPr>
            <w:rFonts w:asciiTheme="minorHAnsi" w:hAnsiTheme="minorHAnsi" w:cstheme="minorHAnsi"/>
            <w:sz w:val="24"/>
            <w:szCs w:val="24"/>
          </w:rPr>
          <w:delText xml:space="preserve"> </w:delText>
        </w:r>
      </w:del>
      <w:ins w:id="586" w:author="Fish, Robert" w:date="2021-12-17T13:32:00Z">
        <w:r w:rsidR="00310566">
          <w:rPr>
            <w:rFonts w:asciiTheme="minorHAnsi" w:hAnsiTheme="minorHAnsi" w:cstheme="minorHAnsi"/>
            <w:sz w:val="24"/>
            <w:szCs w:val="24"/>
          </w:rPr>
          <w:t>“</w:t>
        </w:r>
      </w:ins>
      <w:r>
        <w:rPr>
          <w:rFonts w:asciiTheme="minorHAnsi" w:hAnsiTheme="minorHAnsi" w:cstheme="minorHAnsi"/>
          <w:sz w:val="24"/>
          <w:szCs w:val="24"/>
        </w:rPr>
        <w:t xml:space="preserve">must be provided upon the completion of </w:t>
      </w:r>
      <w:r>
        <w:rPr>
          <w:rFonts w:asciiTheme="minorHAnsi" w:hAnsiTheme="minorHAnsi" w:cstheme="minorHAnsi"/>
          <w:sz w:val="24"/>
          <w:szCs w:val="24"/>
        </w:rPr>
        <w:lastRenderedPageBreak/>
        <w:t xml:space="preserve">construction. </w:t>
      </w:r>
    </w:p>
    <w:p w14:paraId="561D4E85" w14:textId="5DC9F97E" w:rsidR="003F093D" w:rsidRPr="003F093D" w:rsidRDefault="003F093D" w:rsidP="003F093D">
      <w:pPr>
        <w:pStyle w:val="ListParagraph"/>
        <w:numPr>
          <w:ilvl w:val="0"/>
          <w:numId w:val="24"/>
        </w:numPr>
        <w:tabs>
          <w:tab w:val="left" w:pos="1599"/>
          <w:tab w:val="left" w:pos="1600"/>
        </w:tabs>
        <w:spacing w:before="7" w:line="259" w:lineRule="auto"/>
        <w:ind w:right="443"/>
        <w:jc w:val="left"/>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The Board reserves the right to inspect the network before certifying project completion. </w:t>
      </w:r>
    </w:p>
    <w:p w14:paraId="10F0C5AB" w14:textId="77777777" w:rsidR="003F093D" w:rsidRPr="003F093D" w:rsidRDefault="003F093D" w:rsidP="003F093D">
      <w:pPr>
        <w:tabs>
          <w:tab w:val="left" w:pos="1599"/>
          <w:tab w:val="left" w:pos="1600"/>
        </w:tabs>
        <w:spacing w:before="7" w:line="259" w:lineRule="auto"/>
        <w:ind w:left="160" w:right="443"/>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96C50F" w14:textId="77777777" w:rsidR="007B14AE" w:rsidRPr="00235A04" w:rsidRDefault="007B14AE" w:rsidP="007B14AE">
      <w:pPr>
        <w:pStyle w:val="Heading1"/>
        <w:spacing w:before="23"/>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04">
        <w:rPr>
          <w:rFonts w:asciiTheme="minorHAnsi" w:hAnsiTheme="minorHAnsi" w:cstheme="minorHAnsi"/>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PROPOSAL REVIEW AND SELECTION</w:t>
      </w:r>
    </w:p>
    <w:p w14:paraId="18C13ABC" w14:textId="336A05D9" w:rsidR="00235A04" w:rsidRDefault="00235A04" w:rsidP="008D19E9">
      <w:pPr>
        <w:tabs>
          <w:tab w:val="left" w:pos="1599"/>
          <w:tab w:val="left" w:pos="1600"/>
        </w:tabs>
        <w:spacing w:before="7" w:line="259" w:lineRule="auto"/>
        <w:ind w:right="443"/>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6F2DCD" w14:textId="1703DD06" w:rsidR="008D19E9" w:rsidRPr="00795460" w:rsidRDefault="008D19E9" w:rsidP="008D19E9">
      <w:pPr>
        <w:tabs>
          <w:tab w:val="left" w:pos="1599"/>
          <w:tab w:val="left" w:pos="1600"/>
        </w:tabs>
        <w:spacing w:before="7" w:line="259" w:lineRule="auto"/>
        <w:ind w:right="443"/>
        <w:rPr>
          <w:rFonts w:asciiTheme="minorHAnsi" w:hAnsiTheme="minorHAnsi"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9E9">
        <w:rPr>
          <w:rFonts w:asciiTheme="minorHAnsi" w:hAnsiTheme="minorHAnsi" w:cstheme="minorHAnsi"/>
          <w:b/>
          <w:sz w:val="24"/>
          <w:szCs w:val="24"/>
          <w:u w:val="single"/>
        </w:rPr>
        <w:t>Method of Award</w:t>
      </w:r>
      <w:r w:rsidRPr="008D19E9">
        <w:rPr>
          <w:rFonts w:asciiTheme="minorHAnsi" w:hAnsiTheme="minorHAnsi" w:cstheme="minorHAnsi"/>
          <w:b/>
          <w:sz w:val="24"/>
          <w:szCs w:val="24"/>
        </w:rPr>
        <w:t>:</w:t>
      </w:r>
      <w:r w:rsidRPr="00235A04">
        <w:rPr>
          <w:rFonts w:asciiTheme="minorHAnsi" w:hAnsiTheme="minorHAnsi" w:cstheme="minorHAnsi"/>
          <w:bCs/>
          <w:sz w:val="24"/>
          <w:szCs w:val="24"/>
        </w:rPr>
        <w:t xml:space="preserve"> Awards will be made in the best interest of the State. All other considerations being equal, priority will be given first to those projects </w:t>
      </w:r>
      <w:r>
        <w:rPr>
          <w:rFonts w:asciiTheme="minorHAnsi" w:hAnsiTheme="minorHAnsi" w:cstheme="minorHAnsi"/>
          <w:bCs/>
          <w:sz w:val="24"/>
          <w:szCs w:val="24"/>
        </w:rPr>
        <w:t xml:space="preserve">that align with the goal and priorities outline in this Request for Proposals. </w:t>
      </w:r>
      <w:r w:rsidRPr="00235A04">
        <w:rPr>
          <w:rFonts w:asciiTheme="minorHAnsi" w:hAnsiTheme="minorHAnsi" w:cstheme="minorHAnsi"/>
          <w:bCs/>
          <w:sz w:val="24"/>
          <w:szCs w:val="24"/>
        </w:rPr>
        <w:t>Qualitative determinations will be made regarding community need and community impacts. Scoring will not be numerical.</w:t>
      </w:r>
      <w:r w:rsidRPr="00235A04">
        <w:rPr>
          <w:rFonts w:asciiTheme="minorHAnsi" w:hAnsiTheme="minorHAnsi" w:cstheme="minorHAnsi"/>
          <w:spacing w:val="40"/>
          <w:sz w:val="24"/>
          <w:szCs w:val="24"/>
        </w:rPr>
        <w:t xml:space="preserve"> </w:t>
      </w:r>
      <w:r>
        <w:rPr>
          <w:rFonts w:asciiTheme="minorHAnsi" w:hAnsiTheme="minorHAnsi" w:cstheme="minorHAnsi"/>
          <w:spacing w:val="40"/>
          <w:sz w:val="24"/>
          <w:szCs w:val="24"/>
        </w:rPr>
        <w:br/>
      </w:r>
    </w:p>
    <w:p w14:paraId="4B18D6C2" w14:textId="103B0644" w:rsidR="002B63EB" w:rsidRPr="00235A04" w:rsidRDefault="00235A04" w:rsidP="00235A04">
      <w:pPr>
        <w:pStyle w:val="BodyText"/>
        <w:spacing w:line="249" w:lineRule="auto"/>
        <w:ind w:right="208"/>
        <w:rPr>
          <w:rFonts w:asciiTheme="minorHAnsi" w:hAnsiTheme="minorHAnsi" w:cstheme="minorHAnsi"/>
          <w:sz w:val="24"/>
          <w:szCs w:val="24"/>
        </w:rPr>
      </w:pPr>
      <w:bookmarkStart w:id="587" w:name="PROPOSAL_REVIEW_AND_SELECTION"/>
      <w:bookmarkEnd w:id="587"/>
      <w:r w:rsidRPr="00235A04">
        <w:rPr>
          <w:rFonts w:asciiTheme="minorHAnsi" w:hAnsiTheme="minorHAnsi" w:cstheme="minorHAnsi"/>
          <w:b/>
          <w:bCs/>
          <w:sz w:val="24"/>
          <w:szCs w:val="24"/>
          <w:u w:val="single"/>
        </w:rPr>
        <w:t>Selection without Fu</w:t>
      </w:r>
      <w:r w:rsidR="003F093D">
        <w:rPr>
          <w:rFonts w:asciiTheme="minorHAnsi" w:hAnsiTheme="minorHAnsi" w:cstheme="minorHAnsi"/>
          <w:b/>
          <w:bCs/>
          <w:sz w:val="24"/>
          <w:szCs w:val="24"/>
          <w:u w:val="single"/>
        </w:rPr>
        <w:t>rther</w:t>
      </w:r>
      <w:r w:rsidRPr="00235A04">
        <w:rPr>
          <w:rFonts w:asciiTheme="minorHAnsi" w:hAnsiTheme="minorHAnsi" w:cstheme="minorHAnsi"/>
          <w:b/>
          <w:bCs/>
          <w:sz w:val="24"/>
          <w:szCs w:val="24"/>
          <w:u w:val="single"/>
        </w:rPr>
        <w:t xml:space="preserve"> Discussion:</w:t>
      </w:r>
      <w:r>
        <w:rPr>
          <w:rFonts w:asciiTheme="minorHAnsi" w:hAnsiTheme="minorHAnsi" w:cstheme="minorHAnsi"/>
          <w:sz w:val="24"/>
          <w:szCs w:val="24"/>
        </w:rPr>
        <w:t xml:space="preserve"> </w:t>
      </w:r>
      <w:r w:rsidR="002B63EB" w:rsidRPr="00235A04">
        <w:rPr>
          <w:rFonts w:asciiTheme="minorHAnsi" w:hAnsiTheme="minorHAnsi" w:cstheme="minorHAnsi"/>
          <w:sz w:val="24"/>
          <w:szCs w:val="24"/>
        </w:rPr>
        <w:t xml:space="preserve">The </w:t>
      </w:r>
      <w:r>
        <w:rPr>
          <w:rFonts w:asciiTheme="minorHAnsi" w:hAnsiTheme="minorHAnsi" w:cstheme="minorHAnsi"/>
          <w:sz w:val="24"/>
          <w:szCs w:val="24"/>
        </w:rPr>
        <w:t>Board</w:t>
      </w:r>
      <w:r w:rsidR="002B63EB" w:rsidRPr="00235A04">
        <w:rPr>
          <w:rFonts w:asciiTheme="minorHAnsi" w:hAnsiTheme="minorHAnsi" w:cstheme="minorHAnsi"/>
          <w:sz w:val="24"/>
          <w:szCs w:val="24"/>
        </w:rPr>
        <w:t xml:space="preserve"> reserves the right to </w:t>
      </w:r>
      <w:r w:rsidR="00BB50A9" w:rsidRPr="00235A04">
        <w:rPr>
          <w:rFonts w:asciiTheme="minorHAnsi" w:hAnsiTheme="minorHAnsi" w:cstheme="minorHAnsi"/>
          <w:sz w:val="24"/>
          <w:szCs w:val="24"/>
        </w:rPr>
        <w:t>select</w:t>
      </w:r>
      <w:r w:rsidR="002B63EB" w:rsidRPr="00235A04">
        <w:rPr>
          <w:rFonts w:asciiTheme="minorHAnsi" w:hAnsiTheme="minorHAnsi" w:cstheme="minorHAnsi"/>
          <w:sz w:val="24"/>
          <w:szCs w:val="24"/>
        </w:rPr>
        <w:t xml:space="preserve"> without further discussion of proposals</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received. Therefore, it is important that each proposal be submitted in the most complete and</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accurate manner</w:t>
      </w:r>
      <w:r w:rsidR="002B63EB" w:rsidRPr="00235A04">
        <w:rPr>
          <w:rFonts w:asciiTheme="minorHAnsi" w:hAnsiTheme="minorHAnsi" w:cstheme="minorHAnsi"/>
          <w:spacing w:val="4"/>
          <w:sz w:val="24"/>
          <w:szCs w:val="24"/>
        </w:rPr>
        <w:t xml:space="preserve"> </w:t>
      </w:r>
      <w:r w:rsidR="002B63EB" w:rsidRPr="00235A04">
        <w:rPr>
          <w:rFonts w:asciiTheme="minorHAnsi" w:hAnsiTheme="minorHAnsi" w:cstheme="minorHAnsi"/>
          <w:sz w:val="24"/>
          <w:szCs w:val="24"/>
        </w:rPr>
        <w:t>possible.</w:t>
      </w:r>
    </w:p>
    <w:p w14:paraId="2B019E45" w14:textId="77777777" w:rsidR="002B63EB" w:rsidRPr="00235A04" w:rsidRDefault="002B63EB" w:rsidP="00235A04">
      <w:pPr>
        <w:pStyle w:val="BodyText"/>
        <w:spacing w:before="4"/>
        <w:rPr>
          <w:rFonts w:asciiTheme="minorHAnsi" w:hAnsiTheme="minorHAnsi" w:cstheme="minorHAnsi"/>
          <w:sz w:val="24"/>
          <w:szCs w:val="24"/>
        </w:rPr>
      </w:pPr>
    </w:p>
    <w:p w14:paraId="78217E7A" w14:textId="69B73B1F" w:rsidR="002B63EB" w:rsidRPr="00235A04" w:rsidRDefault="002B63EB" w:rsidP="008D19E9">
      <w:pPr>
        <w:pStyle w:val="BodyText"/>
        <w:spacing w:line="249" w:lineRule="auto"/>
        <w:ind w:right="206"/>
        <w:rPr>
          <w:rFonts w:asciiTheme="minorHAnsi" w:hAnsiTheme="minorHAnsi" w:cstheme="minorHAnsi"/>
          <w:sz w:val="24"/>
          <w:szCs w:val="24"/>
        </w:rPr>
      </w:pPr>
      <w:r w:rsidRPr="00235A04">
        <w:rPr>
          <w:rFonts w:asciiTheme="minorHAnsi" w:hAnsiTheme="minorHAnsi" w:cstheme="minorHAnsi"/>
          <w:b/>
          <w:sz w:val="24"/>
          <w:szCs w:val="24"/>
          <w:u w:val="single"/>
        </w:rPr>
        <w:t>Rejection of Proposal</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to reject any or all proposals and 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waive informalities and minor irregularities in proposals received, and to accept any portion of a</w:t>
      </w:r>
      <w:r w:rsidRPr="00235A04">
        <w:rPr>
          <w:rFonts w:asciiTheme="minorHAnsi" w:hAnsiTheme="minorHAnsi" w:cstheme="minorHAnsi"/>
          <w:spacing w:val="1"/>
          <w:sz w:val="24"/>
          <w:szCs w:val="24"/>
        </w:rPr>
        <w:t xml:space="preserve"> </w:t>
      </w:r>
      <w:r w:rsidRPr="00235A04">
        <w:rPr>
          <w:rFonts w:asciiTheme="minorHAnsi" w:hAnsiTheme="minorHAnsi" w:cstheme="minorHAnsi"/>
          <w:spacing w:val="-1"/>
          <w:sz w:val="24"/>
          <w:szCs w:val="24"/>
        </w:rPr>
        <w:t>proposal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if</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deemed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best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interest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State</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accordance</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applicable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provisions</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law.</w:t>
      </w:r>
    </w:p>
    <w:p w14:paraId="37FDFE1D" w14:textId="3F773993" w:rsidR="002B63EB" w:rsidRPr="00235A04" w:rsidRDefault="002B63EB" w:rsidP="008D19E9">
      <w:pPr>
        <w:pStyle w:val="BodyText"/>
        <w:spacing w:before="186" w:line="249" w:lineRule="auto"/>
        <w:ind w:right="208" w:hanging="10"/>
        <w:rPr>
          <w:rFonts w:asciiTheme="minorHAnsi" w:hAnsiTheme="minorHAnsi" w:cstheme="minorHAnsi"/>
          <w:sz w:val="24"/>
          <w:szCs w:val="24"/>
        </w:rPr>
      </w:pPr>
      <w:r w:rsidRPr="00235A04">
        <w:rPr>
          <w:rFonts w:asciiTheme="minorHAnsi" w:hAnsiTheme="minorHAnsi" w:cstheme="minorHAnsi"/>
          <w:b/>
          <w:spacing w:val="-1"/>
          <w:sz w:val="24"/>
          <w:szCs w:val="24"/>
          <w:u w:val="single"/>
        </w:rPr>
        <w:t>Negotiations</w:t>
      </w:r>
      <w:r w:rsidRPr="00235A04">
        <w:rPr>
          <w:rFonts w:asciiTheme="minorHAnsi" w:hAnsiTheme="minorHAnsi" w:cstheme="minorHAnsi"/>
          <w:b/>
          <w:spacing w:val="-13"/>
          <w:sz w:val="24"/>
          <w:szCs w:val="24"/>
          <w:u w:val="single"/>
        </w:rPr>
        <w:t xml:space="preserve"> </w:t>
      </w:r>
      <w:r w:rsidRPr="00235A04">
        <w:rPr>
          <w:rFonts w:asciiTheme="minorHAnsi" w:hAnsiTheme="minorHAnsi" w:cstheme="minorHAnsi"/>
          <w:b/>
          <w:spacing w:val="-1"/>
          <w:sz w:val="24"/>
          <w:szCs w:val="24"/>
          <w:u w:val="single"/>
        </w:rPr>
        <w:t>with</w:t>
      </w:r>
      <w:r w:rsidRPr="00235A04">
        <w:rPr>
          <w:rFonts w:asciiTheme="minorHAnsi" w:hAnsiTheme="minorHAnsi" w:cstheme="minorHAnsi"/>
          <w:b/>
          <w:spacing w:val="-14"/>
          <w:sz w:val="24"/>
          <w:szCs w:val="24"/>
          <w:u w:val="single"/>
        </w:rPr>
        <w:t xml:space="preserve"> </w:t>
      </w:r>
      <w:r w:rsidR="0019716F" w:rsidRPr="00235A04">
        <w:rPr>
          <w:rFonts w:asciiTheme="minorHAnsi" w:hAnsiTheme="minorHAnsi" w:cstheme="minorHAnsi"/>
          <w:b/>
          <w:sz w:val="24"/>
          <w:szCs w:val="24"/>
          <w:u w:val="single"/>
        </w:rPr>
        <w:t>Applicants</w:t>
      </w:r>
      <w:r w:rsidRPr="00235A04">
        <w:rPr>
          <w:rFonts w:asciiTheme="minorHAnsi" w:hAnsiTheme="minorHAnsi" w:cstheme="minorHAnsi"/>
          <w:b/>
          <w:sz w:val="24"/>
          <w:szCs w:val="24"/>
        </w:rPr>
        <w:t>:</w:t>
      </w:r>
      <w:r w:rsidRPr="00235A04">
        <w:rPr>
          <w:rFonts w:asciiTheme="minorHAnsi" w:hAnsiTheme="minorHAnsi" w:cstheme="minorHAnsi"/>
          <w:b/>
          <w:spacing w:val="-13"/>
          <w:sz w:val="24"/>
          <w:szCs w:val="24"/>
        </w:rPr>
        <w:t xml:space="preserve"> </w:t>
      </w:r>
      <w:r w:rsidRPr="00235A04">
        <w:rPr>
          <w:rFonts w:asciiTheme="minorHAnsi" w:hAnsiTheme="minorHAnsi" w:cstheme="minorHAnsi"/>
          <w:sz w:val="24"/>
          <w:szCs w:val="24"/>
        </w:rPr>
        <w:t>Upon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completion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evaluation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process,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5"/>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may</w:t>
      </w:r>
      <w:r w:rsidR="00235A04">
        <w:rPr>
          <w:rFonts w:asciiTheme="minorHAnsi" w:hAnsiTheme="minorHAnsi" w:cstheme="minorHAnsi"/>
          <w:sz w:val="24"/>
          <w:szCs w:val="24"/>
        </w:rPr>
        <w:t xml:space="preserve"> </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 xml:space="preserve">select one or more </w:t>
      </w:r>
      <w:r w:rsidR="0019716F" w:rsidRPr="00235A04">
        <w:rPr>
          <w:rFonts w:asciiTheme="minorHAnsi" w:hAnsiTheme="minorHAnsi" w:cstheme="minorHAnsi"/>
          <w:sz w:val="24"/>
          <w:szCs w:val="24"/>
        </w:rPr>
        <w:t>Applicants</w:t>
      </w:r>
      <w:r w:rsidRPr="00235A04">
        <w:rPr>
          <w:rFonts w:asciiTheme="minorHAnsi" w:hAnsiTheme="minorHAnsi" w:cstheme="minorHAnsi"/>
          <w:sz w:val="24"/>
          <w:szCs w:val="24"/>
        </w:rPr>
        <w:t xml:space="preserve"> with which to simultaneously negotiate grant agreements</w:t>
      </w:r>
      <w:r w:rsidR="00235A04">
        <w:rPr>
          <w:rFonts w:asciiTheme="minorHAnsi" w:hAnsiTheme="minorHAnsi" w:cstheme="minorHAnsi"/>
          <w:sz w:val="24"/>
          <w:szCs w:val="24"/>
        </w:rPr>
        <w:t xml:space="preserve"> for the provision of service in a proposed Universal Service area</w:t>
      </w:r>
      <w:r w:rsidRPr="00235A04">
        <w:rPr>
          <w:rFonts w:asciiTheme="minorHAnsi" w:hAnsiTheme="minorHAnsi" w:cstheme="minorHAnsi"/>
          <w:sz w:val="24"/>
          <w:szCs w:val="24"/>
        </w:rPr>
        <w:t>, based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on the evaluation</w:t>
      </w:r>
      <w:r w:rsidR="006C3EBF">
        <w:rPr>
          <w:rFonts w:asciiTheme="minorHAnsi" w:hAnsiTheme="minorHAnsi" w:cstheme="minorHAnsi"/>
          <w:sz w:val="24"/>
          <w:szCs w:val="24"/>
        </w:rPr>
        <w:t>,</w:t>
      </w:r>
      <w:r w:rsidRPr="00235A04">
        <w:rPr>
          <w:rFonts w:asciiTheme="minorHAnsi" w:hAnsiTheme="minorHAnsi" w:cstheme="minorHAnsi"/>
          <w:sz w:val="24"/>
          <w:szCs w:val="24"/>
        </w:rPr>
        <w:t xml:space="preserve"> findings and other criteria deemed relevant for ensuring that the decision made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is in the best interest of the State of Vermont.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In the event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is successful 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negotiating with one or more </w:t>
      </w:r>
      <w:r w:rsidR="0019716F" w:rsidRPr="00235A04">
        <w:rPr>
          <w:rFonts w:asciiTheme="minorHAnsi" w:hAnsiTheme="minorHAnsi" w:cstheme="minorHAnsi"/>
          <w:sz w:val="24"/>
          <w:szCs w:val="24"/>
        </w:rPr>
        <w:t>Applicants</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will issue a notice of award.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 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event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successful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negotiating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selected</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Applicant</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reserves 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option 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negotiating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another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choosing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issue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award.</w:t>
      </w:r>
    </w:p>
    <w:p w14:paraId="260A78AD" w14:textId="77777777" w:rsidR="002B63EB" w:rsidRPr="00235A04" w:rsidRDefault="002B63EB" w:rsidP="00235A04">
      <w:pPr>
        <w:pStyle w:val="BodyText"/>
        <w:rPr>
          <w:rFonts w:asciiTheme="minorHAnsi" w:hAnsiTheme="minorHAnsi" w:cstheme="minorHAnsi"/>
          <w:sz w:val="24"/>
          <w:szCs w:val="24"/>
        </w:rPr>
      </w:pPr>
    </w:p>
    <w:p w14:paraId="7AC44C07" w14:textId="0218F0CC" w:rsidR="002B63EB" w:rsidRPr="00235A04" w:rsidRDefault="002B63EB" w:rsidP="00235A04">
      <w:pPr>
        <w:pStyle w:val="BodyText"/>
        <w:spacing w:before="7"/>
        <w:rPr>
          <w:rFonts w:asciiTheme="minorHAnsi" w:hAnsiTheme="minorHAnsi" w:cstheme="minorHAnsi"/>
          <w:sz w:val="24"/>
          <w:szCs w:val="24"/>
        </w:rPr>
      </w:pPr>
      <w:r w:rsidRPr="00235A04">
        <w:rPr>
          <w:rFonts w:asciiTheme="minorHAnsi" w:hAnsiTheme="minorHAnsi" w:cstheme="minorHAnsi"/>
          <w:noProof/>
          <w:sz w:val="24"/>
          <w:szCs w:val="24"/>
        </w:rPr>
        <mc:AlternateContent>
          <mc:Choice Requires="wps">
            <w:drawing>
              <wp:anchor distT="0" distB="0" distL="0" distR="0" simplePos="0" relativeHeight="251656192" behindDoc="1" locked="0" layoutInCell="1" allowOverlap="1" wp14:anchorId="72C3FFD1" wp14:editId="4367D9BD">
                <wp:simplePos x="0" y="0"/>
                <wp:positionH relativeFrom="page">
                  <wp:posOffset>914400</wp:posOffset>
                </wp:positionH>
                <wp:positionV relativeFrom="paragraph">
                  <wp:posOffset>202565</wp:posOffset>
                </wp:positionV>
                <wp:extent cx="182880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229C0" id="Rectangle 4" o:spid="_x0000_s1026" style="position:absolute;margin-left:1in;margin-top:15.95pt;width:2in;height:.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Bn+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" fillcolor="black" stroked="f">
                <w10:wrap type="topAndBottom" anchorx="page"/>
              </v:rect>
            </w:pict>
          </mc:Fallback>
        </mc:AlternateContent>
      </w:r>
    </w:p>
    <w:p w14:paraId="57A597CF" w14:textId="77777777" w:rsidR="002B63EB" w:rsidRPr="00235A04" w:rsidRDefault="002B63EB" w:rsidP="00235A04">
      <w:pPr>
        <w:spacing w:before="120"/>
        <w:ind w:left="160"/>
        <w:rPr>
          <w:rFonts w:asciiTheme="minorHAnsi" w:hAnsiTheme="minorHAnsi" w:cstheme="minorHAnsi"/>
          <w:sz w:val="24"/>
          <w:szCs w:val="24"/>
        </w:rPr>
      </w:pPr>
      <w:bookmarkStart w:id="588" w:name="_bookmark4"/>
      <w:bookmarkEnd w:id="588"/>
      <w:r w:rsidRPr="00235A04">
        <w:rPr>
          <w:rFonts w:asciiTheme="minorHAnsi" w:hAnsiTheme="minorHAnsi" w:cstheme="minorHAnsi"/>
          <w:sz w:val="24"/>
          <w:szCs w:val="24"/>
          <w:vertAlign w:val="superscript"/>
        </w:rPr>
        <w:t>5</w:t>
      </w:r>
      <w:hyperlink r:id="rId21">
        <w:r w:rsidRPr="00235A04">
          <w:rPr>
            <w:rFonts w:asciiTheme="minorHAnsi" w:hAnsiTheme="minorHAnsi" w:cstheme="minorHAnsi"/>
            <w:color w:val="0000FF"/>
            <w:sz w:val="24"/>
            <w:szCs w:val="24"/>
            <w:u w:val="single" w:color="0000FF"/>
          </w:rPr>
          <w:t>https://legislature.vermont.gov/Documents/2020/Docs/BILLS/H-0966/H-</w:t>
        </w:r>
      </w:hyperlink>
    </w:p>
    <w:p w14:paraId="06BDD65D" w14:textId="77777777" w:rsidR="002B63EB" w:rsidRPr="00235A04" w:rsidRDefault="006B50B2" w:rsidP="00235A04">
      <w:pPr>
        <w:spacing w:before="1"/>
        <w:ind w:left="169"/>
        <w:rPr>
          <w:rFonts w:asciiTheme="minorHAnsi" w:hAnsiTheme="minorHAnsi" w:cstheme="minorHAnsi"/>
          <w:sz w:val="24"/>
          <w:szCs w:val="24"/>
        </w:rPr>
      </w:pPr>
      <w:hyperlink r:id="rId22">
        <w:r w:rsidR="002B63EB" w:rsidRPr="00235A04">
          <w:rPr>
            <w:rFonts w:asciiTheme="minorHAnsi" w:hAnsiTheme="minorHAnsi" w:cstheme="minorHAnsi"/>
            <w:color w:val="0000FF"/>
            <w:sz w:val="24"/>
            <w:szCs w:val="24"/>
            <w:u w:val="single" w:color="0000FF"/>
          </w:rPr>
          <w:t>0966%20As%20Passed%20by%20Both%20House%20and%20Senate%20Official.pdf</w:t>
        </w:r>
      </w:hyperlink>
    </w:p>
    <w:p w14:paraId="3BD5726C" w14:textId="77777777" w:rsidR="002B63EB" w:rsidRPr="00235A04" w:rsidRDefault="002B63EB" w:rsidP="00235A04">
      <w:pPr>
        <w:ind w:left="160"/>
        <w:rPr>
          <w:rFonts w:asciiTheme="minorHAnsi" w:hAnsiTheme="minorHAnsi" w:cstheme="minorHAnsi"/>
          <w:sz w:val="24"/>
          <w:szCs w:val="24"/>
        </w:rPr>
      </w:pPr>
      <w:bookmarkStart w:id="589" w:name="_bookmark5"/>
      <w:bookmarkEnd w:id="589"/>
      <w:r w:rsidRPr="00235A04">
        <w:rPr>
          <w:rFonts w:asciiTheme="minorHAnsi" w:hAnsiTheme="minorHAnsi" w:cstheme="minorHAnsi"/>
          <w:sz w:val="24"/>
          <w:szCs w:val="24"/>
          <w:vertAlign w:val="superscript"/>
        </w:rPr>
        <w:t>6</w:t>
      </w:r>
      <w:r w:rsidRPr="00235A04">
        <w:rPr>
          <w:rFonts w:asciiTheme="minorHAnsi" w:hAnsiTheme="minorHAnsi" w:cstheme="minorHAnsi"/>
          <w:spacing w:val="4"/>
          <w:sz w:val="24"/>
          <w:szCs w:val="24"/>
        </w:rPr>
        <w:t xml:space="preserve"> </w:t>
      </w:r>
      <w:r w:rsidRPr="00235A04">
        <w:rPr>
          <w:rFonts w:asciiTheme="minorHAnsi" w:hAnsiTheme="minorHAnsi" w:cstheme="minorHAnsi"/>
          <w:i/>
          <w:sz w:val="24"/>
          <w:szCs w:val="24"/>
        </w:rPr>
        <w:t>See</w:t>
      </w:r>
      <w:r w:rsidRPr="00235A04">
        <w:rPr>
          <w:rFonts w:asciiTheme="minorHAnsi" w:hAnsiTheme="minorHAnsi" w:cstheme="minorHAnsi"/>
          <w:i/>
          <w:spacing w:val="-2"/>
          <w:sz w:val="24"/>
          <w:szCs w:val="24"/>
        </w:rPr>
        <w:t xml:space="preserve"> </w:t>
      </w:r>
      <w:r w:rsidRPr="00235A04">
        <w:rPr>
          <w:rFonts w:asciiTheme="minorHAnsi" w:hAnsiTheme="minorHAnsi" w:cstheme="minorHAnsi"/>
          <w:sz w:val="24"/>
          <w:szCs w:val="24"/>
        </w:rPr>
        <w:t>30</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V.S.A.</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 xml:space="preserve">7515b.  </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Vermont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Telecommunications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Plan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is</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available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at</w:t>
      </w:r>
    </w:p>
    <w:p w14:paraId="06935B66" w14:textId="77777777" w:rsidR="002B63EB" w:rsidRPr="00235A04" w:rsidRDefault="002B63EB" w:rsidP="00235A04">
      <w:pPr>
        <w:spacing w:before="5"/>
        <w:ind w:left="160"/>
        <w:rPr>
          <w:rFonts w:asciiTheme="minorHAnsi" w:hAnsiTheme="minorHAnsi" w:cstheme="minorHAnsi"/>
          <w:sz w:val="24"/>
          <w:szCs w:val="24"/>
        </w:rPr>
      </w:pPr>
      <w:r w:rsidRPr="00235A04">
        <w:rPr>
          <w:rFonts w:asciiTheme="minorHAnsi" w:hAnsiTheme="minorHAnsi" w:cstheme="minorHAnsi"/>
          <w:sz w:val="24"/>
          <w:szCs w:val="24"/>
        </w:rPr>
        <w:t>://publicservice.vermont.gov/publications-resources/publications/telecom_plan.</w:t>
      </w:r>
    </w:p>
    <w:p w14:paraId="5E261A71" w14:textId="77777777" w:rsidR="002B63EB" w:rsidRPr="00235A04" w:rsidRDefault="002B63EB" w:rsidP="00235A04">
      <w:pPr>
        <w:rPr>
          <w:rFonts w:asciiTheme="minorHAnsi" w:hAnsiTheme="minorHAnsi" w:cstheme="minorHAnsi"/>
          <w:sz w:val="24"/>
          <w:szCs w:val="24"/>
        </w:rPr>
        <w:sectPr w:rsidR="002B63EB" w:rsidRPr="00235A04">
          <w:headerReference w:type="default" r:id="rId23"/>
          <w:footerReference w:type="default" r:id="rId24"/>
          <w:pgSz w:w="12240" w:h="15840"/>
          <w:pgMar w:top="1380" w:right="1220" w:bottom="1260" w:left="1280" w:header="0" w:footer="1060" w:gutter="0"/>
          <w:cols w:space="720"/>
        </w:sectPr>
      </w:pPr>
    </w:p>
    <w:p w14:paraId="536B52E5" w14:textId="23EEE3F4" w:rsidR="002B63EB" w:rsidRDefault="002B63EB" w:rsidP="003F093D">
      <w:pPr>
        <w:pStyle w:val="BodyText"/>
        <w:spacing w:before="189" w:line="249" w:lineRule="auto"/>
        <w:ind w:right="207" w:hanging="10"/>
        <w:rPr>
          <w:rFonts w:asciiTheme="minorHAnsi" w:hAnsiTheme="minorHAnsi" w:cstheme="minorHAnsi"/>
          <w:sz w:val="24"/>
          <w:szCs w:val="24"/>
        </w:rPr>
      </w:pPr>
      <w:r w:rsidRPr="00235A04">
        <w:rPr>
          <w:rFonts w:asciiTheme="minorHAnsi" w:hAnsiTheme="minorHAnsi" w:cstheme="minorHAnsi"/>
          <w:b/>
          <w:sz w:val="24"/>
          <w:szCs w:val="24"/>
          <w:u w:val="single"/>
        </w:rPr>
        <w:lastRenderedPageBreak/>
        <w:t>Grant</w:t>
      </w:r>
      <w:r w:rsidRPr="00235A04">
        <w:rPr>
          <w:rFonts w:asciiTheme="minorHAnsi" w:hAnsiTheme="minorHAnsi" w:cstheme="minorHAnsi"/>
          <w:b/>
          <w:spacing w:val="-3"/>
          <w:sz w:val="24"/>
          <w:szCs w:val="24"/>
          <w:u w:val="single"/>
        </w:rPr>
        <w:t xml:space="preserve"> </w:t>
      </w:r>
      <w:r w:rsidRPr="00235A04">
        <w:rPr>
          <w:rFonts w:asciiTheme="minorHAnsi" w:hAnsiTheme="minorHAnsi" w:cstheme="minorHAnsi"/>
          <w:b/>
          <w:sz w:val="24"/>
          <w:szCs w:val="24"/>
          <w:u w:val="single"/>
        </w:rPr>
        <w:t>Award</w:t>
      </w:r>
      <w:r w:rsidRPr="00235A04">
        <w:rPr>
          <w:rFonts w:asciiTheme="minorHAnsi" w:hAnsiTheme="minorHAnsi" w:cstheme="minorHAnsi"/>
          <w:b/>
          <w:sz w:val="24"/>
          <w:szCs w:val="24"/>
        </w:rPr>
        <w:t>:</w:t>
      </w:r>
      <w:r w:rsidRPr="00235A04">
        <w:rPr>
          <w:rFonts w:asciiTheme="minorHAnsi" w:hAnsiTheme="minorHAnsi" w:cstheme="minorHAnsi"/>
          <w:b/>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basis</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selection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winning</w:t>
      </w:r>
      <w:r w:rsidRPr="00235A04">
        <w:rPr>
          <w:rFonts w:asciiTheme="minorHAnsi" w:hAnsiTheme="minorHAnsi" w:cstheme="minorHAnsi"/>
          <w:spacing w:val="-5"/>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made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based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on</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sole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opinion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that</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proposal(s)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submitted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promote</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general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good</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State and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accordance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Vermont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law.</w:t>
      </w:r>
    </w:p>
    <w:p w14:paraId="375B79AD" w14:textId="22CE418E" w:rsidR="00387859" w:rsidRDefault="00A92220" w:rsidP="00387859">
      <w:pPr>
        <w:pStyle w:val="BodyText"/>
        <w:spacing w:before="189" w:line="249" w:lineRule="auto"/>
        <w:ind w:right="207"/>
        <w:rPr>
          <w:rFonts w:asciiTheme="minorHAnsi" w:hAnsiTheme="minorHAnsi" w:cstheme="minorHAnsi"/>
          <w:sz w:val="24"/>
          <w:szCs w:val="24"/>
        </w:rPr>
      </w:pPr>
      <w:r w:rsidRPr="003F093D">
        <w:rPr>
          <w:rFonts w:asciiTheme="minorHAnsi" w:hAnsiTheme="minorHAnsi" w:cstheme="minorHAnsi"/>
          <w:b/>
          <w:bCs/>
          <w:sz w:val="24"/>
          <w:szCs w:val="24"/>
          <w:u w:val="single"/>
        </w:rPr>
        <w:t>Appeal Process</w:t>
      </w:r>
      <w:r>
        <w:rPr>
          <w:rFonts w:asciiTheme="minorHAnsi" w:hAnsiTheme="minorHAnsi" w:cstheme="minorHAnsi"/>
          <w:sz w:val="24"/>
          <w:szCs w:val="24"/>
        </w:rPr>
        <w:t xml:space="preserve">: If an application is rejected, the </w:t>
      </w:r>
      <w:del w:id="590" w:author="Fish, Robert" w:date="2021-12-16T20:39:00Z">
        <w:r w:rsidDel="000C6C10">
          <w:rPr>
            <w:rFonts w:asciiTheme="minorHAnsi" w:hAnsiTheme="minorHAnsi" w:cstheme="minorHAnsi"/>
            <w:sz w:val="24"/>
            <w:szCs w:val="24"/>
          </w:rPr>
          <w:delText xml:space="preserve">applicant </w:delText>
        </w:r>
      </w:del>
      <w:ins w:id="591" w:author="Fish, Robert" w:date="2021-12-16T20:39:00Z">
        <w:r w:rsidR="000C6C10">
          <w:rPr>
            <w:rFonts w:asciiTheme="minorHAnsi" w:hAnsiTheme="minorHAnsi" w:cstheme="minorHAnsi"/>
            <w:sz w:val="24"/>
            <w:szCs w:val="24"/>
          </w:rPr>
          <w:t xml:space="preserve">Applicant </w:t>
        </w:r>
      </w:ins>
      <w:r>
        <w:rPr>
          <w:rFonts w:asciiTheme="minorHAnsi" w:hAnsiTheme="minorHAnsi" w:cstheme="minorHAnsi"/>
          <w:sz w:val="24"/>
          <w:szCs w:val="24"/>
        </w:rPr>
        <w:t xml:space="preserve">can appeal the decision. The </w:t>
      </w:r>
      <w:del w:id="592" w:author="Fish, Robert" w:date="2021-12-16T20:39:00Z">
        <w:r w:rsidDel="000C6C10">
          <w:rPr>
            <w:rFonts w:asciiTheme="minorHAnsi" w:hAnsiTheme="minorHAnsi" w:cstheme="minorHAnsi"/>
            <w:sz w:val="24"/>
            <w:szCs w:val="24"/>
          </w:rPr>
          <w:delText xml:space="preserve">applicant </w:delText>
        </w:r>
      </w:del>
      <w:ins w:id="593" w:author="Fish, Robert" w:date="2021-12-16T20:39:00Z">
        <w:r w:rsidR="000C6C10">
          <w:rPr>
            <w:rFonts w:asciiTheme="minorHAnsi" w:hAnsiTheme="minorHAnsi" w:cstheme="minorHAnsi"/>
            <w:sz w:val="24"/>
            <w:szCs w:val="24"/>
          </w:rPr>
          <w:t xml:space="preserve">Applicant </w:t>
        </w:r>
      </w:ins>
      <w:r>
        <w:rPr>
          <w:rFonts w:asciiTheme="minorHAnsi" w:hAnsiTheme="minorHAnsi" w:cstheme="minorHAnsi"/>
          <w:sz w:val="24"/>
          <w:szCs w:val="24"/>
        </w:rPr>
        <w:t xml:space="preserve">must submit an appeal letter to the VCBB within 30 days of the rejection. </w:t>
      </w:r>
      <w:r w:rsidR="007E6162">
        <w:rPr>
          <w:rFonts w:asciiTheme="minorHAnsi" w:hAnsiTheme="minorHAnsi" w:cstheme="minorHAnsi"/>
          <w:sz w:val="24"/>
          <w:szCs w:val="24"/>
        </w:rPr>
        <w:t xml:space="preserve">The letter </w:t>
      </w:r>
      <w:r w:rsidR="003F093D">
        <w:rPr>
          <w:rFonts w:asciiTheme="minorHAnsi" w:hAnsiTheme="minorHAnsi" w:cstheme="minorHAnsi"/>
          <w:sz w:val="24"/>
          <w:szCs w:val="24"/>
        </w:rPr>
        <w:t>must</w:t>
      </w:r>
      <w:r w:rsidR="007E6162">
        <w:rPr>
          <w:rFonts w:asciiTheme="minorHAnsi" w:hAnsiTheme="minorHAnsi" w:cstheme="minorHAnsi"/>
          <w:sz w:val="24"/>
          <w:szCs w:val="24"/>
        </w:rPr>
        <w:t xml:space="preserve"> explain why </w:t>
      </w:r>
      <w:r w:rsidR="00D279D7">
        <w:rPr>
          <w:rFonts w:asciiTheme="minorHAnsi" w:hAnsiTheme="minorHAnsi" w:cstheme="minorHAnsi"/>
          <w:sz w:val="24"/>
          <w:szCs w:val="24"/>
        </w:rPr>
        <w:t xml:space="preserve">the </w:t>
      </w:r>
      <w:del w:id="594" w:author="Fish, Robert" w:date="2021-12-16T20:39:00Z">
        <w:r w:rsidR="00D279D7" w:rsidDel="000C6C10">
          <w:rPr>
            <w:rFonts w:asciiTheme="minorHAnsi" w:hAnsiTheme="minorHAnsi" w:cstheme="minorHAnsi"/>
            <w:sz w:val="24"/>
            <w:szCs w:val="24"/>
          </w:rPr>
          <w:delText xml:space="preserve">applicant </w:delText>
        </w:r>
      </w:del>
      <w:ins w:id="595" w:author="Fish, Robert" w:date="2021-12-16T20:39:00Z">
        <w:r w:rsidR="000C6C10">
          <w:rPr>
            <w:rFonts w:asciiTheme="minorHAnsi" w:hAnsiTheme="minorHAnsi" w:cstheme="minorHAnsi"/>
            <w:sz w:val="24"/>
            <w:szCs w:val="24"/>
          </w:rPr>
          <w:t xml:space="preserve">Applicant </w:t>
        </w:r>
      </w:ins>
      <w:r w:rsidR="00D279D7">
        <w:rPr>
          <w:rFonts w:asciiTheme="minorHAnsi" w:hAnsiTheme="minorHAnsi" w:cstheme="minorHAnsi"/>
          <w:sz w:val="24"/>
          <w:szCs w:val="24"/>
        </w:rPr>
        <w:t>disagrees</w:t>
      </w:r>
      <w:r w:rsidR="007E6162">
        <w:rPr>
          <w:rFonts w:asciiTheme="minorHAnsi" w:hAnsiTheme="minorHAnsi" w:cstheme="minorHAnsi"/>
          <w:sz w:val="24"/>
          <w:szCs w:val="24"/>
        </w:rPr>
        <w:t xml:space="preserve"> with the decision</w:t>
      </w:r>
      <w:r w:rsidR="003F093D">
        <w:rPr>
          <w:rFonts w:asciiTheme="minorHAnsi" w:hAnsiTheme="minorHAnsi" w:cstheme="minorHAnsi"/>
          <w:sz w:val="24"/>
          <w:szCs w:val="24"/>
        </w:rPr>
        <w:t xml:space="preserve"> and provide documentation detailing </w:t>
      </w:r>
      <w:r w:rsidR="007E6162">
        <w:rPr>
          <w:rFonts w:asciiTheme="minorHAnsi" w:hAnsiTheme="minorHAnsi" w:cstheme="minorHAnsi"/>
          <w:sz w:val="24"/>
          <w:szCs w:val="24"/>
        </w:rPr>
        <w:t xml:space="preserve">as to why </w:t>
      </w:r>
      <w:r w:rsidR="00D279D7">
        <w:rPr>
          <w:rFonts w:asciiTheme="minorHAnsi" w:hAnsiTheme="minorHAnsi" w:cstheme="minorHAnsi"/>
          <w:sz w:val="24"/>
          <w:szCs w:val="24"/>
        </w:rPr>
        <w:t xml:space="preserve">the </w:t>
      </w:r>
      <w:del w:id="596" w:author="Fish, Robert" w:date="2021-12-16T20:39:00Z">
        <w:r w:rsidR="00D279D7" w:rsidDel="000C6C10">
          <w:rPr>
            <w:rFonts w:asciiTheme="minorHAnsi" w:hAnsiTheme="minorHAnsi" w:cstheme="minorHAnsi"/>
            <w:sz w:val="24"/>
            <w:szCs w:val="24"/>
          </w:rPr>
          <w:delText xml:space="preserve">applicant </w:delText>
        </w:r>
      </w:del>
      <w:ins w:id="597" w:author="Fish, Robert" w:date="2021-12-16T20:39:00Z">
        <w:r w:rsidR="000C6C10">
          <w:rPr>
            <w:rFonts w:asciiTheme="minorHAnsi" w:hAnsiTheme="minorHAnsi" w:cstheme="minorHAnsi"/>
            <w:sz w:val="24"/>
            <w:szCs w:val="24"/>
          </w:rPr>
          <w:t xml:space="preserve">Applicant </w:t>
        </w:r>
      </w:ins>
      <w:r w:rsidR="00D279D7">
        <w:rPr>
          <w:rFonts w:asciiTheme="minorHAnsi" w:hAnsiTheme="minorHAnsi" w:cstheme="minorHAnsi"/>
          <w:sz w:val="24"/>
          <w:szCs w:val="24"/>
        </w:rPr>
        <w:t xml:space="preserve">thinks </w:t>
      </w:r>
      <w:r w:rsidR="007E6162">
        <w:rPr>
          <w:rFonts w:asciiTheme="minorHAnsi" w:hAnsiTheme="minorHAnsi" w:cstheme="minorHAnsi"/>
          <w:sz w:val="24"/>
          <w:szCs w:val="24"/>
        </w:rPr>
        <w:t xml:space="preserve">it should have been approved. </w:t>
      </w:r>
      <w:r w:rsidR="00D279D7" w:rsidRPr="00387859">
        <w:rPr>
          <w:rFonts w:asciiTheme="minorHAnsi" w:hAnsiTheme="minorHAnsi" w:cstheme="minorHAnsi"/>
          <w:sz w:val="24"/>
          <w:szCs w:val="24"/>
        </w:rPr>
        <w:t xml:space="preserve">Grounds for appeal shall include evidence of </w:t>
      </w:r>
      <w:r w:rsidR="00220A11">
        <w:rPr>
          <w:rFonts w:asciiTheme="minorHAnsi" w:hAnsiTheme="minorHAnsi" w:cstheme="minorHAnsi"/>
          <w:sz w:val="24"/>
          <w:szCs w:val="24"/>
        </w:rPr>
        <w:t xml:space="preserve">at least </w:t>
      </w:r>
      <w:r w:rsidR="00D279D7" w:rsidRPr="00387859">
        <w:rPr>
          <w:rFonts w:asciiTheme="minorHAnsi" w:hAnsiTheme="minorHAnsi" w:cstheme="minorHAnsi"/>
          <w:sz w:val="24"/>
          <w:szCs w:val="24"/>
        </w:rPr>
        <w:t>one of the following:</w:t>
      </w:r>
    </w:p>
    <w:p w14:paraId="33B17AEC" w14:textId="3C2D77D8" w:rsidR="00D279D7" w:rsidRDefault="00D279D7" w:rsidP="00D279D7">
      <w:pPr>
        <w:pStyle w:val="BodyText"/>
        <w:numPr>
          <w:ilvl w:val="0"/>
          <w:numId w:val="61"/>
        </w:numPr>
        <w:spacing w:before="189" w:line="249" w:lineRule="auto"/>
        <w:ind w:right="207"/>
        <w:rPr>
          <w:rFonts w:asciiTheme="minorHAnsi" w:hAnsiTheme="minorHAnsi" w:cstheme="minorHAnsi"/>
          <w:sz w:val="24"/>
          <w:szCs w:val="24"/>
        </w:rPr>
      </w:pPr>
      <w:r>
        <w:rPr>
          <w:rFonts w:asciiTheme="minorHAnsi" w:hAnsiTheme="minorHAnsi" w:cstheme="minorHAnsi"/>
          <w:sz w:val="24"/>
          <w:szCs w:val="24"/>
        </w:rPr>
        <w:t>The proposal was reviewed on the basis of criteria other than those appearing in the RFP.</w:t>
      </w:r>
    </w:p>
    <w:p w14:paraId="380A85A5" w14:textId="01D1D39F" w:rsidR="00D279D7" w:rsidRDefault="00D279D7" w:rsidP="00D279D7">
      <w:pPr>
        <w:pStyle w:val="BodyText"/>
        <w:numPr>
          <w:ilvl w:val="0"/>
          <w:numId w:val="61"/>
        </w:numPr>
        <w:spacing w:before="189" w:line="249" w:lineRule="auto"/>
        <w:ind w:right="207"/>
        <w:rPr>
          <w:rFonts w:asciiTheme="minorHAnsi" w:hAnsiTheme="minorHAnsi" w:cstheme="minorHAnsi"/>
          <w:sz w:val="24"/>
          <w:szCs w:val="24"/>
        </w:rPr>
      </w:pPr>
      <w:r>
        <w:rPr>
          <w:rFonts w:asciiTheme="minorHAnsi" w:hAnsiTheme="minorHAnsi" w:cstheme="minorHAnsi"/>
          <w:sz w:val="24"/>
          <w:szCs w:val="24"/>
        </w:rPr>
        <w:t>The staff or the Board</w:t>
      </w:r>
      <w:r w:rsidR="00387859">
        <w:rPr>
          <w:rFonts w:asciiTheme="minorHAnsi" w:hAnsiTheme="minorHAnsi" w:cstheme="minorHAnsi"/>
          <w:sz w:val="24"/>
          <w:szCs w:val="24"/>
        </w:rPr>
        <w:t xml:space="preserve"> decision</w:t>
      </w:r>
      <w:del w:id="598" w:author="Fish, Robert" w:date="2021-12-17T15:04:00Z">
        <w:r w:rsidR="00387859" w:rsidDel="008F1950">
          <w:rPr>
            <w:rFonts w:asciiTheme="minorHAnsi" w:hAnsiTheme="minorHAnsi" w:cstheme="minorHAnsi"/>
            <w:sz w:val="24"/>
            <w:szCs w:val="24"/>
          </w:rPr>
          <w:delText>s</w:delText>
        </w:r>
      </w:del>
      <w:r w:rsidR="00387859">
        <w:rPr>
          <w:rFonts w:asciiTheme="minorHAnsi" w:hAnsiTheme="minorHAnsi" w:cstheme="minorHAnsi"/>
          <w:sz w:val="24"/>
          <w:szCs w:val="24"/>
        </w:rPr>
        <w:t xml:space="preserve"> was</w:t>
      </w:r>
      <w:r>
        <w:rPr>
          <w:rFonts w:asciiTheme="minorHAnsi" w:hAnsiTheme="minorHAnsi" w:cstheme="minorHAnsi"/>
          <w:sz w:val="24"/>
          <w:szCs w:val="24"/>
        </w:rPr>
        <w:t xml:space="preserve"> influenced by members who failed to disclose conflicts of interest</w:t>
      </w:r>
    </w:p>
    <w:p w14:paraId="620BAA7F" w14:textId="17F421AF" w:rsidR="00D279D7" w:rsidRDefault="00D279D7" w:rsidP="00387859">
      <w:pPr>
        <w:pStyle w:val="BodyText"/>
        <w:numPr>
          <w:ilvl w:val="0"/>
          <w:numId w:val="61"/>
        </w:numPr>
        <w:spacing w:before="189" w:line="249" w:lineRule="auto"/>
        <w:ind w:right="207"/>
        <w:rPr>
          <w:rFonts w:asciiTheme="minorHAnsi" w:hAnsiTheme="minorHAnsi" w:cstheme="minorHAnsi"/>
          <w:sz w:val="24"/>
          <w:szCs w:val="24"/>
        </w:rPr>
      </w:pPr>
      <w:r>
        <w:rPr>
          <w:rFonts w:asciiTheme="minorHAnsi" w:hAnsiTheme="minorHAnsi" w:cstheme="minorHAnsi"/>
          <w:sz w:val="24"/>
          <w:szCs w:val="24"/>
        </w:rPr>
        <w:t>The rejection decision was made based on erroneous information</w:t>
      </w:r>
      <w:r w:rsidR="003F093D">
        <w:rPr>
          <w:rFonts w:asciiTheme="minorHAnsi" w:hAnsiTheme="minorHAnsi" w:cstheme="minorHAnsi"/>
          <w:sz w:val="24"/>
          <w:szCs w:val="24"/>
        </w:rPr>
        <w:t xml:space="preserve"> or calculations.</w:t>
      </w:r>
    </w:p>
    <w:p w14:paraId="0D21780B" w14:textId="77777777" w:rsidR="00D279D7" w:rsidRPr="00235A04" w:rsidRDefault="00D279D7" w:rsidP="00387859">
      <w:pPr>
        <w:pStyle w:val="BodyText"/>
        <w:spacing w:before="189" w:line="249" w:lineRule="auto"/>
        <w:ind w:right="207"/>
        <w:rPr>
          <w:rFonts w:asciiTheme="minorHAnsi" w:hAnsiTheme="minorHAnsi" w:cstheme="minorHAnsi"/>
          <w:sz w:val="24"/>
          <w:szCs w:val="24"/>
        </w:rPr>
      </w:pPr>
    </w:p>
    <w:p w14:paraId="57580D9B" w14:textId="77777777" w:rsidR="002B63EB" w:rsidRPr="00235A04" w:rsidRDefault="002B63EB" w:rsidP="00235A04">
      <w:pPr>
        <w:pStyle w:val="BodyText"/>
        <w:rPr>
          <w:rFonts w:asciiTheme="minorHAnsi" w:hAnsiTheme="minorHAnsi" w:cstheme="minorHAnsi"/>
          <w:sz w:val="24"/>
          <w:szCs w:val="24"/>
        </w:rPr>
      </w:pPr>
    </w:p>
    <w:p w14:paraId="680EDB28" w14:textId="77777777" w:rsidR="002B63EB" w:rsidRPr="00235A04" w:rsidRDefault="002B63EB" w:rsidP="00235A04">
      <w:pPr>
        <w:pStyle w:val="Heading1"/>
        <w:spacing w:before="209"/>
        <w:rPr>
          <w:rFonts w:asciiTheme="minorHAnsi" w:hAnsiTheme="minorHAnsi" w:cstheme="minorHAnsi"/>
        </w:rPr>
      </w:pPr>
      <w:bookmarkStart w:id="599" w:name="TERMS_AND_CONDITIONS"/>
      <w:bookmarkEnd w:id="599"/>
      <w:r w:rsidRPr="00235A04">
        <w:rPr>
          <w:rFonts w:asciiTheme="minorHAnsi" w:hAnsiTheme="minorHAnsi" w:cstheme="minorHAnsi"/>
          <w:color w:val="5B9BD4"/>
        </w:rPr>
        <w:t>TERMS</w:t>
      </w:r>
      <w:r w:rsidRPr="00235A04">
        <w:rPr>
          <w:rFonts w:asciiTheme="minorHAnsi" w:hAnsiTheme="minorHAnsi" w:cstheme="minorHAnsi"/>
          <w:color w:val="5B9BD4"/>
          <w:spacing w:val="-7"/>
        </w:rPr>
        <w:t xml:space="preserve"> </w:t>
      </w:r>
      <w:r w:rsidRPr="00235A04">
        <w:rPr>
          <w:rFonts w:asciiTheme="minorHAnsi" w:hAnsiTheme="minorHAnsi" w:cstheme="minorHAnsi"/>
          <w:color w:val="5B9BD4"/>
        </w:rPr>
        <w:t>AND</w:t>
      </w:r>
      <w:r w:rsidRPr="00235A04">
        <w:rPr>
          <w:rFonts w:asciiTheme="minorHAnsi" w:hAnsiTheme="minorHAnsi" w:cstheme="minorHAnsi"/>
          <w:color w:val="5B9BD4"/>
          <w:spacing w:val="-3"/>
        </w:rPr>
        <w:t xml:space="preserve"> </w:t>
      </w:r>
      <w:r w:rsidRPr="00235A04">
        <w:rPr>
          <w:rFonts w:asciiTheme="minorHAnsi" w:hAnsiTheme="minorHAnsi" w:cstheme="minorHAnsi"/>
          <w:color w:val="5B9BD4"/>
        </w:rPr>
        <w:t>CONDITIONS</w:t>
      </w:r>
    </w:p>
    <w:p w14:paraId="1CFA844C" w14:textId="09FEA5DF" w:rsidR="002B63EB" w:rsidRPr="00235A04" w:rsidRDefault="002B63EB" w:rsidP="00235A04">
      <w:pPr>
        <w:pStyle w:val="BodyText"/>
        <w:spacing w:before="147" w:line="249" w:lineRule="auto"/>
        <w:ind w:left="155" w:right="209" w:hanging="10"/>
        <w:rPr>
          <w:rFonts w:asciiTheme="minorHAnsi" w:hAnsiTheme="minorHAnsi" w:cstheme="minorHAnsi"/>
          <w:sz w:val="24"/>
          <w:szCs w:val="24"/>
        </w:rPr>
      </w:pPr>
      <w:r w:rsidRPr="00235A04">
        <w:rPr>
          <w:rFonts w:asciiTheme="minorHAnsi" w:hAnsiTheme="minorHAnsi" w:cstheme="minorHAnsi"/>
          <w:b/>
          <w:sz w:val="24"/>
          <w:szCs w:val="24"/>
          <w:u w:val="single"/>
        </w:rPr>
        <w:t>Binding</w:t>
      </w:r>
      <w:r w:rsidRPr="00235A04">
        <w:rPr>
          <w:rFonts w:asciiTheme="minorHAnsi" w:hAnsiTheme="minorHAnsi" w:cstheme="minorHAnsi"/>
          <w:b/>
          <w:spacing w:val="-6"/>
          <w:sz w:val="24"/>
          <w:szCs w:val="24"/>
          <w:u w:val="single"/>
        </w:rPr>
        <w:t xml:space="preserve"> </w:t>
      </w:r>
      <w:r w:rsidRPr="00235A04">
        <w:rPr>
          <w:rFonts w:asciiTheme="minorHAnsi" w:hAnsiTheme="minorHAnsi" w:cstheme="minorHAnsi"/>
          <w:b/>
          <w:sz w:val="24"/>
          <w:szCs w:val="24"/>
          <w:u w:val="single"/>
        </w:rPr>
        <w:t>Offer</w:t>
      </w:r>
      <w:r w:rsidRPr="00235A04">
        <w:rPr>
          <w:rFonts w:asciiTheme="minorHAnsi" w:hAnsiTheme="minorHAnsi" w:cstheme="minorHAnsi"/>
          <w:sz w:val="24"/>
          <w:szCs w:val="24"/>
        </w:rPr>
        <w:t>:</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submitted</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response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constitute</w:t>
      </w:r>
      <w:r w:rsidRPr="00235A04">
        <w:rPr>
          <w:rFonts w:asciiTheme="minorHAnsi" w:hAnsiTheme="minorHAnsi" w:cstheme="minorHAnsi"/>
          <w:spacing w:val="-7"/>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binding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offer,</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until</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 xml:space="preserve">approval by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of a finalized agreement to be drafted in accordance with Bulletin 5.</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Acknowledgment of this condition shall be indicated by the signature in the Transmittal Letter of</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or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officer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legally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authorized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execute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contractual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obligations.</w:t>
      </w:r>
    </w:p>
    <w:p w14:paraId="51B20743" w14:textId="77777777" w:rsidR="002B63EB" w:rsidRPr="00235A04" w:rsidRDefault="002B63EB" w:rsidP="00235A04">
      <w:pPr>
        <w:pStyle w:val="BodyText"/>
        <w:spacing w:before="4"/>
        <w:rPr>
          <w:rFonts w:asciiTheme="minorHAnsi" w:hAnsiTheme="minorHAnsi" w:cstheme="minorHAnsi"/>
          <w:sz w:val="24"/>
          <w:szCs w:val="24"/>
        </w:rPr>
      </w:pPr>
    </w:p>
    <w:p w14:paraId="35CD8343" w14:textId="459F50E5" w:rsidR="002B63EB" w:rsidRPr="00235A04" w:rsidRDefault="002B63EB" w:rsidP="00235A04">
      <w:pPr>
        <w:pStyle w:val="BodyText"/>
        <w:spacing w:line="249" w:lineRule="auto"/>
        <w:ind w:left="155" w:right="205" w:hanging="10"/>
        <w:rPr>
          <w:rFonts w:asciiTheme="minorHAnsi" w:hAnsiTheme="minorHAnsi" w:cstheme="minorHAnsi"/>
          <w:sz w:val="24"/>
          <w:szCs w:val="24"/>
        </w:rPr>
      </w:pPr>
      <w:r w:rsidRPr="00235A04">
        <w:rPr>
          <w:rFonts w:asciiTheme="minorHAnsi" w:hAnsiTheme="minorHAnsi" w:cstheme="minorHAnsi"/>
          <w:b/>
          <w:sz w:val="24"/>
          <w:szCs w:val="24"/>
          <w:u w:val="single"/>
        </w:rPr>
        <w:t>Limited Liability</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assumes no liability with respect to this RFP or any matters</w:t>
      </w:r>
      <w:r w:rsidRPr="00235A04">
        <w:rPr>
          <w:rFonts w:asciiTheme="minorHAnsi" w:hAnsiTheme="minorHAnsi" w:cstheme="minorHAnsi"/>
          <w:spacing w:val="1"/>
          <w:sz w:val="24"/>
          <w:szCs w:val="24"/>
        </w:rPr>
        <w:t xml:space="preserve"> </w:t>
      </w:r>
      <w:r w:rsidRPr="00235A04">
        <w:rPr>
          <w:rFonts w:asciiTheme="minorHAnsi" w:hAnsiTheme="minorHAnsi" w:cstheme="minorHAnsi"/>
          <w:spacing w:val="-1"/>
          <w:sz w:val="24"/>
          <w:szCs w:val="24"/>
        </w:rPr>
        <w:t>related</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thereto.</w:t>
      </w:r>
      <w:r w:rsidRPr="00235A04">
        <w:rPr>
          <w:rFonts w:asciiTheme="minorHAnsi" w:hAnsiTheme="minorHAnsi" w:cstheme="minorHAnsi"/>
          <w:spacing w:val="-10"/>
          <w:sz w:val="24"/>
          <w:szCs w:val="24"/>
        </w:rPr>
        <w:t xml:space="preserve"> </w:t>
      </w:r>
      <w:r w:rsidRPr="00235A04">
        <w:rPr>
          <w:rFonts w:asciiTheme="minorHAnsi" w:hAnsiTheme="minorHAnsi" w:cstheme="minorHAnsi"/>
          <w:spacing w:val="-1"/>
          <w:sz w:val="24"/>
          <w:szCs w:val="24"/>
        </w:rPr>
        <w:t>All</w:t>
      </w:r>
      <w:r w:rsidRPr="00235A04">
        <w:rPr>
          <w:rFonts w:asciiTheme="minorHAnsi" w:hAnsiTheme="minorHAnsi" w:cstheme="minorHAnsi"/>
          <w:spacing w:val="-16"/>
          <w:sz w:val="24"/>
          <w:szCs w:val="24"/>
        </w:rPr>
        <w:t xml:space="preserve"> </w:t>
      </w:r>
      <w:r w:rsidRPr="00235A04">
        <w:rPr>
          <w:rFonts w:asciiTheme="minorHAnsi" w:hAnsiTheme="minorHAnsi" w:cstheme="minorHAnsi"/>
          <w:spacing w:val="-1"/>
          <w:sz w:val="24"/>
          <w:szCs w:val="24"/>
        </w:rPr>
        <w:t>prospective</w:t>
      </w:r>
      <w:r w:rsidRPr="00235A04">
        <w:rPr>
          <w:rFonts w:asciiTheme="minorHAnsi" w:hAnsiTheme="minorHAnsi" w:cstheme="minorHAnsi"/>
          <w:spacing w:val="-13"/>
          <w:sz w:val="24"/>
          <w:szCs w:val="24"/>
        </w:rPr>
        <w:t xml:space="preserve"> </w:t>
      </w:r>
      <w:r w:rsidR="0019716F" w:rsidRPr="00235A04">
        <w:rPr>
          <w:rFonts w:asciiTheme="minorHAnsi" w:hAnsiTheme="minorHAnsi" w:cstheme="minorHAnsi"/>
          <w:spacing w:val="-1"/>
          <w:sz w:val="24"/>
          <w:szCs w:val="24"/>
        </w:rPr>
        <w:t>Applicants</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their</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assigns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successors,</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their</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participation</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 xml:space="preserve">in the RFP process, shall indemnify, save and hold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and its employees and agents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free and harmless from all lawsuits, causes of action, debts, rights, judgments, claims, demands,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accounts, damages, costs, losses and expenses of whatsoever kind in law or equity, known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unknown, foreseen and unforeseen, arising from or out of this RFP and/or any subsequent acts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related</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thereto,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including</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but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not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limited</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1"/>
          <w:sz w:val="24"/>
          <w:szCs w:val="24"/>
        </w:rPr>
        <w:t xml:space="preserve"> </w:t>
      </w:r>
      <w:r w:rsidRPr="00235A04">
        <w:rPr>
          <w:rFonts w:asciiTheme="minorHAnsi" w:hAnsiTheme="minorHAnsi" w:cstheme="minorHAnsi"/>
          <w:sz w:val="24"/>
          <w:szCs w:val="24"/>
        </w:rPr>
        <w:t>notification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to</w:t>
      </w:r>
      <w:r w:rsidRPr="00235A04">
        <w:rPr>
          <w:rFonts w:asciiTheme="minorHAnsi" w:hAnsiTheme="minorHAnsi" w:cstheme="minorHAnsi"/>
          <w:spacing w:val="-10"/>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00235A04">
        <w:rPr>
          <w:rFonts w:asciiTheme="minorHAnsi" w:hAnsiTheme="minorHAnsi" w:cstheme="minorHAnsi"/>
          <w:sz w:val="24"/>
          <w:szCs w:val="24"/>
        </w:rPr>
        <w:t>Board</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58"/>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action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brought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by</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unsuccessful</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prospective</w:t>
      </w:r>
      <w:r w:rsidRPr="00235A04">
        <w:rPr>
          <w:rFonts w:asciiTheme="minorHAnsi" w:hAnsiTheme="minorHAnsi" w:cstheme="minorHAnsi"/>
          <w:spacing w:val="-4"/>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w:t>
      </w:r>
    </w:p>
    <w:p w14:paraId="283166BA" w14:textId="7906CEB5" w:rsidR="002B63EB" w:rsidRPr="00235A04" w:rsidRDefault="002B63EB" w:rsidP="00235A04">
      <w:pPr>
        <w:pStyle w:val="BodyText"/>
        <w:spacing w:before="224" w:line="249" w:lineRule="auto"/>
        <w:ind w:left="155" w:right="212" w:hanging="10"/>
        <w:rPr>
          <w:rFonts w:asciiTheme="minorHAnsi" w:hAnsiTheme="minorHAnsi" w:cstheme="minorHAnsi"/>
          <w:sz w:val="24"/>
          <w:szCs w:val="24"/>
        </w:rPr>
      </w:pPr>
      <w:r w:rsidRPr="00235A04">
        <w:rPr>
          <w:rFonts w:asciiTheme="minorHAnsi" w:hAnsiTheme="minorHAnsi" w:cstheme="minorHAnsi"/>
          <w:b/>
          <w:sz w:val="24"/>
          <w:szCs w:val="24"/>
          <w:u w:val="single"/>
        </w:rPr>
        <w:t>Agreement Cancellation</w:t>
      </w:r>
      <w:r w:rsidRPr="00235A04">
        <w:rPr>
          <w:rFonts w:asciiTheme="minorHAnsi" w:hAnsiTheme="minorHAnsi" w:cstheme="minorHAnsi"/>
          <w:sz w:val="24"/>
          <w:szCs w:val="24"/>
        </w:rPr>
        <w:t xml:space="preserve">: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to cancel any agreements resulting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from this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RFP,</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cause,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defined in</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Terms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and Conditions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final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p>
    <w:p w14:paraId="0A3EA8B1" w14:textId="238CBD59" w:rsidR="002B63EB" w:rsidRPr="00235A04" w:rsidRDefault="002B63EB" w:rsidP="00235A04">
      <w:pPr>
        <w:pStyle w:val="BodyText"/>
        <w:spacing w:before="189" w:line="249" w:lineRule="auto"/>
        <w:ind w:left="155" w:right="208" w:hanging="10"/>
        <w:rPr>
          <w:rFonts w:asciiTheme="minorHAnsi" w:hAnsiTheme="minorHAnsi" w:cstheme="minorHAnsi"/>
          <w:sz w:val="24"/>
          <w:szCs w:val="24"/>
        </w:rPr>
      </w:pPr>
      <w:r w:rsidRPr="00235A04">
        <w:rPr>
          <w:rFonts w:asciiTheme="minorHAnsi" w:hAnsiTheme="minorHAnsi" w:cstheme="minorHAnsi"/>
          <w:b/>
          <w:sz w:val="24"/>
          <w:szCs w:val="24"/>
          <w:u w:val="single"/>
        </w:rPr>
        <w:t>Agreement</w:t>
      </w:r>
      <w:r w:rsidRPr="00235A04">
        <w:rPr>
          <w:rFonts w:asciiTheme="minorHAnsi" w:hAnsiTheme="minorHAnsi" w:cstheme="minorHAnsi"/>
          <w:b/>
          <w:spacing w:val="1"/>
          <w:sz w:val="24"/>
          <w:szCs w:val="24"/>
          <w:u w:val="single"/>
        </w:rPr>
        <w:t xml:space="preserve"> </w:t>
      </w:r>
      <w:r w:rsidRPr="00235A04">
        <w:rPr>
          <w:rFonts w:asciiTheme="minorHAnsi" w:hAnsiTheme="minorHAnsi" w:cstheme="minorHAnsi"/>
          <w:b/>
          <w:sz w:val="24"/>
          <w:szCs w:val="24"/>
          <w:u w:val="single"/>
        </w:rPr>
        <w:t>Modification</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003F093D">
        <w:rPr>
          <w:rFonts w:asciiTheme="minorHAnsi" w:hAnsiTheme="minorHAnsi" w:cstheme="minorHAnsi"/>
          <w:spacing w:val="1"/>
          <w:sz w:val="24"/>
          <w:szCs w:val="24"/>
        </w:rPr>
        <w:t>The agreement ma</w:t>
      </w:r>
      <w:r w:rsidR="00E667F9">
        <w:rPr>
          <w:rFonts w:asciiTheme="minorHAnsi" w:hAnsiTheme="minorHAnsi" w:cstheme="minorHAnsi"/>
          <w:spacing w:val="1"/>
          <w:sz w:val="24"/>
          <w:szCs w:val="24"/>
        </w:rPr>
        <w:t>y</w:t>
      </w:r>
      <w:r w:rsidR="003F093D">
        <w:rPr>
          <w:rFonts w:asciiTheme="minorHAnsi" w:hAnsiTheme="minorHAnsi" w:cstheme="minorHAnsi"/>
          <w:spacing w:val="1"/>
          <w:sz w:val="24"/>
          <w:szCs w:val="24"/>
        </w:rPr>
        <w:t xml:space="preserve"> </w:t>
      </w:r>
      <w:r w:rsidR="00E667F9">
        <w:rPr>
          <w:rFonts w:asciiTheme="minorHAnsi" w:hAnsiTheme="minorHAnsi" w:cstheme="minorHAnsi"/>
          <w:spacing w:val="1"/>
          <w:sz w:val="24"/>
          <w:szCs w:val="24"/>
        </w:rPr>
        <w:t>b</w:t>
      </w:r>
      <w:r w:rsidR="003F093D">
        <w:rPr>
          <w:rFonts w:asciiTheme="minorHAnsi" w:hAnsiTheme="minorHAnsi" w:cstheme="minorHAnsi"/>
          <w:spacing w:val="1"/>
          <w:sz w:val="24"/>
          <w:szCs w:val="24"/>
        </w:rPr>
        <w:t>e modified to comply with</w:t>
      </w:r>
      <w:r w:rsidR="00E667F9">
        <w:rPr>
          <w:rFonts w:asciiTheme="minorHAnsi" w:hAnsiTheme="minorHAnsi" w:cstheme="minorHAnsi"/>
          <w:spacing w:val="1"/>
          <w:sz w:val="24"/>
          <w:szCs w:val="24"/>
        </w:rPr>
        <w:t xml:space="preserve"> updated</w:t>
      </w:r>
      <w:r w:rsidR="003F093D">
        <w:rPr>
          <w:rFonts w:asciiTheme="minorHAnsi" w:hAnsiTheme="minorHAnsi" w:cstheme="minorHAnsi"/>
          <w:spacing w:val="1"/>
          <w:sz w:val="24"/>
          <w:szCs w:val="24"/>
        </w:rPr>
        <w:t xml:space="preserve"> </w:t>
      </w:r>
      <w:r w:rsidR="00E667F9">
        <w:rPr>
          <w:rFonts w:asciiTheme="minorHAnsi" w:hAnsiTheme="minorHAnsi" w:cstheme="minorHAnsi"/>
          <w:spacing w:val="1"/>
          <w:sz w:val="24"/>
          <w:szCs w:val="24"/>
        </w:rPr>
        <w:t xml:space="preserve">Treasury Guidance, </w:t>
      </w:r>
      <w:r w:rsidRPr="00235A04">
        <w:rPr>
          <w:rFonts w:asciiTheme="minorHAnsi" w:hAnsiTheme="minorHAnsi" w:cstheme="minorHAnsi"/>
          <w:sz w:val="24"/>
          <w:szCs w:val="24"/>
        </w:rPr>
        <w:t>administrative,</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judicial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or</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legislative</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decisions.</w:t>
      </w:r>
    </w:p>
    <w:p w14:paraId="20DA4DD8" w14:textId="77777777" w:rsidR="002B63EB" w:rsidRPr="00235A04" w:rsidRDefault="002B63EB" w:rsidP="00235A04">
      <w:pPr>
        <w:pStyle w:val="BodyText"/>
        <w:spacing w:before="186" w:line="249" w:lineRule="auto"/>
        <w:ind w:left="155" w:right="213" w:hanging="10"/>
        <w:rPr>
          <w:rFonts w:asciiTheme="minorHAnsi" w:hAnsiTheme="minorHAnsi" w:cstheme="minorHAnsi"/>
          <w:sz w:val="24"/>
          <w:szCs w:val="24"/>
        </w:rPr>
      </w:pPr>
      <w:r w:rsidRPr="00235A04">
        <w:rPr>
          <w:rFonts w:asciiTheme="minorHAnsi" w:hAnsiTheme="minorHAnsi" w:cstheme="minorHAnsi"/>
          <w:b/>
          <w:sz w:val="24"/>
          <w:szCs w:val="24"/>
          <w:u w:val="single"/>
        </w:rPr>
        <w:t>Governing Law</w:t>
      </w:r>
      <w:r w:rsidRPr="00235A04">
        <w:rPr>
          <w:rFonts w:asciiTheme="minorHAnsi" w:hAnsiTheme="minorHAnsi" w:cstheme="minorHAnsi"/>
          <w:b/>
          <w:sz w:val="24"/>
          <w:szCs w:val="24"/>
        </w:rPr>
        <w:t xml:space="preserve">: </w:t>
      </w:r>
      <w:r w:rsidRPr="00235A04">
        <w:rPr>
          <w:rFonts w:asciiTheme="minorHAnsi" w:hAnsiTheme="minorHAnsi" w:cstheme="minorHAnsi"/>
          <w:sz w:val="24"/>
          <w:szCs w:val="24"/>
        </w:rPr>
        <w:t>The laws of the State of Vermont shall govern in connection with this RFP and</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formation,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performance,</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and the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legal enforcement of</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resulting contract or</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agreement.</w:t>
      </w:r>
    </w:p>
    <w:p w14:paraId="71E90C24" w14:textId="77777777" w:rsidR="002B63EB" w:rsidRPr="00235A04" w:rsidRDefault="002B63EB" w:rsidP="00235A04">
      <w:pPr>
        <w:pStyle w:val="BodyText"/>
        <w:spacing w:before="5"/>
        <w:rPr>
          <w:rFonts w:asciiTheme="minorHAnsi" w:hAnsiTheme="minorHAnsi" w:cstheme="minorHAnsi"/>
          <w:sz w:val="24"/>
          <w:szCs w:val="24"/>
        </w:rPr>
      </w:pPr>
    </w:p>
    <w:p w14:paraId="1483B585" w14:textId="737376AE" w:rsidR="002B63EB" w:rsidRPr="00235A04" w:rsidRDefault="002B63EB" w:rsidP="00235A04">
      <w:pPr>
        <w:pStyle w:val="BodyText"/>
        <w:spacing w:before="1" w:line="249" w:lineRule="auto"/>
        <w:ind w:left="155" w:right="206" w:hanging="10"/>
        <w:rPr>
          <w:rFonts w:asciiTheme="minorHAnsi" w:hAnsiTheme="minorHAnsi" w:cstheme="minorHAnsi"/>
          <w:sz w:val="24"/>
          <w:szCs w:val="24"/>
        </w:rPr>
      </w:pPr>
      <w:r w:rsidRPr="00235A04">
        <w:rPr>
          <w:rFonts w:asciiTheme="minorHAnsi" w:hAnsiTheme="minorHAnsi" w:cstheme="minorHAnsi"/>
          <w:b/>
          <w:sz w:val="24"/>
          <w:szCs w:val="24"/>
          <w:u w:val="single"/>
        </w:rPr>
        <w:t>Proposal Ownership</w:t>
      </w:r>
      <w:r w:rsidRPr="00235A04">
        <w:rPr>
          <w:rFonts w:asciiTheme="minorHAnsi" w:hAnsiTheme="minorHAnsi" w:cstheme="minorHAnsi"/>
          <w:sz w:val="24"/>
          <w:szCs w:val="24"/>
        </w:rPr>
        <w:t>: All deliverables submitted as a response to this RFP shall become 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property of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and the State of Vermont. All submitted responses may be reviewed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 xml:space="preserve">by any person after the grant agreement has been signed. The </w:t>
      </w:r>
      <w:r w:rsidR="00235A04">
        <w:rPr>
          <w:rFonts w:asciiTheme="minorHAnsi" w:hAnsiTheme="minorHAnsi" w:cstheme="minorHAnsi"/>
          <w:sz w:val="24"/>
          <w:szCs w:val="24"/>
        </w:rPr>
        <w:t>Board</w:t>
      </w:r>
      <w:r w:rsidRPr="00235A04">
        <w:rPr>
          <w:rFonts w:asciiTheme="minorHAnsi" w:hAnsiTheme="minorHAnsi" w:cstheme="minorHAnsi"/>
          <w:sz w:val="24"/>
          <w:szCs w:val="24"/>
        </w:rPr>
        <w:t xml:space="preserve"> reserves the right and</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sole discretion to use any or all information/material presented in reply to this RFP, including the</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right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destroy any information.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Disqualification</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does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not eliminate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this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right.</w:t>
      </w:r>
    </w:p>
    <w:p w14:paraId="1BD76D49" w14:textId="47D12CD8" w:rsidR="002B63EB" w:rsidRPr="00235A04" w:rsidRDefault="002B63EB" w:rsidP="00235A04">
      <w:pPr>
        <w:pStyle w:val="BodyText"/>
        <w:spacing w:before="187" w:line="249" w:lineRule="auto"/>
        <w:ind w:left="155" w:right="214" w:hanging="10"/>
        <w:rPr>
          <w:rFonts w:asciiTheme="minorHAnsi" w:hAnsiTheme="minorHAnsi" w:cstheme="minorHAnsi"/>
          <w:sz w:val="24"/>
          <w:szCs w:val="24"/>
        </w:rPr>
      </w:pPr>
      <w:r w:rsidRPr="00235A04">
        <w:rPr>
          <w:rFonts w:asciiTheme="minorHAnsi" w:hAnsiTheme="minorHAnsi" w:cstheme="minorHAnsi"/>
          <w:b/>
          <w:sz w:val="24"/>
          <w:szCs w:val="24"/>
          <w:u w:val="single"/>
        </w:rPr>
        <w:lastRenderedPageBreak/>
        <w:t>Warranty</w:t>
      </w:r>
      <w:r w:rsidRPr="00235A04">
        <w:rPr>
          <w:rFonts w:asciiTheme="minorHAnsi" w:hAnsiTheme="minorHAnsi" w:cstheme="minorHAnsi"/>
          <w:sz w:val="24"/>
          <w:szCs w:val="24"/>
        </w:rPr>
        <w:t xml:space="preserve">: As a condition of delivery of the grant funds,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 xml:space="preserve">warrants to the </w:t>
      </w:r>
      <w:r w:rsidR="00235A04">
        <w:rPr>
          <w:rFonts w:asciiTheme="minorHAnsi" w:hAnsiTheme="minorHAnsi" w:cstheme="minorHAnsi"/>
          <w:sz w:val="24"/>
          <w:szCs w:val="24"/>
        </w:rPr>
        <w:t xml:space="preserve">Board </w:t>
      </w:r>
      <w:r w:rsidRPr="00235A04">
        <w:rPr>
          <w:rFonts w:asciiTheme="minorHAnsi" w:hAnsiTheme="minorHAnsi" w:cstheme="minorHAnsi"/>
          <w:spacing w:val="-57"/>
          <w:sz w:val="24"/>
          <w:szCs w:val="24"/>
        </w:rPr>
        <w:t xml:space="preserve"> </w:t>
      </w:r>
      <w:r w:rsid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that:</w:t>
      </w:r>
    </w:p>
    <w:p w14:paraId="32884550" w14:textId="3CD277D8" w:rsidR="002B63EB" w:rsidRPr="00235A04" w:rsidRDefault="002B63EB" w:rsidP="00235A04">
      <w:pPr>
        <w:pStyle w:val="ListParagraph"/>
        <w:numPr>
          <w:ilvl w:val="0"/>
          <w:numId w:val="22"/>
        </w:numPr>
        <w:tabs>
          <w:tab w:val="left" w:pos="879"/>
          <w:tab w:val="left" w:pos="880"/>
        </w:tabs>
        <w:spacing w:before="184" w:line="249" w:lineRule="auto"/>
        <w:ind w:right="210" w:hanging="10"/>
        <w:rPr>
          <w:rFonts w:asciiTheme="minorHAnsi" w:hAnsiTheme="minorHAnsi" w:cstheme="minorHAnsi"/>
          <w:sz w:val="24"/>
          <w:szCs w:val="24"/>
        </w:rPr>
      </w:pPr>
      <w:r w:rsidRPr="00235A04">
        <w:rPr>
          <w:rFonts w:asciiTheme="minorHAnsi" w:hAnsiTheme="minorHAnsi" w:cstheme="minorHAnsi"/>
          <w:sz w:val="24"/>
          <w:szCs w:val="24"/>
        </w:rPr>
        <w:t>the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facts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estimates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provided</w:t>
      </w:r>
      <w:r w:rsidRPr="00235A04">
        <w:rPr>
          <w:rFonts w:asciiTheme="minorHAnsi" w:hAnsiTheme="minorHAnsi" w:cstheme="minorHAnsi"/>
          <w:spacing w:val="14"/>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its</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response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0"/>
          <w:sz w:val="24"/>
          <w:szCs w:val="24"/>
        </w:rPr>
        <w:t xml:space="preserve"> </w:t>
      </w:r>
      <w:r w:rsidR="00235A04">
        <w:rPr>
          <w:rFonts w:asciiTheme="minorHAnsi" w:hAnsiTheme="minorHAnsi" w:cstheme="minorHAnsi"/>
          <w:sz w:val="24"/>
          <w:szCs w:val="24"/>
        </w:rPr>
        <w:t>Broadband Infrastructure Program</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request</w:t>
      </w:r>
      <w:r w:rsidRPr="00235A04">
        <w:rPr>
          <w:rFonts w:asciiTheme="minorHAnsi" w:hAnsiTheme="minorHAnsi" w:cstheme="minorHAnsi"/>
          <w:spacing w:val="16"/>
          <w:sz w:val="24"/>
          <w:szCs w:val="24"/>
        </w:rPr>
        <w:t xml:space="preserve"> </w:t>
      </w:r>
      <w:r w:rsidRPr="00235A04">
        <w:rPr>
          <w:rFonts w:asciiTheme="minorHAnsi" w:hAnsiTheme="minorHAnsi" w:cstheme="minorHAnsi"/>
          <w:sz w:val="24"/>
          <w:szCs w:val="24"/>
        </w:rPr>
        <w:t>for</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best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4"/>
          <w:sz w:val="24"/>
          <w:szCs w:val="24"/>
        </w:rPr>
        <w:t xml:space="preserve"> </w:t>
      </w:r>
      <w:r w:rsidR="002A2CDD" w:rsidRPr="00235A04">
        <w:rPr>
          <w:rFonts w:asciiTheme="minorHAnsi" w:hAnsiTheme="minorHAnsi" w:cstheme="minorHAnsi"/>
          <w:sz w:val="24"/>
          <w:szCs w:val="24"/>
        </w:rPr>
        <w:t>Applicant</w:t>
      </w:r>
      <w:del w:id="600" w:author="Fish, Robert" w:date="2021-12-16T20:57:00Z">
        <w:r w:rsidR="002A2CDD" w:rsidRPr="00235A04" w:rsidDel="00FD33A4">
          <w:rPr>
            <w:rFonts w:asciiTheme="minorHAnsi" w:hAnsiTheme="minorHAnsi" w:cstheme="minorHAnsi"/>
            <w:sz w:val="24"/>
            <w:szCs w:val="24"/>
          </w:rPr>
          <w:delText xml:space="preserve"> </w:delText>
        </w:r>
        <w:r w:rsidRPr="00235A04" w:rsidDel="00FD33A4">
          <w:rPr>
            <w:rFonts w:asciiTheme="minorHAnsi" w:hAnsiTheme="minorHAnsi" w:cstheme="minorHAnsi"/>
            <w:sz w:val="24"/>
            <w:szCs w:val="24"/>
          </w:rPr>
          <w:delText>’</w:delText>
        </w:r>
      </w:del>
      <w:ins w:id="601" w:author="Fish, Robert" w:date="2021-12-17T13:32:00Z">
        <w:r w:rsidR="00310566">
          <w:rPr>
            <w:rFonts w:asciiTheme="minorHAnsi" w:hAnsiTheme="minorHAnsi" w:cstheme="minorHAnsi"/>
            <w:sz w:val="24"/>
            <w:szCs w:val="24"/>
          </w:rPr>
          <w:t>“</w:t>
        </w:r>
      </w:ins>
      <w:r w:rsidRPr="00235A04">
        <w:rPr>
          <w:rFonts w:asciiTheme="minorHAnsi" w:hAnsiTheme="minorHAnsi" w:cstheme="minorHAnsi"/>
          <w:sz w:val="24"/>
          <w:szCs w:val="24"/>
        </w:rPr>
        <w:t>s</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knowledge,</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correct</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and</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true;</w:t>
      </w:r>
    </w:p>
    <w:p w14:paraId="659D9DF3" w14:textId="121534B3" w:rsidR="002B63EB" w:rsidRPr="00235A04" w:rsidRDefault="002B63EB" w:rsidP="00235A04">
      <w:pPr>
        <w:pStyle w:val="ListParagraph"/>
        <w:numPr>
          <w:ilvl w:val="0"/>
          <w:numId w:val="22"/>
        </w:numPr>
        <w:tabs>
          <w:tab w:val="left" w:pos="880"/>
        </w:tabs>
        <w:spacing w:before="61" w:line="249" w:lineRule="auto"/>
        <w:ind w:right="211" w:hanging="10"/>
        <w:rPr>
          <w:rFonts w:asciiTheme="minorHAnsi" w:hAnsiTheme="minorHAnsi" w:cstheme="minorHAnsi"/>
          <w:sz w:val="24"/>
          <w:szCs w:val="24"/>
        </w:rPr>
      </w:pPr>
      <w:r w:rsidRPr="00235A04">
        <w:rPr>
          <w:rFonts w:asciiTheme="minorHAnsi" w:hAnsiTheme="minorHAnsi" w:cstheme="minorHAnsi"/>
          <w:sz w:val="24"/>
          <w:szCs w:val="24"/>
        </w:rPr>
        <w:t>grant</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funds</w:t>
      </w:r>
      <w:r w:rsidRPr="00235A04">
        <w:rPr>
          <w:rFonts w:asciiTheme="minorHAnsi" w:hAnsiTheme="minorHAnsi" w:cstheme="minorHAnsi"/>
          <w:spacing w:val="-8"/>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economically</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necessary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fulfill</w:t>
      </w:r>
      <w:r w:rsidRPr="00235A04">
        <w:rPr>
          <w:rFonts w:asciiTheme="minorHAnsi" w:hAnsiTheme="minorHAnsi" w:cstheme="minorHAnsi"/>
          <w:spacing w:val="-5"/>
          <w:sz w:val="24"/>
          <w:szCs w:val="24"/>
        </w:rPr>
        <w:t xml:space="preserve"> </w:t>
      </w:r>
      <w:r w:rsidR="002A2CDD" w:rsidRPr="00235A04">
        <w:rPr>
          <w:rFonts w:asciiTheme="minorHAnsi" w:hAnsiTheme="minorHAnsi" w:cstheme="minorHAnsi"/>
          <w:sz w:val="24"/>
          <w:szCs w:val="24"/>
        </w:rPr>
        <w:t>Applicant</w:t>
      </w:r>
      <w:del w:id="602" w:author="Fish, Robert" w:date="2021-12-16T20:57:00Z">
        <w:r w:rsidR="002A2CDD" w:rsidRPr="00235A04" w:rsidDel="00FD33A4">
          <w:rPr>
            <w:rFonts w:asciiTheme="minorHAnsi" w:hAnsiTheme="minorHAnsi" w:cstheme="minorHAnsi"/>
            <w:sz w:val="24"/>
            <w:szCs w:val="24"/>
          </w:rPr>
          <w:delText xml:space="preserve"> </w:delText>
        </w:r>
        <w:r w:rsidRPr="00235A04" w:rsidDel="00FD33A4">
          <w:rPr>
            <w:rFonts w:asciiTheme="minorHAnsi" w:hAnsiTheme="minorHAnsi" w:cstheme="minorHAnsi"/>
            <w:sz w:val="24"/>
            <w:szCs w:val="24"/>
          </w:rPr>
          <w:delText>’</w:delText>
        </w:r>
      </w:del>
      <w:ins w:id="603" w:author="Fish, Robert" w:date="2021-12-17T13:32:00Z">
        <w:r w:rsidR="00310566">
          <w:rPr>
            <w:rFonts w:asciiTheme="minorHAnsi" w:hAnsiTheme="minorHAnsi" w:cstheme="minorHAnsi"/>
            <w:sz w:val="24"/>
            <w:szCs w:val="24"/>
          </w:rPr>
          <w:t>“</w:t>
        </w:r>
      </w:ins>
      <w:r w:rsidRPr="00235A04">
        <w:rPr>
          <w:rFonts w:asciiTheme="minorHAnsi" w:hAnsiTheme="minorHAnsi" w:cstheme="minorHAnsi"/>
          <w:sz w:val="24"/>
          <w:szCs w:val="24"/>
        </w:rPr>
        <w:t>s</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proposal, build, or</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produce</w:t>
      </w:r>
      <w:r w:rsidRPr="00235A04">
        <w:rPr>
          <w:rFonts w:asciiTheme="minorHAnsi" w:hAnsiTheme="minorHAnsi" w:cstheme="minorHAnsi"/>
          <w:spacing w:val="-58"/>
          <w:sz w:val="24"/>
          <w:szCs w:val="24"/>
        </w:rPr>
        <w:t xml:space="preserve"> </w:t>
      </w:r>
      <w:r w:rsidRPr="00235A04">
        <w:rPr>
          <w:rFonts w:asciiTheme="minorHAnsi" w:hAnsiTheme="minorHAnsi" w:cstheme="minorHAnsi"/>
          <w:spacing w:val="-1"/>
          <w:sz w:val="24"/>
          <w:szCs w:val="24"/>
        </w:rPr>
        <w:t>the</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grant</w:t>
      </w:r>
      <w:r w:rsidRPr="00235A04">
        <w:rPr>
          <w:rFonts w:asciiTheme="minorHAnsi" w:hAnsiTheme="minorHAnsi" w:cstheme="minorHAnsi"/>
          <w:spacing w:val="-12"/>
          <w:sz w:val="24"/>
          <w:szCs w:val="24"/>
        </w:rPr>
        <w:t xml:space="preserve"> </w:t>
      </w:r>
      <w:r w:rsidRPr="00235A04">
        <w:rPr>
          <w:rFonts w:asciiTheme="minorHAnsi" w:hAnsiTheme="minorHAnsi" w:cstheme="minorHAnsi"/>
          <w:spacing w:val="-1"/>
          <w:sz w:val="24"/>
          <w:szCs w:val="24"/>
        </w:rPr>
        <w:t>project,</w:t>
      </w:r>
      <w:r w:rsidRPr="00235A04">
        <w:rPr>
          <w:rFonts w:asciiTheme="minorHAnsi" w:hAnsiTheme="minorHAnsi" w:cstheme="minorHAnsi"/>
          <w:spacing w:val="33"/>
          <w:sz w:val="24"/>
          <w:szCs w:val="24"/>
        </w:rPr>
        <w:t xml:space="preserve"> </w:t>
      </w:r>
      <w:r w:rsidRPr="00235A04">
        <w:rPr>
          <w:rFonts w:asciiTheme="minorHAnsi" w:hAnsiTheme="minorHAnsi" w:cstheme="minorHAnsi"/>
          <w:spacing w:val="-1"/>
          <w:sz w:val="24"/>
          <w:szCs w:val="24"/>
        </w:rPr>
        <w:t>and</w:t>
      </w:r>
      <w:r w:rsidRPr="00235A04">
        <w:rPr>
          <w:rFonts w:asciiTheme="minorHAnsi" w:hAnsiTheme="minorHAnsi" w:cstheme="minorHAnsi"/>
          <w:spacing w:val="-17"/>
          <w:sz w:val="24"/>
          <w:szCs w:val="24"/>
        </w:rPr>
        <w:t xml:space="preserve"> </w:t>
      </w:r>
      <w:r w:rsidRPr="00235A04">
        <w:rPr>
          <w:rFonts w:asciiTheme="minorHAnsi" w:hAnsiTheme="minorHAnsi" w:cstheme="minorHAnsi"/>
          <w:spacing w:val="-1"/>
          <w:sz w:val="24"/>
          <w:szCs w:val="24"/>
        </w:rPr>
        <w:t>operate</w:t>
      </w:r>
      <w:r w:rsidRPr="00235A04">
        <w:rPr>
          <w:rFonts w:asciiTheme="minorHAnsi" w:hAnsiTheme="minorHAnsi" w:cstheme="minorHAnsi"/>
          <w:spacing w:val="-13"/>
          <w:sz w:val="24"/>
          <w:szCs w:val="24"/>
        </w:rPr>
        <w:t xml:space="preserve"> </w:t>
      </w:r>
      <w:r w:rsidRPr="00235A04">
        <w:rPr>
          <w:rFonts w:asciiTheme="minorHAnsi" w:hAnsiTheme="minorHAnsi" w:cstheme="minorHAnsi"/>
          <w:spacing w:val="-1"/>
          <w:sz w:val="24"/>
          <w:szCs w:val="24"/>
        </w:rPr>
        <w:t>the</w:t>
      </w:r>
      <w:r w:rsidRPr="00235A04">
        <w:rPr>
          <w:rFonts w:asciiTheme="minorHAnsi" w:hAnsiTheme="minorHAnsi" w:cstheme="minorHAnsi"/>
          <w:spacing w:val="-18"/>
          <w:sz w:val="24"/>
          <w:szCs w:val="24"/>
        </w:rPr>
        <w:t xml:space="preserve"> </w:t>
      </w:r>
      <w:r w:rsidRPr="00235A04">
        <w:rPr>
          <w:rFonts w:asciiTheme="minorHAnsi" w:hAnsiTheme="minorHAnsi" w:cstheme="minorHAnsi"/>
          <w:sz w:val="24"/>
          <w:szCs w:val="24"/>
        </w:rPr>
        <w:t>required</w:t>
      </w:r>
      <w:r w:rsidRPr="00235A04">
        <w:rPr>
          <w:rFonts w:asciiTheme="minorHAnsi" w:hAnsiTheme="minorHAnsi" w:cstheme="minorHAnsi"/>
          <w:spacing w:val="-17"/>
          <w:sz w:val="24"/>
          <w:szCs w:val="24"/>
        </w:rPr>
        <w:t xml:space="preserve"> </w:t>
      </w:r>
      <w:r w:rsidRPr="00235A04">
        <w:rPr>
          <w:rFonts w:asciiTheme="minorHAnsi" w:hAnsiTheme="minorHAnsi" w:cstheme="minorHAnsi"/>
          <w:sz w:val="24"/>
          <w:szCs w:val="24"/>
        </w:rPr>
        <w:t>services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to</w:t>
      </w:r>
      <w:r w:rsidRPr="00235A04">
        <w:rPr>
          <w:rFonts w:asciiTheme="minorHAnsi" w:hAnsiTheme="minorHAnsi" w:cstheme="minorHAnsi"/>
          <w:spacing w:val="-12"/>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3"/>
          <w:sz w:val="24"/>
          <w:szCs w:val="24"/>
        </w:rPr>
        <w:t xml:space="preserve"> </w:t>
      </w:r>
      <w:r w:rsidRPr="00235A04">
        <w:rPr>
          <w:rFonts w:asciiTheme="minorHAnsi" w:hAnsiTheme="minorHAnsi" w:cstheme="minorHAnsi"/>
          <w:sz w:val="24"/>
          <w:szCs w:val="24"/>
        </w:rPr>
        <w:t>locations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listed</w:t>
      </w:r>
      <w:r w:rsidRPr="00235A04">
        <w:rPr>
          <w:rFonts w:asciiTheme="minorHAnsi" w:hAnsiTheme="minorHAnsi" w:cstheme="minorHAnsi"/>
          <w:spacing w:val="-17"/>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12"/>
          <w:sz w:val="24"/>
          <w:szCs w:val="24"/>
        </w:rPr>
        <w:t xml:space="preserve"> </w:t>
      </w:r>
      <w:r w:rsidR="002A2CDD" w:rsidRPr="00235A04">
        <w:rPr>
          <w:rFonts w:asciiTheme="minorHAnsi" w:hAnsiTheme="minorHAnsi" w:cstheme="minorHAnsi"/>
          <w:sz w:val="24"/>
          <w:szCs w:val="24"/>
        </w:rPr>
        <w:t>Applicant</w:t>
      </w:r>
      <w:del w:id="604" w:author="Fish, Robert" w:date="2021-12-16T20:57:00Z">
        <w:r w:rsidR="002A2CDD" w:rsidRPr="00235A04" w:rsidDel="00FD33A4">
          <w:rPr>
            <w:rFonts w:asciiTheme="minorHAnsi" w:hAnsiTheme="minorHAnsi" w:cstheme="minorHAnsi"/>
            <w:sz w:val="24"/>
            <w:szCs w:val="24"/>
          </w:rPr>
          <w:delText xml:space="preserve"> </w:delText>
        </w:r>
        <w:r w:rsidRPr="00235A04" w:rsidDel="00FD33A4">
          <w:rPr>
            <w:rFonts w:asciiTheme="minorHAnsi" w:hAnsiTheme="minorHAnsi" w:cstheme="minorHAnsi"/>
            <w:sz w:val="24"/>
            <w:szCs w:val="24"/>
          </w:rPr>
          <w:delText>’</w:delText>
        </w:r>
      </w:del>
      <w:ins w:id="605" w:author="Fish, Robert" w:date="2021-12-17T13:32:00Z">
        <w:r w:rsidR="00310566">
          <w:rPr>
            <w:rFonts w:asciiTheme="minorHAnsi" w:hAnsiTheme="minorHAnsi" w:cstheme="minorHAnsi"/>
            <w:sz w:val="24"/>
            <w:szCs w:val="24"/>
          </w:rPr>
          <w:t>“</w:t>
        </w:r>
      </w:ins>
      <w:r w:rsidRPr="00235A04">
        <w:rPr>
          <w:rFonts w:asciiTheme="minorHAnsi" w:hAnsiTheme="minorHAnsi" w:cstheme="minorHAnsi"/>
          <w:sz w:val="24"/>
          <w:szCs w:val="24"/>
        </w:rPr>
        <w:t>s</w:t>
      </w:r>
      <w:r w:rsidRPr="00235A04">
        <w:rPr>
          <w:rFonts w:asciiTheme="minorHAnsi" w:hAnsiTheme="minorHAnsi" w:cstheme="minorHAnsi"/>
          <w:spacing w:val="-15"/>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and;</w:t>
      </w:r>
    </w:p>
    <w:p w14:paraId="6AC16B16" w14:textId="7CB4652B" w:rsidR="002B63EB" w:rsidRPr="00235A04" w:rsidRDefault="00235A04" w:rsidP="00235A04">
      <w:pPr>
        <w:pStyle w:val="ListParagraph"/>
        <w:numPr>
          <w:ilvl w:val="0"/>
          <w:numId w:val="22"/>
        </w:numPr>
        <w:tabs>
          <w:tab w:val="left" w:pos="880"/>
        </w:tabs>
        <w:spacing w:line="249" w:lineRule="auto"/>
        <w:ind w:right="217" w:hanging="10"/>
        <w:rPr>
          <w:rFonts w:asciiTheme="minorHAnsi" w:hAnsiTheme="minorHAnsi" w:cstheme="minorHAnsi"/>
          <w:sz w:val="24"/>
          <w:szCs w:val="24"/>
        </w:rPr>
      </w:pPr>
      <w:r>
        <w:rPr>
          <w:rFonts w:asciiTheme="minorHAnsi" w:hAnsiTheme="minorHAnsi" w:cstheme="minorHAnsi"/>
          <w:sz w:val="24"/>
          <w:szCs w:val="24"/>
        </w:rPr>
        <w:t xml:space="preserve">Applicant </w:t>
      </w:r>
      <w:r w:rsidR="002B63EB" w:rsidRPr="00235A04">
        <w:rPr>
          <w:rFonts w:asciiTheme="minorHAnsi" w:hAnsiTheme="minorHAnsi" w:cstheme="minorHAnsi"/>
          <w:sz w:val="24"/>
          <w:szCs w:val="24"/>
        </w:rPr>
        <w:t xml:space="preserve">does not already provide service of at least </w:t>
      </w:r>
      <w:r>
        <w:rPr>
          <w:rFonts w:asciiTheme="minorHAnsi" w:hAnsiTheme="minorHAnsi" w:cstheme="minorHAnsi"/>
          <w:sz w:val="24"/>
          <w:szCs w:val="24"/>
        </w:rPr>
        <w:t>100</w:t>
      </w:r>
      <w:r w:rsidR="002B63EB" w:rsidRPr="00235A04">
        <w:rPr>
          <w:rFonts w:asciiTheme="minorHAnsi" w:hAnsiTheme="minorHAnsi" w:cstheme="minorHAnsi"/>
          <w:sz w:val="24"/>
          <w:szCs w:val="24"/>
        </w:rPr>
        <w:t>/</w:t>
      </w:r>
      <w:r>
        <w:rPr>
          <w:rFonts w:asciiTheme="minorHAnsi" w:hAnsiTheme="minorHAnsi" w:cstheme="minorHAnsi"/>
          <w:sz w:val="24"/>
          <w:szCs w:val="24"/>
        </w:rPr>
        <w:t>100</w:t>
      </w:r>
      <w:r w:rsidR="002B63EB" w:rsidRPr="00235A04">
        <w:rPr>
          <w:rFonts w:asciiTheme="minorHAnsi" w:hAnsiTheme="minorHAnsi" w:cstheme="minorHAnsi"/>
          <w:sz w:val="24"/>
          <w:szCs w:val="24"/>
        </w:rPr>
        <w:t xml:space="preserve"> Mbps to the locations listed</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in</w:t>
      </w:r>
      <w:r w:rsidR="002B63EB"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Applicant</w:t>
      </w:r>
      <w:del w:id="606" w:author="Fish, Robert" w:date="2021-12-16T20:57:00Z">
        <w:r w:rsidR="002A2CDD" w:rsidRPr="00235A04" w:rsidDel="00FD33A4">
          <w:rPr>
            <w:rFonts w:asciiTheme="minorHAnsi" w:hAnsiTheme="minorHAnsi" w:cstheme="minorHAnsi"/>
            <w:sz w:val="24"/>
            <w:szCs w:val="24"/>
          </w:rPr>
          <w:delText xml:space="preserve"> </w:delText>
        </w:r>
        <w:r w:rsidR="002B63EB" w:rsidRPr="00235A04" w:rsidDel="00FD33A4">
          <w:rPr>
            <w:rFonts w:asciiTheme="minorHAnsi" w:hAnsiTheme="minorHAnsi" w:cstheme="minorHAnsi"/>
            <w:sz w:val="24"/>
            <w:szCs w:val="24"/>
          </w:rPr>
          <w:delText>’</w:delText>
        </w:r>
      </w:del>
      <w:ins w:id="607" w:author="Fish, Robert" w:date="2021-12-17T13:32:00Z">
        <w:r w:rsidR="00310566">
          <w:rPr>
            <w:rFonts w:asciiTheme="minorHAnsi" w:hAnsiTheme="minorHAnsi" w:cstheme="minorHAnsi"/>
            <w:sz w:val="24"/>
            <w:szCs w:val="24"/>
          </w:rPr>
          <w:t>“</w:t>
        </w:r>
      </w:ins>
      <w:r w:rsidR="002B63EB" w:rsidRPr="00235A04">
        <w:rPr>
          <w:rFonts w:asciiTheme="minorHAnsi" w:hAnsiTheme="minorHAnsi" w:cstheme="minorHAnsi"/>
          <w:sz w:val="24"/>
          <w:szCs w:val="24"/>
        </w:rPr>
        <w:t>s proposal.</w:t>
      </w:r>
    </w:p>
    <w:p w14:paraId="193615D8" w14:textId="77777777" w:rsidR="002B63EB" w:rsidRPr="00235A04" w:rsidRDefault="002B63EB" w:rsidP="00235A04">
      <w:pPr>
        <w:pStyle w:val="BodyText"/>
        <w:spacing w:before="5"/>
        <w:rPr>
          <w:rFonts w:asciiTheme="minorHAnsi" w:hAnsiTheme="minorHAnsi" w:cstheme="minorHAnsi"/>
          <w:sz w:val="24"/>
          <w:szCs w:val="24"/>
        </w:rPr>
      </w:pPr>
    </w:p>
    <w:p w14:paraId="7ACD1CF7" w14:textId="77777777" w:rsidR="002A1776" w:rsidRPr="002A1776" w:rsidRDefault="002A1776" w:rsidP="002A1776">
      <w:pPr>
        <w:pStyle w:val="BodyText"/>
        <w:spacing w:line="249" w:lineRule="auto"/>
        <w:ind w:left="155" w:right="208" w:hanging="10"/>
        <w:rPr>
          <w:ins w:id="608" w:author="Fish, Robert" w:date="2021-12-17T13:48:00Z"/>
          <w:rPrChange w:id="609" w:author="Fish, Robert" w:date="2021-12-17T13:48:00Z">
            <w:rPr>
              <w:ins w:id="610" w:author="Fish, Robert" w:date="2021-12-17T13:48:00Z"/>
              <w:i/>
              <w:iCs/>
            </w:rPr>
          </w:rPrChange>
        </w:rPr>
      </w:pPr>
      <w:ins w:id="611" w:author="Fish, Robert" w:date="2021-12-17T13:48:00Z">
        <w:r w:rsidRPr="00235A04">
          <w:rPr>
            <w:rFonts w:asciiTheme="minorHAnsi" w:hAnsiTheme="minorHAnsi" w:cstheme="minorHAnsi"/>
            <w:b/>
            <w:sz w:val="24"/>
            <w:szCs w:val="24"/>
            <w:u w:val="single"/>
          </w:rPr>
          <w:t>Secondary Public Funding Resources</w:t>
        </w:r>
        <w:r w:rsidRPr="00235A04">
          <w:rPr>
            <w:rFonts w:asciiTheme="minorHAnsi" w:hAnsiTheme="minorHAnsi" w:cstheme="minorHAnsi"/>
            <w:sz w:val="24"/>
            <w:szCs w:val="24"/>
          </w:rPr>
          <w:t xml:space="preserve">: Applicant shall </w:t>
        </w:r>
        <w:r>
          <w:rPr>
            <w:rFonts w:asciiTheme="minorHAnsi" w:hAnsiTheme="minorHAnsi" w:cstheme="minorHAnsi"/>
            <w:sz w:val="24"/>
            <w:szCs w:val="24"/>
          </w:rPr>
          <w:t xml:space="preserve">notify the Board of any support from other state or federal programs for the locations awarded to the Applicant. </w:t>
        </w:r>
        <w:r w:rsidRPr="002A1776">
          <w:rPr>
            <w:rFonts w:asciiTheme="minorHAnsi" w:hAnsiTheme="minorHAnsi" w:cstheme="minorHAnsi"/>
            <w:sz w:val="24"/>
            <w:szCs w:val="24"/>
          </w:rPr>
          <w:t>The Interim Treasury Rule</w:t>
        </w:r>
        <w:r w:rsidRPr="002A1776">
          <w:rPr>
            <w:rPrChange w:id="612" w:author="Fish, Robert" w:date="2021-12-17T13:48:00Z">
              <w:rPr>
                <w:i/>
                <w:iCs/>
              </w:rPr>
            </w:rPrChange>
          </w:rPr>
          <w:t xml:space="preserve"> does not restrict other funding sources being used for projects provided those funds are used different expenses than the State Fiscal Recovery Funds.  </w:t>
        </w:r>
      </w:ins>
    </w:p>
    <w:p w14:paraId="27802B97" w14:textId="17BAF81D" w:rsidR="00012939" w:rsidRPr="00012939" w:rsidDel="002A1776" w:rsidRDefault="002B63EB" w:rsidP="00012939">
      <w:pPr>
        <w:pStyle w:val="BodyText"/>
        <w:spacing w:line="249" w:lineRule="auto"/>
        <w:ind w:left="155" w:right="208" w:hanging="10"/>
        <w:rPr>
          <w:del w:id="613" w:author="Fish, Robert" w:date="2021-12-17T13:48:00Z"/>
          <w:rFonts w:asciiTheme="minorHAnsi" w:hAnsiTheme="minorHAnsi" w:cstheme="minorHAnsi"/>
          <w:sz w:val="24"/>
          <w:szCs w:val="24"/>
        </w:rPr>
      </w:pPr>
      <w:del w:id="614" w:author="Fish, Robert" w:date="2021-12-17T13:48:00Z">
        <w:r w:rsidRPr="00235A04" w:rsidDel="002A1776">
          <w:rPr>
            <w:rFonts w:asciiTheme="minorHAnsi" w:hAnsiTheme="minorHAnsi" w:cstheme="minorHAnsi"/>
            <w:b/>
            <w:sz w:val="24"/>
            <w:szCs w:val="24"/>
            <w:u w:val="single"/>
          </w:rPr>
          <w:delText>Secondary Public Funding Resources</w:delText>
        </w:r>
        <w:r w:rsidRPr="00235A04" w:rsidDel="002A1776">
          <w:rPr>
            <w:rFonts w:asciiTheme="minorHAnsi" w:hAnsiTheme="minorHAnsi" w:cstheme="minorHAnsi"/>
            <w:sz w:val="24"/>
            <w:szCs w:val="24"/>
          </w:rPr>
          <w:delText xml:space="preserve">: </w:delText>
        </w:r>
        <w:r w:rsidR="00235A04" w:rsidRPr="00235A04" w:rsidDel="002A1776">
          <w:rPr>
            <w:rFonts w:asciiTheme="minorHAnsi" w:hAnsiTheme="minorHAnsi" w:cstheme="minorHAnsi"/>
            <w:sz w:val="24"/>
            <w:szCs w:val="24"/>
          </w:rPr>
          <w:delText xml:space="preserve">Applicant shall </w:delText>
        </w:r>
        <w:r w:rsidRPr="00235A04" w:rsidDel="002A1776">
          <w:rPr>
            <w:rFonts w:asciiTheme="minorHAnsi" w:hAnsiTheme="minorHAnsi" w:cstheme="minorHAnsi"/>
            <w:sz w:val="24"/>
            <w:szCs w:val="24"/>
          </w:rPr>
          <w:delText>attest that it has not received support</w:delText>
        </w:r>
        <w:r w:rsidRPr="00235A04" w:rsidDel="002A1776">
          <w:rPr>
            <w:rFonts w:asciiTheme="minorHAnsi" w:hAnsiTheme="minorHAnsi" w:cstheme="minorHAnsi"/>
            <w:spacing w:val="1"/>
            <w:sz w:val="24"/>
            <w:szCs w:val="24"/>
          </w:rPr>
          <w:delText xml:space="preserve"> </w:delText>
        </w:r>
        <w:r w:rsidRPr="00235A04" w:rsidDel="002A1776">
          <w:rPr>
            <w:rFonts w:asciiTheme="minorHAnsi" w:hAnsiTheme="minorHAnsi" w:cstheme="minorHAnsi"/>
            <w:sz w:val="24"/>
            <w:szCs w:val="24"/>
          </w:rPr>
          <w:delText>from</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additional</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federal</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or</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state</w:delText>
        </w:r>
        <w:r w:rsidRPr="00235A04" w:rsidDel="002A1776">
          <w:rPr>
            <w:rFonts w:asciiTheme="minorHAnsi" w:hAnsiTheme="minorHAnsi" w:cstheme="minorHAnsi"/>
            <w:spacing w:val="-5"/>
            <w:sz w:val="24"/>
            <w:szCs w:val="24"/>
          </w:rPr>
          <w:delText xml:space="preserve"> </w:delText>
        </w:r>
        <w:r w:rsidRPr="00235A04" w:rsidDel="002A1776">
          <w:rPr>
            <w:rFonts w:asciiTheme="minorHAnsi" w:hAnsiTheme="minorHAnsi" w:cstheme="minorHAnsi"/>
            <w:sz w:val="24"/>
            <w:szCs w:val="24"/>
          </w:rPr>
          <w:delText>program</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for</w:delText>
        </w:r>
        <w:r w:rsidRPr="00235A04" w:rsidDel="002A1776">
          <w:rPr>
            <w:rFonts w:asciiTheme="minorHAnsi" w:hAnsiTheme="minorHAnsi" w:cstheme="minorHAnsi"/>
            <w:spacing w:val="-7"/>
            <w:sz w:val="24"/>
            <w:szCs w:val="24"/>
          </w:rPr>
          <w:delText xml:space="preserve"> </w:delText>
        </w:r>
        <w:r w:rsidRPr="00235A04" w:rsidDel="002A1776">
          <w:rPr>
            <w:rFonts w:asciiTheme="minorHAnsi" w:hAnsiTheme="minorHAnsi" w:cstheme="minorHAnsi"/>
            <w:sz w:val="24"/>
            <w:szCs w:val="24"/>
          </w:rPr>
          <w:delText>any</w:delText>
        </w:r>
        <w:r w:rsidRPr="00235A04" w:rsidDel="002A1776">
          <w:rPr>
            <w:rFonts w:asciiTheme="minorHAnsi" w:hAnsiTheme="minorHAnsi" w:cstheme="minorHAnsi"/>
            <w:spacing w:val="-5"/>
            <w:sz w:val="24"/>
            <w:szCs w:val="24"/>
          </w:rPr>
          <w:delText xml:space="preserve"> </w:delText>
        </w:r>
        <w:r w:rsidRPr="00235A04" w:rsidDel="002A1776">
          <w:rPr>
            <w:rFonts w:asciiTheme="minorHAnsi" w:hAnsiTheme="minorHAnsi" w:cstheme="minorHAnsi"/>
            <w:sz w:val="24"/>
            <w:szCs w:val="24"/>
          </w:rPr>
          <w:delText>of</w:delText>
        </w:r>
        <w:r w:rsidRPr="00235A04" w:rsidDel="002A1776">
          <w:rPr>
            <w:rFonts w:asciiTheme="minorHAnsi" w:hAnsiTheme="minorHAnsi" w:cstheme="minorHAnsi"/>
            <w:spacing w:val="-7"/>
            <w:sz w:val="24"/>
            <w:szCs w:val="24"/>
          </w:rPr>
          <w:delText xml:space="preserve"> </w:delText>
        </w:r>
        <w:r w:rsidRPr="00235A04" w:rsidDel="002A1776">
          <w:rPr>
            <w:rFonts w:asciiTheme="minorHAnsi" w:hAnsiTheme="minorHAnsi" w:cstheme="minorHAnsi"/>
            <w:sz w:val="24"/>
            <w:szCs w:val="24"/>
          </w:rPr>
          <w:delText>the</w:delText>
        </w:r>
        <w:r w:rsidRPr="00235A04" w:rsidDel="002A1776">
          <w:rPr>
            <w:rFonts w:asciiTheme="minorHAnsi" w:hAnsiTheme="minorHAnsi" w:cstheme="minorHAnsi"/>
            <w:spacing w:val="-6"/>
            <w:sz w:val="24"/>
            <w:szCs w:val="24"/>
          </w:rPr>
          <w:delText xml:space="preserve"> </w:delText>
        </w:r>
        <w:r w:rsidRPr="00235A04" w:rsidDel="002A1776">
          <w:rPr>
            <w:rFonts w:asciiTheme="minorHAnsi" w:hAnsiTheme="minorHAnsi" w:cstheme="minorHAnsi"/>
            <w:sz w:val="24"/>
            <w:szCs w:val="24"/>
          </w:rPr>
          <w:delText>locations</w:delText>
        </w:r>
        <w:r w:rsidRPr="00235A04" w:rsidDel="002A1776">
          <w:rPr>
            <w:rFonts w:asciiTheme="minorHAnsi" w:hAnsiTheme="minorHAnsi" w:cstheme="minorHAnsi"/>
            <w:spacing w:val="-11"/>
            <w:sz w:val="24"/>
            <w:szCs w:val="24"/>
          </w:rPr>
          <w:delText xml:space="preserve"> </w:delText>
        </w:r>
        <w:r w:rsidRPr="00235A04" w:rsidDel="002A1776">
          <w:rPr>
            <w:rFonts w:asciiTheme="minorHAnsi" w:hAnsiTheme="minorHAnsi" w:cstheme="minorHAnsi"/>
            <w:sz w:val="24"/>
            <w:szCs w:val="24"/>
          </w:rPr>
          <w:delText>awarded</w:delText>
        </w:r>
        <w:r w:rsidRPr="00235A04" w:rsidDel="002A1776">
          <w:rPr>
            <w:rFonts w:asciiTheme="minorHAnsi" w:hAnsiTheme="minorHAnsi" w:cstheme="minorHAnsi"/>
            <w:spacing w:val="-5"/>
            <w:sz w:val="24"/>
            <w:szCs w:val="24"/>
          </w:rPr>
          <w:delText xml:space="preserve"> </w:delText>
        </w:r>
        <w:r w:rsidRPr="00235A04" w:rsidDel="002A1776">
          <w:rPr>
            <w:rFonts w:asciiTheme="minorHAnsi" w:hAnsiTheme="minorHAnsi" w:cstheme="minorHAnsi"/>
            <w:sz w:val="24"/>
            <w:szCs w:val="24"/>
          </w:rPr>
          <w:delText>to</w:delText>
        </w:r>
        <w:r w:rsidRPr="00235A04" w:rsidDel="002A1776">
          <w:rPr>
            <w:rFonts w:asciiTheme="minorHAnsi" w:hAnsiTheme="minorHAnsi" w:cstheme="minorHAnsi"/>
            <w:spacing w:val="-9"/>
            <w:sz w:val="24"/>
            <w:szCs w:val="24"/>
          </w:rPr>
          <w:delText xml:space="preserve"> </w:delText>
        </w:r>
        <w:r w:rsidR="00235A04" w:rsidDel="002A1776">
          <w:rPr>
            <w:rFonts w:asciiTheme="minorHAnsi" w:hAnsiTheme="minorHAnsi" w:cstheme="minorHAnsi"/>
            <w:sz w:val="24"/>
            <w:szCs w:val="24"/>
          </w:rPr>
          <w:delText xml:space="preserve">Applicant </w:delText>
        </w:r>
        <w:r w:rsidRPr="00235A04" w:rsidDel="002A1776">
          <w:rPr>
            <w:rFonts w:asciiTheme="minorHAnsi" w:hAnsiTheme="minorHAnsi" w:cstheme="minorHAnsi"/>
            <w:sz w:val="24"/>
            <w:szCs w:val="24"/>
          </w:rPr>
          <w:delText>under</w:delText>
        </w:r>
        <w:r w:rsidR="006C3EBF" w:rsidDel="002A1776">
          <w:rPr>
            <w:rFonts w:asciiTheme="minorHAnsi" w:hAnsiTheme="minorHAnsi" w:cstheme="minorHAnsi"/>
            <w:sz w:val="24"/>
            <w:szCs w:val="24"/>
          </w:rPr>
          <w:delText xml:space="preserve"> </w:delText>
        </w:r>
        <w:r w:rsidRPr="00235A04" w:rsidDel="002A1776">
          <w:rPr>
            <w:rFonts w:asciiTheme="minorHAnsi" w:hAnsiTheme="minorHAnsi" w:cstheme="minorHAnsi"/>
            <w:spacing w:val="-57"/>
            <w:sz w:val="24"/>
            <w:szCs w:val="24"/>
          </w:rPr>
          <w:delText xml:space="preserve"> </w:delText>
        </w:r>
        <w:r w:rsidRPr="00235A04" w:rsidDel="002A1776">
          <w:rPr>
            <w:rFonts w:asciiTheme="minorHAnsi" w:hAnsiTheme="minorHAnsi" w:cstheme="minorHAnsi"/>
            <w:sz w:val="24"/>
            <w:szCs w:val="24"/>
          </w:rPr>
          <w:delText>any</w:delText>
        </w:r>
        <w:r w:rsidR="006C3EBF" w:rsidDel="002A1776">
          <w:rPr>
            <w:rFonts w:asciiTheme="minorHAnsi" w:hAnsiTheme="minorHAnsi" w:cstheme="minorHAnsi"/>
            <w:sz w:val="24"/>
            <w:szCs w:val="24"/>
          </w:rPr>
          <w:delText xml:space="preserve"> other</w:delText>
        </w:r>
        <w:r w:rsidRPr="00235A04" w:rsidDel="002A1776">
          <w:rPr>
            <w:rFonts w:asciiTheme="minorHAnsi" w:hAnsiTheme="minorHAnsi" w:cstheme="minorHAnsi"/>
            <w:sz w:val="24"/>
            <w:szCs w:val="24"/>
          </w:rPr>
          <w:delText xml:space="preserve"> round of grant funding. Furthermore, </w:delText>
        </w:r>
        <w:r w:rsidR="00235A04" w:rsidRPr="00235A04" w:rsidDel="002A1776">
          <w:rPr>
            <w:rFonts w:asciiTheme="minorHAnsi" w:hAnsiTheme="minorHAnsi" w:cstheme="minorHAnsi"/>
            <w:sz w:val="24"/>
            <w:szCs w:val="24"/>
          </w:rPr>
          <w:delText xml:space="preserve">Applicant shall </w:delText>
        </w:r>
        <w:r w:rsidRPr="00235A04" w:rsidDel="002A1776">
          <w:rPr>
            <w:rFonts w:asciiTheme="minorHAnsi" w:hAnsiTheme="minorHAnsi" w:cstheme="minorHAnsi"/>
            <w:sz w:val="24"/>
            <w:szCs w:val="24"/>
          </w:rPr>
          <w:delText>attest that it will not seek additional</w:delText>
        </w:r>
        <w:r w:rsidRPr="00235A04" w:rsidDel="002A1776">
          <w:rPr>
            <w:rFonts w:asciiTheme="minorHAnsi" w:hAnsiTheme="minorHAnsi" w:cstheme="minorHAnsi"/>
            <w:spacing w:val="1"/>
            <w:sz w:val="24"/>
            <w:szCs w:val="24"/>
          </w:rPr>
          <w:delText xml:space="preserve"> </w:delText>
        </w:r>
        <w:r w:rsidRPr="00235A04" w:rsidDel="002A1776">
          <w:rPr>
            <w:rFonts w:asciiTheme="minorHAnsi" w:hAnsiTheme="minorHAnsi" w:cstheme="minorHAnsi"/>
            <w:sz w:val="24"/>
            <w:szCs w:val="24"/>
          </w:rPr>
          <w:delText>federal</w:delText>
        </w:r>
        <w:r w:rsidRPr="00235A04" w:rsidDel="002A1776">
          <w:rPr>
            <w:rFonts w:asciiTheme="minorHAnsi" w:hAnsiTheme="minorHAnsi" w:cstheme="minorHAnsi"/>
            <w:spacing w:val="-4"/>
            <w:sz w:val="24"/>
            <w:szCs w:val="24"/>
          </w:rPr>
          <w:delText xml:space="preserve"> </w:delText>
        </w:r>
        <w:r w:rsidRPr="00235A04" w:rsidDel="002A1776">
          <w:rPr>
            <w:rFonts w:asciiTheme="minorHAnsi" w:hAnsiTheme="minorHAnsi" w:cstheme="minorHAnsi"/>
            <w:sz w:val="24"/>
            <w:szCs w:val="24"/>
          </w:rPr>
          <w:delText>or</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state</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support</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for</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any</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of</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the</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locations</w:delText>
        </w:r>
        <w:r w:rsidRPr="00235A04" w:rsidDel="002A1776">
          <w:rPr>
            <w:rFonts w:asciiTheme="minorHAnsi" w:hAnsiTheme="minorHAnsi" w:cstheme="minorHAnsi"/>
            <w:spacing w:val="-7"/>
            <w:sz w:val="24"/>
            <w:szCs w:val="24"/>
          </w:rPr>
          <w:delText xml:space="preserve"> </w:delText>
        </w:r>
        <w:r w:rsidRPr="00235A04" w:rsidDel="002A1776">
          <w:rPr>
            <w:rFonts w:asciiTheme="minorHAnsi" w:hAnsiTheme="minorHAnsi" w:cstheme="minorHAnsi"/>
            <w:sz w:val="24"/>
            <w:szCs w:val="24"/>
          </w:rPr>
          <w:delText>awarded</w:delText>
        </w:r>
        <w:r w:rsidRPr="00235A04" w:rsidDel="002A1776">
          <w:rPr>
            <w:rFonts w:asciiTheme="minorHAnsi" w:hAnsiTheme="minorHAnsi" w:cstheme="minorHAnsi"/>
            <w:spacing w:val="-5"/>
            <w:sz w:val="24"/>
            <w:szCs w:val="24"/>
          </w:rPr>
          <w:delText xml:space="preserve"> </w:delText>
        </w:r>
        <w:r w:rsidRPr="00235A04" w:rsidDel="002A1776">
          <w:rPr>
            <w:rFonts w:asciiTheme="minorHAnsi" w:hAnsiTheme="minorHAnsi" w:cstheme="minorHAnsi"/>
            <w:sz w:val="24"/>
            <w:szCs w:val="24"/>
          </w:rPr>
          <w:delText>to</w:delText>
        </w:r>
        <w:r w:rsidRPr="00235A04" w:rsidDel="002A1776">
          <w:rPr>
            <w:rFonts w:asciiTheme="minorHAnsi" w:hAnsiTheme="minorHAnsi" w:cstheme="minorHAnsi"/>
            <w:spacing w:val="-9"/>
            <w:sz w:val="24"/>
            <w:szCs w:val="24"/>
          </w:rPr>
          <w:delText xml:space="preserve"> </w:delText>
        </w:r>
        <w:r w:rsidR="00235A04" w:rsidDel="002A1776">
          <w:rPr>
            <w:rFonts w:asciiTheme="minorHAnsi" w:hAnsiTheme="minorHAnsi" w:cstheme="minorHAnsi"/>
            <w:sz w:val="24"/>
            <w:szCs w:val="24"/>
          </w:rPr>
          <w:delText xml:space="preserve">Applicant </w:delText>
        </w:r>
        <w:r w:rsidRPr="00235A04" w:rsidDel="002A1776">
          <w:rPr>
            <w:rFonts w:asciiTheme="minorHAnsi" w:hAnsiTheme="minorHAnsi" w:cstheme="minorHAnsi"/>
            <w:sz w:val="24"/>
            <w:szCs w:val="24"/>
          </w:rPr>
          <w:delText>under</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any</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round</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of</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support</w:delText>
        </w:r>
        <w:r w:rsidRPr="00235A04" w:rsidDel="002A1776">
          <w:rPr>
            <w:rFonts w:asciiTheme="minorHAnsi" w:hAnsiTheme="minorHAnsi" w:cstheme="minorHAnsi"/>
            <w:spacing w:val="-57"/>
            <w:sz w:val="24"/>
            <w:szCs w:val="24"/>
          </w:rPr>
          <w:delText xml:space="preserve"> </w:delText>
        </w:r>
        <w:r w:rsidRPr="00235A04" w:rsidDel="002A1776">
          <w:rPr>
            <w:rFonts w:asciiTheme="minorHAnsi" w:hAnsiTheme="minorHAnsi" w:cstheme="minorHAnsi"/>
            <w:sz w:val="24"/>
            <w:szCs w:val="24"/>
          </w:rPr>
          <w:delText>for</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the</w:delText>
        </w:r>
        <w:r w:rsidRPr="00235A04" w:rsidDel="002A1776">
          <w:rPr>
            <w:rFonts w:asciiTheme="minorHAnsi" w:hAnsiTheme="minorHAnsi" w:cstheme="minorHAnsi"/>
            <w:spacing w:val="-11"/>
            <w:sz w:val="24"/>
            <w:szCs w:val="24"/>
          </w:rPr>
          <w:delText xml:space="preserve"> </w:delText>
        </w:r>
        <w:r w:rsidRPr="00235A04" w:rsidDel="002A1776">
          <w:rPr>
            <w:rFonts w:asciiTheme="minorHAnsi" w:hAnsiTheme="minorHAnsi" w:cstheme="minorHAnsi"/>
            <w:sz w:val="24"/>
            <w:szCs w:val="24"/>
          </w:rPr>
          <w:delText>duration</w:delText>
        </w:r>
        <w:r w:rsidRPr="00235A04" w:rsidDel="002A1776">
          <w:rPr>
            <w:rFonts w:asciiTheme="minorHAnsi" w:hAnsiTheme="minorHAnsi" w:cstheme="minorHAnsi"/>
            <w:spacing w:val="-13"/>
            <w:sz w:val="24"/>
            <w:szCs w:val="24"/>
          </w:rPr>
          <w:delText xml:space="preserve"> </w:delText>
        </w:r>
        <w:r w:rsidRPr="00235A04" w:rsidDel="002A1776">
          <w:rPr>
            <w:rFonts w:asciiTheme="minorHAnsi" w:hAnsiTheme="minorHAnsi" w:cstheme="minorHAnsi"/>
            <w:sz w:val="24"/>
            <w:szCs w:val="24"/>
          </w:rPr>
          <w:delText>of</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the</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grant</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award.</w:delText>
        </w:r>
        <w:r w:rsidRPr="00235A04" w:rsidDel="002A1776">
          <w:rPr>
            <w:rFonts w:asciiTheme="minorHAnsi" w:hAnsiTheme="minorHAnsi" w:cstheme="minorHAnsi"/>
            <w:spacing w:val="-7"/>
            <w:sz w:val="24"/>
            <w:szCs w:val="24"/>
          </w:rPr>
          <w:delText xml:space="preserve"> </w:delText>
        </w:r>
        <w:r w:rsidR="0019716F" w:rsidRPr="00235A04" w:rsidDel="002A1776">
          <w:rPr>
            <w:rFonts w:asciiTheme="minorHAnsi" w:hAnsiTheme="minorHAnsi" w:cstheme="minorHAnsi"/>
            <w:sz w:val="24"/>
            <w:szCs w:val="24"/>
          </w:rPr>
          <w:delText>Applicants</w:delText>
        </w:r>
        <w:r w:rsidRPr="00235A04" w:rsidDel="002A1776">
          <w:rPr>
            <w:rFonts w:asciiTheme="minorHAnsi" w:hAnsiTheme="minorHAnsi" w:cstheme="minorHAnsi"/>
            <w:spacing w:val="-11"/>
            <w:sz w:val="24"/>
            <w:szCs w:val="24"/>
          </w:rPr>
          <w:delText xml:space="preserve"> </w:delText>
        </w:r>
        <w:r w:rsidRPr="00235A04" w:rsidDel="002A1776">
          <w:rPr>
            <w:rFonts w:asciiTheme="minorHAnsi" w:hAnsiTheme="minorHAnsi" w:cstheme="minorHAnsi"/>
            <w:sz w:val="24"/>
            <w:szCs w:val="24"/>
          </w:rPr>
          <w:delText>may</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only</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apply</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secondary</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public</w:delText>
        </w:r>
        <w:r w:rsidRPr="00235A04" w:rsidDel="002A1776">
          <w:rPr>
            <w:rFonts w:asciiTheme="minorHAnsi" w:hAnsiTheme="minorHAnsi" w:cstheme="minorHAnsi"/>
            <w:spacing w:val="-11"/>
            <w:sz w:val="24"/>
            <w:szCs w:val="24"/>
          </w:rPr>
          <w:delText xml:space="preserve"> </w:delText>
        </w:r>
        <w:r w:rsidRPr="00235A04" w:rsidDel="002A1776">
          <w:rPr>
            <w:rFonts w:asciiTheme="minorHAnsi" w:hAnsiTheme="minorHAnsi" w:cstheme="minorHAnsi"/>
            <w:sz w:val="24"/>
            <w:szCs w:val="24"/>
          </w:rPr>
          <w:delText>funding</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sources</w:delText>
        </w:r>
        <w:r w:rsidRPr="00235A04" w:rsidDel="002A1776">
          <w:rPr>
            <w:rFonts w:asciiTheme="minorHAnsi" w:hAnsiTheme="minorHAnsi" w:cstheme="minorHAnsi"/>
            <w:spacing w:val="-57"/>
            <w:sz w:val="24"/>
            <w:szCs w:val="24"/>
          </w:rPr>
          <w:delText xml:space="preserve"> </w:delText>
        </w:r>
        <w:r w:rsidR="006C3EBF" w:rsidDel="002A1776">
          <w:rPr>
            <w:rFonts w:asciiTheme="minorHAnsi" w:hAnsiTheme="minorHAnsi" w:cstheme="minorHAnsi"/>
            <w:spacing w:val="-57"/>
            <w:sz w:val="24"/>
            <w:szCs w:val="24"/>
          </w:rPr>
          <w:delText xml:space="preserve">   </w:delText>
        </w:r>
        <w:r w:rsidR="006C3EBF" w:rsidDel="002A1776">
          <w:rPr>
            <w:rFonts w:asciiTheme="minorHAnsi" w:hAnsiTheme="minorHAnsi" w:cstheme="minorHAnsi"/>
            <w:sz w:val="24"/>
            <w:szCs w:val="24"/>
          </w:rPr>
          <w:delText xml:space="preserve"> to </w:delText>
        </w:r>
        <w:r w:rsidRPr="00235A04" w:rsidDel="002A1776">
          <w:rPr>
            <w:rFonts w:asciiTheme="minorHAnsi" w:hAnsiTheme="minorHAnsi" w:cstheme="minorHAnsi"/>
            <w:sz w:val="24"/>
            <w:szCs w:val="24"/>
          </w:rPr>
          <w:delText xml:space="preserve">awarded locations upon prior written approval from the </w:delText>
        </w:r>
        <w:r w:rsidR="00235A04" w:rsidDel="002A1776">
          <w:rPr>
            <w:rFonts w:asciiTheme="minorHAnsi" w:hAnsiTheme="minorHAnsi" w:cstheme="minorHAnsi"/>
            <w:sz w:val="24"/>
            <w:szCs w:val="24"/>
          </w:rPr>
          <w:delText>Board</w:delText>
        </w:r>
        <w:r w:rsidRPr="00235A04" w:rsidDel="002A1776">
          <w:rPr>
            <w:rFonts w:asciiTheme="minorHAnsi" w:hAnsiTheme="minorHAnsi" w:cstheme="minorHAnsi"/>
            <w:sz w:val="24"/>
            <w:szCs w:val="24"/>
          </w:rPr>
          <w:delText xml:space="preserve">. The </w:delText>
        </w:r>
        <w:r w:rsidR="00235A04" w:rsidDel="002A1776">
          <w:rPr>
            <w:rFonts w:asciiTheme="minorHAnsi" w:hAnsiTheme="minorHAnsi" w:cstheme="minorHAnsi"/>
            <w:sz w:val="24"/>
            <w:szCs w:val="24"/>
          </w:rPr>
          <w:delText>Board</w:delText>
        </w:r>
        <w:r w:rsidRPr="00235A04" w:rsidDel="002A1776">
          <w:rPr>
            <w:rFonts w:asciiTheme="minorHAnsi" w:hAnsiTheme="minorHAnsi" w:cstheme="minorHAnsi"/>
            <w:sz w:val="24"/>
            <w:szCs w:val="24"/>
          </w:rPr>
          <w:delText xml:space="preserve"> reserves</w:delText>
        </w:r>
        <w:r w:rsidRPr="00235A04" w:rsidDel="002A1776">
          <w:rPr>
            <w:rFonts w:asciiTheme="minorHAnsi" w:hAnsiTheme="minorHAnsi" w:cstheme="minorHAnsi"/>
            <w:spacing w:val="1"/>
            <w:sz w:val="24"/>
            <w:szCs w:val="24"/>
          </w:rPr>
          <w:delText xml:space="preserve"> </w:delText>
        </w:r>
        <w:r w:rsidRPr="00235A04" w:rsidDel="002A1776">
          <w:rPr>
            <w:rFonts w:asciiTheme="minorHAnsi" w:hAnsiTheme="minorHAnsi" w:cstheme="minorHAnsi"/>
            <w:sz w:val="24"/>
            <w:szCs w:val="24"/>
          </w:rPr>
          <w:delText>the</w:delText>
        </w:r>
        <w:r w:rsidRPr="00235A04" w:rsidDel="002A1776">
          <w:rPr>
            <w:rFonts w:asciiTheme="minorHAnsi" w:hAnsiTheme="minorHAnsi" w:cstheme="minorHAnsi"/>
            <w:spacing w:val="-11"/>
            <w:sz w:val="24"/>
            <w:szCs w:val="24"/>
          </w:rPr>
          <w:delText xml:space="preserve"> </w:delText>
        </w:r>
        <w:r w:rsidRPr="00235A04" w:rsidDel="002A1776">
          <w:rPr>
            <w:rFonts w:asciiTheme="minorHAnsi" w:hAnsiTheme="minorHAnsi" w:cstheme="minorHAnsi"/>
            <w:sz w:val="24"/>
            <w:szCs w:val="24"/>
          </w:rPr>
          <w:delText>right</w:delText>
        </w:r>
        <w:r w:rsidRPr="00235A04" w:rsidDel="002A1776">
          <w:rPr>
            <w:rFonts w:asciiTheme="minorHAnsi" w:hAnsiTheme="minorHAnsi" w:cstheme="minorHAnsi"/>
            <w:spacing w:val="-13"/>
            <w:sz w:val="24"/>
            <w:szCs w:val="24"/>
          </w:rPr>
          <w:delText xml:space="preserve"> </w:delText>
        </w:r>
        <w:r w:rsidRPr="00235A04" w:rsidDel="002A1776">
          <w:rPr>
            <w:rFonts w:asciiTheme="minorHAnsi" w:hAnsiTheme="minorHAnsi" w:cstheme="minorHAnsi"/>
            <w:sz w:val="24"/>
            <w:szCs w:val="24"/>
          </w:rPr>
          <w:delText>to</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withdraw</w:delText>
        </w:r>
        <w:r w:rsidRPr="00235A04" w:rsidDel="002A1776">
          <w:rPr>
            <w:rFonts w:asciiTheme="minorHAnsi" w:hAnsiTheme="minorHAnsi" w:cstheme="minorHAnsi"/>
            <w:spacing w:val="-14"/>
            <w:sz w:val="24"/>
            <w:szCs w:val="24"/>
          </w:rPr>
          <w:delText xml:space="preserve"> </w:delText>
        </w:r>
        <w:r w:rsidRPr="00235A04" w:rsidDel="002A1776">
          <w:rPr>
            <w:rFonts w:asciiTheme="minorHAnsi" w:hAnsiTheme="minorHAnsi" w:cstheme="minorHAnsi"/>
            <w:sz w:val="24"/>
            <w:szCs w:val="24"/>
          </w:rPr>
          <w:delText>or</w:delText>
        </w:r>
        <w:r w:rsidRPr="00235A04" w:rsidDel="002A1776">
          <w:rPr>
            <w:rFonts w:asciiTheme="minorHAnsi" w:hAnsiTheme="minorHAnsi" w:cstheme="minorHAnsi"/>
            <w:spacing w:val="-12"/>
            <w:sz w:val="24"/>
            <w:szCs w:val="24"/>
          </w:rPr>
          <w:delText xml:space="preserve"> </w:delText>
        </w:r>
        <w:r w:rsidRPr="00235A04" w:rsidDel="002A1776">
          <w:rPr>
            <w:rFonts w:asciiTheme="minorHAnsi" w:hAnsiTheme="minorHAnsi" w:cstheme="minorHAnsi"/>
            <w:sz w:val="24"/>
            <w:szCs w:val="24"/>
          </w:rPr>
          <w:delText>reclaim</w:delText>
        </w:r>
        <w:r w:rsidRPr="00235A04" w:rsidDel="002A1776">
          <w:rPr>
            <w:rFonts w:asciiTheme="minorHAnsi" w:hAnsiTheme="minorHAnsi" w:cstheme="minorHAnsi"/>
            <w:spacing w:val="-8"/>
            <w:sz w:val="24"/>
            <w:szCs w:val="24"/>
          </w:rPr>
          <w:delText xml:space="preserve"> </w:delText>
        </w:r>
        <w:r w:rsidRPr="00235A04" w:rsidDel="002A1776">
          <w:rPr>
            <w:rFonts w:asciiTheme="minorHAnsi" w:hAnsiTheme="minorHAnsi" w:cstheme="minorHAnsi"/>
            <w:sz w:val="24"/>
            <w:szCs w:val="24"/>
          </w:rPr>
          <w:delText>funding</w:delText>
        </w:r>
        <w:r w:rsidRPr="00235A04" w:rsidDel="002A1776">
          <w:rPr>
            <w:rFonts w:asciiTheme="minorHAnsi" w:hAnsiTheme="minorHAnsi" w:cstheme="minorHAnsi"/>
            <w:spacing w:val="-14"/>
            <w:sz w:val="24"/>
            <w:szCs w:val="24"/>
          </w:rPr>
          <w:delText xml:space="preserve"> </w:delText>
        </w:r>
        <w:r w:rsidRPr="00235A04" w:rsidDel="002A1776">
          <w:rPr>
            <w:rFonts w:asciiTheme="minorHAnsi" w:hAnsiTheme="minorHAnsi" w:cstheme="minorHAnsi"/>
            <w:sz w:val="24"/>
            <w:szCs w:val="24"/>
          </w:rPr>
          <w:delText>for</w:delText>
        </w:r>
        <w:r w:rsidRPr="00235A04" w:rsidDel="002A1776">
          <w:rPr>
            <w:rFonts w:asciiTheme="minorHAnsi" w:hAnsiTheme="minorHAnsi" w:cstheme="minorHAnsi"/>
            <w:spacing w:val="-7"/>
            <w:sz w:val="24"/>
            <w:szCs w:val="24"/>
          </w:rPr>
          <w:delText xml:space="preserve"> </w:delText>
        </w:r>
        <w:r w:rsidRPr="00235A04" w:rsidDel="002A1776">
          <w:rPr>
            <w:rFonts w:asciiTheme="minorHAnsi" w:hAnsiTheme="minorHAnsi" w:cstheme="minorHAnsi"/>
            <w:sz w:val="24"/>
            <w:szCs w:val="24"/>
          </w:rPr>
          <w:delText>any</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location</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found</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to</w:delText>
        </w:r>
        <w:r w:rsidRPr="00235A04" w:rsidDel="002A1776">
          <w:rPr>
            <w:rFonts w:asciiTheme="minorHAnsi" w:hAnsiTheme="minorHAnsi" w:cstheme="minorHAnsi"/>
            <w:spacing w:val="-14"/>
            <w:sz w:val="24"/>
            <w:szCs w:val="24"/>
          </w:rPr>
          <w:delText xml:space="preserve"> </w:delText>
        </w:r>
        <w:r w:rsidRPr="00235A04" w:rsidDel="002A1776">
          <w:rPr>
            <w:rFonts w:asciiTheme="minorHAnsi" w:hAnsiTheme="minorHAnsi" w:cstheme="minorHAnsi"/>
            <w:sz w:val="24"/>
            <w:szCs w:val="24"/>
          </w:rPr>
          <w:delText>be</w:delText>
        </w:r>
        <w:r w:rsidRPr="00235A04" w:rsidDel="002A1776">
          <w:rPr>
            <w:rFonts w:asciiTheme="minorHAnsi" w:hAnsiTheme="minorHAnsi" w:cstheme="minorHAnsi"/>
            <w:spacing w:val="-10"/>
            <w:sz w:val="24"/>
            <w:szCs w:val="24"/>
          </w:rPr>
          <w:delText xml:space="preserve"> </w:delText>
        </w:r>
        <w:r w:rsidRPr="00235A04" w:rsidDel="002A1776">
          <w:rPr>
            <w:rFonts w:asciiTheme="minorHAnsi" w:hAnsiTheme="minorHAnsi" w:cstheme="minorHAnsi"/>
            <w:sz w:val="24"/>
            <w:szCs w:val="24"/>
          </w:rPr>
          <w:delText>counted</w:delText>
        </w:r>
        <w:r w:rsidRPr="00235A04" w:rsidDel="002A1776">
          <w:rPr>
            <w:rFonts w:asciiTheme="minorHAnsi" w:hAnsiTheme="minorHAnsi" w:cstheme="minorHAnsi"/>
            <w:spacing w:val="-9"/>
            <w:sz w:val="24"/>
            <w:szCs w:val="24"/>
          </w:rPr>
          <w:delText xml:space="preserve"> </w:delText>
        </w:r>
        <w:r w:rsidRPr="00235A04" w:rsidDel="002A1776">
          <w:rPr>
            <w:rFonts w:asciiTheme="minorHAnsi" w:hAnsiTheme="minorHAnsi" w:cstheme="minorHAnsi"/>
            <w:sz w:val="24"/>
            <w:szCs w:val="24"/>
          </w:rPr>
          <w:delText>toward</w:delText>
        </w:r>
        <w:r w:rsidRPr="00235A04" w:rsidDel="002A1776">
          <w:rPr>
            <w:rFonts w:asciiTheme="minorHAnsi" w:hAnsiTheme="minorHAnsi" w:cstheme="minorHAnsi"/>
            <w:spacing w:val="-14"/>
            <w:sz w:val="24"/>
            <w:szCs w:val="24"/>
          </w:rPr>
          <w:delText xml:space="preserve"> </w:delText>
        </w:r>
      </w:del>
      <w:del w:id="615" w:author="Fish, Robert" w:date="2021-12-16T20:57:00Z">
        <w:r w:rsidR="002A2CDD" w:rsidRPr="00235A04" w:rsidDel="00FD33A4">
          <w:rPr>
            <w:rFonts w:asciiTheme="minorHAnsi" w:hAnsiTheme="minorHAnsi" w:cstheme="minorHAnsi"/>
            <w:sz w:val="24"/>
            <w:szCs w:val="24"/>
          </w:rPr>
          <w:delText>Applicant</w:delText>
        </w:r>
        <w:r w:rsidRPr="00235A04" w:rsidDel="00FD33A4">
          <w:rPr>
            <w:rFonts w:asciiTheme="minorHAnsi" w:hAnsiTheme="minorHAnsi" w:cstheme="minorHAnsi"/>
            <w:sz w:val="24"/>
            <w:szCs w:val="24"/>
          </w:rPr>
          <w:delText>’s</w:delText>
        </w:r>
        <w:r w:rsidR="00235A04" w:rsidDel="00FD33A4">
          <w:rPr>
            <w:rFonts w:asciiTheme="minorHAnsi" w:hAnsiTheme="minorHAnsi" w:cstheme="minorHAnsi"/>
            <w:sz w:val="24"/>
            <w:szCs w:val="24"/>
          </w:rPr>
          <w:delText xml:space="preserve"> </w:delText>
        </w:r>
        <w:r w:rsidRPr="00235A04" w:rsidDel="00FD33A4">
          <w:rPr>
            <w:rFonts w:asciiTheme="minorHAnsi" w:hAnsiTheme="minorHAnsi" w:cstheme="minorHAnsi"/>
            <w:spacing w:val="-57"/>
            <w:sz w:val="24"/>
            <w:szCs w:val="24"/>
          </w:rPr>
          <w:delText xml:space="preserve"> </w:delText>
        </w:r>
      </w:del>
      <w:del w:id="616" w:author="Fish, Robert" w:date="2021-12-17T13:48:00Z">
        <w:r w:rsidRPr="00235A04" w:rsidDel="002A1776">
          <w:rPr>
            <w:rFonts w:asciiTheme="minorHAnsi" w:hAnsiTheme="minorHAnsi" w:cstheme="minorHAnsi"/>
            <w:sz w:val="24"/>
            <w:szCs w:val="24"/>
          </w:rPr>
          <w:delText>federal</w:delText>
        </w:r>
        <w:r w:rsidRPr="00235A04" w:rsidDel="002A1776">
          <w:rPr>
            <w:rFonts w:asciiTheme="minorHAnsi" w:hAnsiTheme="minorHAnsi" w:cstheme="minorHAnsi"/>
            <w:spacing w:val="1"/>
            <w:sz w:val="24"/>
            <w:szCs w:val="24"/>
          </w:rPr>
          <w:delText xml:space="preserve"> </w:delText>
        </w:r>
        <w:r w:rsidRPr="00235A04" w:rsidDel="002A1776">
          <w:rPr>
            <w:rFonts w:asciiTheme="minorHAnsi" w:hAnsiTheme="minorHAnsi" w:cstheme="minorHAnsi"/>
            <w:sz w:val="24"/>
            <w:szCs w:val="24"/>
          </w:rPr>
          <w:delText>Universal</w:delText>
        </w:r>
        <w:r w:rsidRPr="00235A04" w:rsidDel="002A1776">
          <w:rPr>
            <w:rFonts w:asciiTheme="minorHAnsi" w:hAnsiTheme="minorHAnsi" w:cstheme="minorHAnsi"/>
            <w:spacing w:val="2"/>
            <w:sz w:val="24"/>
            <w:szCs w:val="24"/>
          </w:rPr>
          <w:delText xml:space="preserve"> </w:delText>
        </w:r>
        <w:r w:rsidRPr="00235A04" w:rsidDel="002A1776">
          <w:rPr>
            <w:rFonts w:asciiTheme="minorHAnsi" w:hAnsiTheme="minorHAnsi" w:cstheme="minorHAnsi"/>
            <w:sz w:val="24"/>
            <w:szCs w:val="24"/>
          </w:rPr>
          <w:delText>Service</w:delText>
        </w:r>
        <w:r w:rsidRPr="00235A04" w:rsidDel="002A1776">
          <w:rPr>
            <w:rFonts w:asciiTheme="minorHAnsi" w:hAnsiTheme="minorHAnsi" w:cstheme="minorHAnsi"/>
            <w:spacing w:val="-4"/>
            <w:sz w:val="24"/>
            <w:szCs w:val="24"/>
          </w:rPr>
          <w:delText xml:space="preserve"> </w:delText>
        </w:r>
        <w:r w:rsidRPr="00235A04" w:rsidDel="002A1776">
          <w:rPr>
            <w:rFonts w:asciiTheme="minorHAnsi" w:hAnsiTheme="minorHAnsi" w:cstheme="minorHAnsi"/>
            <w:sz w:val="24"/>
            <w:szCs w:val="24"/>
          </w:rPr>
          <w:delText>obligations.</w:delText>
        </w:r>
        <w:r w:rsidR="00012939" w:rsidDel="002A1776">
          <w:rPr>
            <w:rFonts w:asciiTheme="minorHAnsi" w:hAnsiTheme="minorHAnsi" w:cstheme="minorHAnsi"/>
            <w:sz w:val="24"/>
            <w:szCs w:val="24"/>
          </w:rPr>
          <w:br/>
        </w:r>
        <w:r w:rsidR="00012939" w:rsidDel="002A1776">
          <w:rPr>
            <w:rFonts w:asciiTheme="minorHAnsi" w:hAnsiTheme="minorHAnsi" w:cstheme="minorHAnsi"/>
            <w:sz w:val="24"/>
            <w:szCs w:val="24"/>
          </w:rPr>
          <w:br/>
        </w:r>
        <w:r w:rsidR="00012939" w:rsidRPr="00012939" w:rsidDel="002A1776">
          <w:rPr>
            <w:rFonts w:asciiTheme="minorHAnsi" w:hAnsiTheme="minorHAnsi" w:cstheme="minorHAnsi"/>
            <w:sz w:val="24"/>
            <w:szCs w:val="24"/>
            <w:highlight w:val="cyan"/>
          </w:rPr>
          <w:delText>Note: Must seek additional information from F&amp;M and PSD on this item</w:delText>
        </w:r>
      </w:del>
    </w:p>
    <w:p w14:paraId="6C3BD9C9" w14:textId="66CBC93E" w:rsidR="002B63EB" w:rsidRPr="00235A04" w:rsidRDefault="00012939" w:rsidP="00012939">
      <w:pPr>
        <w:pStyle w:val="BodyText"/>
        <w:spacing w:line="249" w:lineRule="auto"/>
        <w:ind w:left="155" w:right="208" w:hanging="10"/>
        <w:rPr>
          <w:rFonts w:asciiTheme="minorHAnsi" w:hAnsiTheme="minorHAnsi" w:cstheme="minorHAnsi"/>
          <w:sz w:val="24"/>
          <w:szCs w:val="24"/>
        </w:rPr>
      </w:pPr>
      <w:r>
        <w:rPr>
          <w:rFonts w:asciiTheme="minorHAnsi" w:hAnsiTheme="minorHAnsi" w:cstheme="minorHAnsi"/>
          <w:sz w:val="24"/>
          <w:szCs w:val="24"/>
        </w:rPr>
        <w:br/>
      </w:r>
      <w:r w:rsidR="002B63EB" w:rsidRPr="00235A04">
        <w:rPr>
          <w:rFonts w:asciiTheme="minorHAnsi" w:hAnsiTheme="minorHAnsi" w:cstheme="minorHAnsi"/>
          <w:b/>
          <w:sz w:val="24"/>
          <w:szCs w:val="24"/>
          <w:u w:val="single"/>
        </w:rPr>
        <w:t>News</w:t>
      </w:r>
      <w:r w:rsidR="002B63EB" w:rsidRPr="00235A04">
        <w:rPr>
          <w:rFonts w:asciiTheme="minorHAnsi" w:hAnsiTheme="minorHAnsi" w:cstheme="minorHAnsi"/>
          <w:b/>
          <w:spacing w:val="-13"/>
          <w:sz w:val="24"/>
          <w:szCs w:val="24"/>
          <w:u w:val="single"/>
        </w:rPr>
        <w:t xml:space="preserve"> </w:t>
      </w:r>
      <w:r w:rsidR="002B63EB" w:rsidRPr="00235A04">
        <w:rPr>
          <w:rFonts w:asciiTheme="minorHAnsi" w:hAnsiTheme="minorHAnsi" w:cstheme="minorHAnsi"/>
          <w:b/>
          <w:sz w:val="24"/>
          <w:szCs w:val="24"/>
          <w:u w:val="single"/>
        </w:rPr>
        <w:t>Releases</w:t>
      </w:r>
      <w:r w:rsidR="002B63EB" w:rsidRPr="00235A04">
        <w:rPr>
          <w:rFonts w:asciiTheme="minorHAnsi" w:hAnsiTheme="minorHAnsi" w:cstheme="minorHAnsi"/>
          <w:sz w:val="24"/>
          <w:szCs w:val="24"/>
        </w:rPr>
        <w:t>:</w:t>
      </w:r>
      <w:r w:rsidR="002B63EB" w:rsidRPr="00235A04">
        <w:rPr>
          <w:rFonts w:asciiTheme="minorHAnsi" w:hAnsiTheme="minorHAnsi" w:cstheme="minorHAnsi"/>
          <w:spacing w:val="-10"/>
          <w:sz w:val="24"/>
          <w:szCs w:val="24"/>
        </w:rPr>
        <w:t xml:space="preserve"> </w:t>
      </w:r>
      <w:r w:rsidR="002B63EB" w:rsidRPr="00235A04">
        <w:rPr>
          <w:rFonts w:asciiTheme="minorHAnsi" w:hAnsiTheme="minorHAnsi" w:cstheme="minorHAnsi"/>
          <w:sz w:val="24"/>
          <w:szCs w:val="24"/>
        </w:rPr>
        <w:t>News</w:t>
      </w:r>
      <w:r w:rsidR="002B63EB" w:rsidRPr="00235A04">
        <w:rPr>
          <w:rFonts w:asciiTheme="minorHAnsi" w:hAnsiTheme="minorHAnsi" w:cstheme="minorHAnsi"/>
          <w:spacing w:val="-13"/>
          <w:sz w:val="24"/>
          <w:szCs w:val="24"/>
        </w:rPr>
        <w:t xml:space="preserve"> </w:t>
      </w:r>
      <w:r w:rsidR="002B63EB" w:rsidRPr="00235A04">
        <w:rPr>
          <w:rFonts w:asciiTheme="minorHAnsi" w:hAnsiTheme="minorHAnsi" w:cstheme="minorHAnsi"/>
          <w:sz w:val="24"/>
          <w:szCs w:val="24"/>
        </w:rPr>
        <w:t>releases</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pertaining</w:t>
      </w:r>
      <w:r w:rsidR="002B63EB" w:rsidRPr="00235A04">
        <w:rPr>
          <w:rFonts w:asciiTheme="minorHAnsi" w:hAnsiTheme="minorHAnsi" w:cstheme="minorHAnsi"/>
          <w:spacing w:val="-11"/>
          <w:sz w:val="24"/>
          <w:szCs w:val="24"/>
        </w:rPr>
        <w:t xml:space="preserve"> </w:t>
      </w:r>
      <w:r w:rsidR="002B63EB" w:rsidRPr="00235A04">
        <w:rPr>
          <w:rFonts w:asciiTheme="minorHAnsi" w:hAnsiTheme="minorHAnsi" w:cstheme="minorHAnsi"/>
          <w:sz w:val="24"/>
          <w:szCs w:val="24"/>
        </w:rPr>
        <w:t>to</w:t>
      </w:r>
      <w:r w:rsidR="002B63EB" w:rsidRPr="00235A04">
        <w:rPr>
          <w:rFonts w:asciiTheme="minorHAnsi" w:hAnsiTheme="minorHAnsi" w:cstheme="minorHAnsi"/>
          <w:spacing w:val="-11"/>
          <w:sz w:val="24"/>
          <w:szCs w:val="24"/>
        </w:rPr>
        <w:t xml:space="preserve"> </w:t>
      </w:r>
      <w:r w:rsidR="002B63EB" w:rsidRPr="00235A04">
        <w:rPr>
          <w:rFonts w:asciiTheme="minorHAnsi" w:hAnsiTheme="minorHAnsi" w:cstheme="minorHAnsi"/>
          <w:sz w:val="24"/>
          <w:szCs w:val="24"/>
        </w:rPr>
        <w:t>this</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RFP,</w:t>
      </w:r>
      <w:r w:rsidR="002B63EB" w:rsidRPr="00235A04">
        <w:rPr>
          <w:rFonts w:asciiTheme="minorHAnsi" w:hAnsiTheme="minorHAnsi" w:cstheme="minorHAnsi"/>
          <w:spacing w:val="-13"/>
          <w:sz w:val="24"/>
          <w:szCs w:val="24"/>
        </w:rPr>
        <w:t xml:space="preserve"> </w:t>
      </w:r>
      <w:r w:rsidR="002B63EB" w:rsidRPr="00235A04">
        <w:rPr>
          <w:rFonts w:asciiTheme="minorHAnsi" w:hAnsiTheme="minorHAnsi" w:cstheme="minorHAnsi"/>
          <w:sz w:val="24"/>
          <w:szCs w:val="24"/>
        </w:rPr>
        <w:t>grant</w:t>
      </w:r>
      <w:r w:rsidR="002B63EB" w:rsidRPr="00235A04">
        <w:rPr>
          <w:rFonts w:asciiTheme="minorHAnsi" w:hAnsiTheme="minorHAnsi" w:cstheme="minorHAnsi"/>
          <w:spacing w:val="-10"/>
          <w:sz w:val="24"/>
          <w:szCs w:val="24"/>
        </w:rPr>
        <w:t xml:space="preserve"> </w:t>
      </w:r>
      <w:r w:rsidR="002B63EB" w:rsidRPr="00235A04">
        <w:rPr>
          <w:rFonts w:asciiTheme="minorHAnsi" w:hAnsiTheme="minorHAnsi" w:cstheme="minorHAnsi"/>
          <w:sz w:val="24"/>
          <w:szCs w:val="24"/>
        </w:rPr>
        <w:t>award,</w:t>
      </w:r>
      <w:r w:rsidR="002B63EB" w:rsidRPr="00235A04">
        <w:rPr>
          <w:rFonts w:asciiTheme="minorHAnsi" w:hAnsiTheme="minorHAnsi" w:cstheme="minorHAnsi"/>
          <w:spacing w:val="-8"/>
          <w:sz w:val="24"/>
          <w:szCs w:val="24"/>
        </w:rPr>
        <w:t xml:space="preserve"> </w:t>
      </w:r>
      <w:r w:rsidR="002B63EB" w:rsidRPr="00235A04">
        <w:rPr>
          <w:rFonts w:asciiTheme="minorHAnsi" w:hAnsiTheme="minorHAnsi" w:cstheme="minorHAnsi"/>
          <w:sz w:val="24"/>
          <w:szCs w:val="24"/>
        </w:rPr>
        <w:t>or</w:t>
      </w:r>
      <w:r w:rsidR="002B63EB" w:rsidRPr="00235A04">
        <w:rPr>
          <w:rFonts w:asciiTheme="minorHAnsi" w:hAnsiTheme="minorHAnsi" w:cstheme="minorHAnsi"/>
          <w:spacing w:val="-13"/>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project</w:t>
      </w:r>
      <w:r w:rsidR="002B63EB" w:rsidRPr="00235A04">
        <w:rPr>
          <w:rFonts w:asciiTheme="minorHAnsi" w:hAnsiTheme="minorHAnsi" w:cstheme="minorHAnsi"/>
          <w:spacing w:val="-15"/>
          <w:sz w:val="24"/>
          <w:szCs w:val="24"/>
        </w:rPr>
        <w:t xml:space="preserve"> </w:t>
      </w:r>
      <w:r w:rsidR="002B63EB" w:rsidRPr="00235A04">
        <w:rPr>
          <w:rFonts w:asciiTheme="minorHAnsi" w:hAnsiTheme="minorHAnsi" w:cstheme="minorHAnsi"/>
          <w:sz w:val="24"/>
          <w:szCs w:val="24"/>
        </w:rPr>
        <w:t>shall</w:t>
      </w:r>
      <w:r w:rsidR="002B63EB" w:rsidRPr="00235A04">
        <w:rPr>
          <w:rFonts w:asciiTheme="minorHAnsi" w:hAnsiTheme="minorHAnsi" w:cstheme="minorHAnsi"/>
          <w:spacing w:val="-9"/>
          <w:sz w:val="24"/>
          <w:szCs w:val="24"/>
        </w:rPr>
        <w:t xml:space="preserve"> </w:t>
      </w:r>
      <w:r w:rsidR="002B63EB" w:rsidRPr="00235A04">
        <w:rPr>
          <w:rFonts w:asciiTheme="minorHAnsi" w:hAnsiTheme="minorHAnsi" w:cstheme="minorHAnsi"/>
          <w:sz w:val="24"/>
          <w:szCs w:val="24"/>
        </w:rPr>
        <w:t>not</w:t>
      </w:r>
      <w:r w:rsidR="002B63EB" w:rsidRPr="00235A04">
        <w:rPr>
          <w:rFonts w:asciiTheme="minorHAnsi" w:hAnsiTheme="minorHAnsi" w:cstheme="minorHAnsi"/>
          <w:spacing w:val="-15"/>
          <w:sz w:val="24"/>
          <w:szCs w:val="24"/>
        </w:rPr>
        <w:t xml:space="preserve"> </w:t>
      </w:r>
      <w:r w:rsidR="002B63EB" w:rsidRPr="00235A04">
        <w:rPr>
          <w:rFonts w:asciiTheme="minorHAnsi" w:hAnsiTheme="minorHAnsi" w:cstheme="minorHAnsi"/>
          <w:sz w:val="24"/>
          <w:szCs w:val="24"/>
        </w:rPr>
        <w:t>be</w:t>
      </w:r>
      <w:r w:rsidR="002B63EB" w:rsidRPr="00235A04">
        <w:rPr>
          <w:rFonts w:asciiTheme="minorHAnsi" w:hAnsiTheme="minorHAnsi" w:cstheme="minorHAnsi"/>
          <w:spacing w:val="-12"/>
          <w:sz w:val="24"/>
          <w:szCs w:val="24"/>
        </w:rPr>
        <w:t xml:space="preserve"> </w:t>
      </w:r>
      <w:r w:rsidR="002B63EB" w:rsidRPr="00235A04">
        <w:rPr>
          <w:rFonts w:asciiTheme="minorHAnsi" w:hAnsiTheme="minorHAnsi" w:cstheme="minorHAnsi"/>
          <w:sz w:val="24"/>
          <w:szCs w:val="24"/>
        </w:rPr>
        <w:t>made</w:t>
      </w:r>
      <w:r w:rsidR="002B63EB" w:rsidRPr="00235A04">
        <w:rPr>
          <w:rFonts w:asciiTheme="minorHAnsi" w:hAnsiTheme="minorHAnsi" w:cstheme="minorHAnsi"/>
          <w:spacing w:val="-57"/>
          <w:sz w:val="24"/>
          <w:szCs w:val="24"/>
        </w:rPr>
        <w:t xml:space="preserve"> </w:t>
      </w:r>
      <w:r w:rsidR="006C3EBF">
        <w:rPr>
          <w:rFonts w:asciiTheme="minorHAnsi" w:hAnsiTheme="minorHAnsi" w:cstheme="minorHAnsi"/>
          <w:spacing w:val="-57"/>
          <w:sz w:val="24"/>
          <w:szCs w:val="24"/>
        </w:rPr>
        <w:t xml:space="preserve"> </w:t>
      </w:r>
      <w:r w:rsidR="006C3EBF">
        <w:rPr>
          <w:rFonts w:asciiTheme="minorHAnsi" w:hAnsiTheme="minorHAnsi" w:cstheme="minorHAnsi"/>
          <w:sz w:val="24"/>
          <w:szCs w:val="24"/>
        </w:rPr>
        <w:t xml:space="preserve"> </w:t>
      </w:r>
      <w:r w:rsidR="00AE7911">
        <w:rPr>
          <w:rFonts w:asciiTheme="minorHAnsi" w:hAnsiTheme="minorHAnsi" w:cstheme="minorHAnsi"/>
          <w:sz w:val="24"/>
          <w:szCs w:val="24"/>
        </w:rPr>
        <w:t>without</w:t>
      </w:r>
      <w:r w:rsidR="006C3EBF" w:rsidRPr="00235A04">
        <w:rPr>
          <w:rFonts w:asciiTheme="minorHAnsi" w:hAnsiTheme="minorHAnsi" w:cstheme="minorHAnsi"/>
          <w:spacing w:val="1"/>
          <w:sz w:val="24"/>
          <w:szCs w:val="24"/>
        </w:rPr>
        <w:t xml:space="preserve"> </w:t>
      </w:r>
      <w:r w:rsidR="002B63EB" w:rsidRPr="00235A04">
        <w:rPr>
          <w:rFonts w:asciiTheme="minorHAnsi" w:hAnsiTheme="minorHAnsi" w:cstheme="minorHAnsi"/>
          <w:sz w:val="24"/>
          <w:szCs w:val="24"/>
        </w:rPr>
        <w:t>prior</w:t>
      </w:r>
      <w:r w:rsidR="002B63EB" w:rsidRPr="00235A04">
        <w:rPr>
          <w:rFonts w:asciiTheme="minorHAnsi" w:hAnsiTheme="minorHAnsi" w:cstheme="minorHAnsi"/>
          <w:spacing w:val="4"/>
          <w:sz w:val="24"/>
          <w:szCs w:val="24"/>
        </w:rPr>
        <w:t xml:space="preserve"> </w:t>
      </w:r>
      <w:r w:rsidR="006C3EBF">
        <w:rPr>
          <w:rFonts w:asciiTheme="minorHAnsi" w:hAnsiTheme="minorHAnsi" w:cstheme="minorHAnsi"/>
          <w:sz w:val="24"/>
          <w:szCs w:val="24"/>
        </w:rPr>
        <w:t xml:space="preserve">documented </w:t>
      </w:r>
      <w:r w:rsidR="002B63EB" w:rsidRPr="00235A04">
        <w:rPr>
          <w:rFonts w:asciiTheme="minorHAnsi" w:hAnsiTheme="minorHAnsi" w:cstheme="minorHAnsi"/>
          <w:sz w:val="24"/>
          <w:szCs w:val="24"/>
        </w:rPr>
        <w:t>approval</w:t>
      </w:r>
      <w:r w:rsidR="002B63EB" w:rsidRPr="00235A04">
        <w:rPr>
          <w:rFonts w:asciiTheme="minorHAnsi" w:hAnsiTheme="minorHAnsi" w:cstheme="minorHAnsi"/>
          <w:spacing w:val="-2"/>
          <w:sz w:val="24"/>
          <w:szCs w:val="24"/>
        </w:rPr>
        <w:t xml:space="preserve"> </w:t>
      </w:r>
      <w:r w:rsidR="002B63EB" w:rsidRPr="00235A04">
        <w:rPr>
          <w:rFonts w:asciiTheme="minorHAnsi" w:hAnsiTheme="minorHAnsi" w:cstheme="minorHAnsi"/>
          <w:sz w:val="24"/>
          <w:szCs w:val="24"/>
        </w:rPr>
        <w:t>from</w:t>
      </w:r>
      <w:r w:rsidR="002B63EB" w:rsidRPr="00235A04">
        <w:rPr>
          <w:rFonts w:asciiTheme="minorHAnsi" w:hAnsiTheme="minorHAnsi" w:cstheme="minorHAnsi"/>
          <w:spacing w:val="-3"/>
          <w:sz w:val="24"/>
          <w:szCs w:val="24"/>
        </w:rPr>
        <w:t xml:space="preserve"> </w:t>
      </w:r>
      <w:r w:rsidR="002B63EB" w:rsidRPr="00235A04">
        <w:rPr>
          <w:rFonts w:asciiTheme="minorHAnsi" w:hAnsiTheme="minorHAnsi" w:cstheme="minorHAnsi"/>
          <w:sz w:val="24"/>
          <w:szCs w:val="24"/>
        </w:rPr>
        <w:t>the</w:t>
      </w:r>
      <w:r w:rsidR="002B63EB"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Board</w:t>
      </w:r>
      <w:r w:rsidR="002B63EB" w:rsidRPr="00235A04">
        <w:rPr>
          <w:rFonts w:asciiTheme="minorHAnsi" w:hAnsiTheme="minorHAnsi" w:cstheme="minorHAnsi"/>
          <w:sz w:val="24"/>
          <w:szCs w:val="24"/>
        </w:rPr>
        <w:t>.</w:t>
      </w:r>
    </w:p>
    <w:p w14:paraId="4F1EEC5B" w14:textId="31274C27" w:rsidR="002B63EB" w:rsidRPr="00235A04" w:rsidRDefault="002B63EB" w:rsidP="00235A04">
      <w:pPr>
        <w:pStyle w:val="BodyText"/>
        <w:spacing w:before="190" w:line="249" w:lineRule="auto"/>
        <w:ind w:left="155" w:right="208" w:hanging="10"/>
        <w:rPr>
          <w:rFonts w:asciiTheme="minorHAnsi" w:hAnsiTheme="minorHAnsi" w:cstheme="minorHAnsi"/>
          <w:sz w:val="24"/>
          <w:szCs w:val="24"/>
        </w:rPr>
      </w:pPr>
      <w:r w:rsidRPr="00235A04">
        <w:rPr>
          <w:rFonts w:asciiTheme="minorHAnsi" w:hAnsiTheme="minorHAnsi" w:cstheme="minorHAnsi"/>
          <w:b/>
          <w:sz w:val="24"/>
          <w:szCs w:val="24"/>
          <w:u w:val="single"/>
        </w:rPr>
        <w:t>Equal</w:t>
      </w:r>
      <w:r w:rsidRPr="00235A04">
        <w:rPr>
          <w:rFonts w:asciiTheme="minorHAnsi" w:hAnsiTheme="minorHAnsi" w:cstheme="minorHAnsi"/>
          <w:b/>
          <w:spacing w:val="1"/>
          <w:sz w:val="24"/>
          <w:szCs w:val="24"/>
          <w:u w:val="single"/>
        </w:rPr>
        <w:t xml:space="preserve"> </w:t>
      </w:r>
      <w:r w:rsidRPr="00235A04">
        <w:rPr>
          <w:rFonts w:asciiTheme="minorHAnsi" w:hAnsiTheme="minorHAnsi" w:cstheme="minorHAnsi"/>
          <w:b/>
          <w:sz w:val="24"/>
          <w:szCs w:val="24"/>
          <w:u w:val="single"/>
        </w:rPr>
        <w:t>Opportunity</w:t>
      </w:r>
      <w:r w:rsidRPr="00235A04">
        <w:rPr>
          <w:rFonts w:asciiTheme="minorHAnsi" w:hAnsiTheme="minorHAnsi" w:cstheme="minorHAnsi"/>
          <w:sz w:val="24"/>
          <w:szCs w:val="24"/>
        </w:rPr>
        <w: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Any</w:t>
      </w:r>
      <w:r w:rsidRPr="00235A04">
        <w:rPr>
          <w:rFonts w:asciiTheme="minorHAnsi" w:hAnsiTheme="minorHAnsi" w:cstheme="minorHAnsi"/>
          <w:spacing w:val="1"/>
          <w:sz w:val="24"/>
          <w:szCs w:val="24"/>
        </w:rPr>
        <w:t xml:space="preserve"> </w:t>
      </w:r>
      <w:r w:rsidR="00235A04">
        <w:rPr>
          <w:rFonts w:asciiTheme="minorHAnsi" w:hAnsiTheme="minorHAnsi" w:cstheme="minorHAnsi"/>
          <w:sz w:val="24"/>
          <w:szCs w:val="24"/>
        </w:rPr>
        <w:t xml:space="preserve">Applicant </w:t>
      </w:r>
      <w:r w:rsidRPr="00235A04">
        <w:rPr>
          <w:rFonts w:asciiTheme="minorHAnsi" w:hAnsiTheme="minorHAnsi" w:cstheme="minorHAnsi"/>
          <w:sz w:val="24"/>
          <w:szCs w:val="24"/>
        </w:rPr>
        <w:t>submitting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proposal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shall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Equal</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Opportunity</w:t>
      </w:r>
      <w:r w:rsidR="00235A04">
        <w:rPr>
          <w:rFonts w:asciiTheme="minorHAnsi" w:hAnsiTheme="minorHAnsi" w:cstheme="minorHAnsi"/>
          <w:sz w:val="24"/>
          <w:szCs w:val="24"/>
        </w:rPr>
        <w:t xml:space="preserve"> </w:t>
      </w:r>
      <w:r w:rsidRPr="00235A04">
        <w:rPr>
          <w:rFonts w:asciiTheme="minorHAnsi" w:hAnsiTheme="minorHAnsi" w:cstheme="minorHAnsi"/>
          <w:spacing w:val="-57"/>
          <w:sz w:val="24"/>
          <w:szCs w:val="24"/>
        </w:rPr>
        <w:t xml:space="preserve"> </w:t>
      </w:r>
      <w:r w:rsidRPr="00235A04">
        <w:rPr>
          <w:rFonts w:asciiTheme="minorHAnsi" w:hAnsiTheme="minorHAnsi" w:cstheme="minorHAnsi"/>
          <w:sz w:val="24"/>
          <w:szCs w:val="24"/>
        </w:rPr>
        <w:t>Employer.</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During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duration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performance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agreement,</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selected</w:t>
      </w:r>
      <w:r w:rsidRPr="00235A04">
        <w:rPr>
          <w:rFonts w:asciiTheme="minorHAnsi" w:hAnsiTheme="minorHAnsi" w:cstheme="minorHAnsi"/>
          <w:spacing w:val="1"/>
          <w:sz w:val="24"/>
          <w:szCs w:val="24"/>
        </w:rPr>
        <w:t xml:space="preserve"> </w:t>
      </w:r>
      <w:r w:rsidR="002A2CDD" w:rsidRPr="00235A04">
        <w:rPr>
          <w:rFonts w:asciiTheme="minorHAnsi" w:hAnsiTheme="minorHAnsi" w:cstheme="minorHAnsi"/>
          <w:sz w:val="24"/>
          <w:szCs w:val="24"/>
        </w:rPr>
        <w:t xml:space="preserve">Applicant </w:t>
      </w:r>
      <w:r w:rsidRPr="00235A04">
        <w:rPr>
          <w:rFonts w:asciiTheme="minorHAnsi" w:hAnsiTheme="minorHAnsi" w:cstheme="minorHAnsi"/>
          <w:sz w:val="24"/>
          <w:szCs w:val="24"/>
        </w:rPr>
        <w:t>(s) will be expected to comply with</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all federal, state, and local laws respecting</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nondiscrimination</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in</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employment.</w:t>
      </w:r>
    </w:p>
    <w:p w14:paraId="705E2E1B" w14:textId="77777777" w:rsidR="002B63EB" w:rsidRPr="00235A04" w:rsidRDefault="002B63EB" w:rsidP="00235A04">
      <w:pPr>
        <w:pStyle w:val="BodyText"/>
        <w:spacing w:before="191"/>
        <w:ind w:left="145"/>
        <w:rPr>
          <w:rFonts w:asciiTheme="minorHAnsi" w:hAnsiTheme="minorHAnsi" w:cstheme="minorHAnsi"/>
          <w:sz w:val="24"/>
          <w:szCs w:val="24"/>
        </w:rPr>
      </w:pPr>
      <w:r w:rsidRPr="00235A04">
        <w:rPr>
          <w:rFonts w:asciiTheme="minorHAnsi" w:hAnsiTheme="minorHAnsi" w:cstheme="minorHAnsi"/>
          <w:b/>
          <w:sz w:val="24"/>
          <w:szCs w:val="24"/>
          <w:u w:val="single"/>
        </w:rPr>
        <w:t>Funding</w:t>
      </w:r>
      <w:r w:rsidRPr="00235A04">
        <w:rPr>
          <w:rFonts w:asciiTheme="minorHAnsi" w:hAnsiTheme="minorHAnsi" w:cstheme="minorHAnsi"/>
          <w:b/>
          <w:sz w:val="24"/>
          <w:szCs w:val="24"/>
        </w:rPr>
        <w:t>:</w:t>
      </w:r>
      <w:r w:rsidRPr="00235A04">
        <w:rPr>
          <w:rFonts w:asciiTheme="minorHAnsi" w:hAnsiTheme="minorHAnsi" w:cstheme="minorHAnsi"/>
          <w:b/>
          <w:spacing w:val="1"/>
          <w:sz w:val="24"/>
          <w:szCs w:val="24"/>
        </w:rPr>
        <w:t xml:space="preserve"> </w:t>
      </w:r>
      <w:r w:rsidRPr="00235A04">
        <w:rPr>
          <w:rFonts w:asciiTheme="minorHAnsi" w:hAnsiTheme="minorHAnsi" w:cstheme="minorHAnsi"/>
          <w:sz w:val="24"/>
          <w:szCs w:val="24"/>
        </w:rPr>
        <w:t>All</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Grant</w:t>
      </w:r>
      <w:r w:rsidRPr="00235A04">
        <w:rPr>
          <w:rFonts w:asciiTheme="minorHAnsi" w:hAnsiTheme="minorHAnsi" w:cstheme="minorHAnsi"/>
          <w:spacing w:val="-4"/>
          <w:sz w:val="24"/>
          <w:szCs w:val="24"/>
        </w:rPr>
        <w:t xml:space="preserve"> </w:t>
      </w:r>
      <w:r w:rsidRPr="00235A04">
        <w:rPr>
          <w:rFonts w:asciiTheme="minorHAnsi" w:hAnsiTheme="minorHAnsi" w:cstheme="minorHAnsi"/>
          <w:sz w:val="24"/>
          <w:szCs w:val="24"/>
        </w:rPr>
        <w:t>awards</w:t>
      </w:r>
      <w:r w:rsidRPr="00235A04">
        <w:rPr>
          <w:rFonts w:asciiTheme="minorHAnsi" w:hAnsiTheme="minorHAnsi" w:cstheme="minorHAnsi"/>
          <w:spacing w:val="-2"/>
          <w:sz w:val="24"/>
          <w:szCs w:val="24"/>
        </w:rPr>
        <w:t xml:space="preserve"> </w:t>
      </w:r>
      <w:r w:rsidRPr="00235A04">
        <w:rPr>
          <w:rFonts w:asciiTheme="minorHAnsi" w:hAnsiTheme="minorHAnsi" w:cstheme="minorHAnsi"/>
          <w:sz w:val="24"/>
          <w:szCs w:val="24"/>
        </w:rPr>
        <w:t>are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subject to</w:t>
      </w:r>
      <w:r w:rsidRPr="00235A04">
        <w:rPr>
          <w:rFonts w:asciiTheme="minorHAnsi" w:hAnsiTheme="minorHAnsi" w:cstheme="minorHAnsi"/>
          <w:spacing w:val="-5"/>
          <w:sz w:val="24"/>
          <w:szCs w:val="24"/>
        </w:rPr>
        <w:t xml:space="preserve"> </w:t>
      </w:r>
      <w:r w:rsidRPr="00235A04">
        <w:rPr>
          <w:rFonts w:asciiTheme="minorHAnsi" w:hAnsiTheme="minorHAnsi" w:cstheme="minorHAnsi"/>
          <w:sz w:val="24"/>
          <w:szCs w:val="24"/>
        </w:rPr>
        <w:t>the</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availability</w:t>
      </w:r>
      <w:r w:rsidRPr="00235A04">
        <w:rPr>
          <w:rFonts w:asciiTheme="minorHAnsi" w:hAnsiTheme="minorHAnsi" w:cstheme="minorHAnsi"/>
          <w:spacing w:val="-1"/>
          <w:sz w:val="24"/>
          <w:szCs w:val="24"/>
        </w:rPr>
        <w:t xml:space="preserve"> </w:t>
      </w:r>
      <w:r w:rsidRPr="00235A04">
        <w:rPr>
          <w:rFonts w:asciiTheme="minorHAnsi" w:hAnsiTheme="minorHAnsi" w:cstheme="minorHAnsi"/>
          <w:sz w:val="24"/>
          <w:szCs w:val="24"/>
        </w:rPr>
        <w:t>of</w:t>
      </w:r>
      <w:r w:rsidRPr="00235A04">
        <w:rPr>
          <w:rFonts w:asciiTheme="minorHAnsi" w:hAnsiTheme="minorHAnsi" w:cstheme="minorHAnsi"/>
          <w:spacing w:val="-3"/>
          <w:sz w:val="24"/>
          <w:szCs w:val="24"/>
        </w:rPr>
        <w:t xml:space="preserve"> </w:t>
      </w:r>
      <w:r w:rsidRPr="00235A04">
        <w:rPr>
          <w:rFonts w:asciiTheme="minorHAnsi" w:hAnsiTheme="minorHAnsi" w:cstheme="minorHAnsi"/>
          <w:sz w:val="24"/>
          <w:szCs w:val="24"/>
        </w:rPr>
        <w:t>funding.</w:t>
      </w:r>
    </w:p>
    <w:p w14:paraId="125DFF99" w14:textId="124FFB1A" w:rsidR="004D7491" w:rsidRDefault="002B63EB" w:rsidP="00AE7911">
      <w:pPr>
        <w:pStyle w:val="BodyText"/>
        <w:spacing w:before="194" w:line="249" w:lineRule="auto"/>
        <w:ind w:left="155" w:right="207" w:hanging="10"/>
        <w:rPr>
          <w:ins w:id="617" w:author="Fish, Robert" w:date="2021-12-17T15:03:00Z"/>
          <w:rFonts w:asciiTheme="minorHAnsi" w:hAnsiTheme="minorHAnsi" w:cstheme="minorHAnsi"/>
          <w:spacing w:val="-11"/>
          <w:sz w:val="24"/>
          <w:szCs w:val="24"/>
        </w:rPr>
      </w:pPr>
      <w:r w:rsidRPr="00235A04">
        <w:rPr>
          <w:rFonts w:asciiTheme="minorHAnsi" w:hAnsiTheme="minorHAnsi" w:cstheme="minorHAnsi"/>
          <w:b/>
          <w:sz w:val="24"/>
          <w:szCs w:val="24"/>
          <w:u w:val="single"/>
        </w:rPr>
        <w:t>Payment</w:t>
      </w:r>
      <w:r w:rsidRPr="00235A04">
        <w:rPr>
          <w:rFonts w:asciiTheme="minorHAnsi" w:hAnsiTheme="minorHAnsi" w:cstheme="minorHAnsi"/>
          <w:b/>
          <w:sz w:val="24"/>
          <w:szCs w:val="24"/>
        </w:rPr>
        <w:t>:</w:t>
      </w:r>
      <w:r w:rsidRPr="00235A04">
        <w:rPr>
          <w:rFonts w:asciiTheme="minorHAnsi" w:hAnsiTheme="minorHAnsi" w:cstheme="minorHAnsi"/>
          <w:b/>
          <w:spacing w:val="1"/>
          <w:sz w:val="24"/>
          <w:szCs w:val="24"/>
        </w:rPr>
        <w:t xml:space="preserve"> </w:t>
      </w:r>
      <w:r w:rsidRPr="00235A04">
        <w:rPr>
          <w:rFonts w:asciiTheme="minorHAnsi" w:hAnsiTheme="minorHAnsi" w:cstheme="minorHAnsi"/>
          <w:sz w:val="24"/>
          <w:szCs w:val="24"/>
        </w:rPr>
        <w:t>Payment</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will</w:t>
      </w:r>
      <w:r w:rsidRPr="00235A04">
        <w:rPr>
          <w:rFonts w:asciiTheme="minorHAnsi" w:hAnsiTheme="minorHAnsi" w:cstheme="minorHAnsi"/>
          <w:spacing w:val="-9"/>
          <w:sz w:val="24"/>
          <w:szCs w:val="24"/>
        </w:rPr>
        <w:t xml:space="preserve"> </w:t>
      </w:r>
      <w:r w:rsidRPr="00235A04">
        <w:rPr>
          <w:rFonts w:asciiTheme="minorHAnsi" w:hAnsiTheme="minorHAnsi" w:cstheme="minorHAnsi"/>
          <w:sz w:val="24"/>
          <w:szCs w:val="24"/>
        </w:rPr>
        <w:t>be</w:t>
      </w:r>
      <w:r w:rsidRPr="00235A04">
        <w:rPr>
          <w:rFonts w:asciiTheme="minorHAnsi" w:hAnsiTheme="minorHAnsi" w:cstheme="minorHAnsi"/>
          <w:spacing w:val="-6"/>
          <w:sz w:val="24"/>
          <w:szCs w:val="24"/>
        </w:rPr>
        <w:t xml:space="preserve"> </w:t>
      </w:r>
      <w:r w:rsidRPr="00235A04">
        <w:rPr>
          <w:rFonts w:asciiTheme="minorHAnsi" w:hAnsiTheme="minorHAnsi" w:cstheme="minorHAnsi"/>
          <w:sz w:val="24"/>
          <w:szCs w:val="24"/>
        </w:rPr>
        <w:t>made</w:t>
      </w:r>
      <w:r w:rsidRPr="00235A04">
        <w:rPr>
          <w:rFonts w:asciiTheme="minorHAnsi" w:hAnsiTheme="minorHAnsi" w:cstheme="minorHAnsi"/>
          <w:spacing w:val="-11"/>
          <w:sz w:val="24"/>
          <w:szCs w:val="24"/>
        </w:rPr>
        <w:t xml:space="preserve"> </w:t>
      </w:r>
      <w:r w:rsidR="00235A04">
        <w:rPr>
          <w:rFonts w:asciiTheme="minorHAnsi" w:hAnsiTheme="minorHAnsi" w:cstheme="minorHAnsi"/>
          <w:spacing w:val="-11"/>
          <w:sz w:val="24"/>
          <w:szCs w:val="24"/>
        </w:rPr>
        <w:t>on a performance schedule detailed to be detailed in the grant agreemen</w:t>
      </w:r>
      <w:r w:rsidR="00AE7911">
        <w:rPr>
          <w:rFonts w:asciiTheme="minorHAnsi" w:hAnsiTheme="minorHAnsi" w:cstheme="minorHAnsi"/>
          <w:spacing w:val="-11"/>
          <w:sz w:val="24"/>
          <w:szCs w:val="24"/>
        </w:rPr>
        <w:t>t.</w:t>
      </w:r>
    </w:p>
    <w:p w14:paraId="2160DCD4" w14:textId="1C047654" w:rsidR="002E0387" w:rsidRPr="002E0387" w:rsidRDefault="002E0387">
      <w:pPr>
        <w:rPr>
          <w:ins w:id="618" w:author="Fish, Robert" w:date="2021-12-17T15:03:00Z"/>
          <w:rPrChange w:id="619" w:author="Fish, Robert" w:date="2021-12-17T15:03:00Z">
            <w:rPr>
              <w:ins w:id="620" w:author="Fish, Robert" w:date="2021-12-17T15:03:00Z"/>
              <w:rFonts w:asciiTheme="minorHAnsi" w:hAnsiTheme="minorHAnsi" w:cstheme="minorHAnsi"/>
              <w:spacing w:val="-11"/>
              <w:sz w:val="24"/>
              <w:szCs w:val="24"/>
            </w:rPr>
          </w:rPrChange>
        </w:rPr>
        <w:pPrChange w:id="621" w:author="Fish, Robert" w:date="2021-12-17T15:03:00Z">
          <w:pPr>
            <w:pStyle w:val="BodyText"/>
            <w:spacing w:before="194" w:line="249" w:lineRule="auto"/>
            <w:ind w:left="155" w:right="207" w:hanging="10"/>
          </w:pPr>
        </w:pPrChange>
      </w:pPr>
    </w:p>
    <w:p w14:paraId="723C28AA" w14:textId="08F0EBC9" w:rsidR="002E0387" w:rsidRPr="002E0387" w:rsidRDefault="002E0387">
      <w:pPr>
        <w:rPr>
          <w:ins w:id="622" w:author="Fish, Robert" w:date="2021-12-17T15:03:00Z"/>
          <w:rPrChange w:id="623" w:author="Fish, Robert" w:date="2021-12-17T15:03:00Z">
            <w:rPr>
              <w:ins w:id="624" w:author="Fish, Robert" w:date="2021-12-17T15:03:00Z"/>
              <w:rFonts w:asciiTheme="minorHAnsi" w:hAnsiTheme="minorHAnsi" w:cstheme="minorHAnsi"/>
              <w:spacing w:val="-11"/>
              <w:sz w:val="24"/>
              <w:szCs w:val="24"/>
            </w:rPr>
          </w:rPrChange>
        </w:rPr>
        <w:pPrChange w:id="625" w:author="Fish, Robert" w:date="2021-12-17T15:03:00Z">
          <w:pPr>
            <w:pStyle w:val="BodyText"/>
            <w:spacing w:before="194" w:line="249" w:lineRule="auto"/>
            <w:ind w:left="155" w:right="207" w:hanging="10"/>
          </w:pPr>
        </w:pPrChange>
      </w:pPr>
    </w:p>
    <w:p w14:paraId="1D923266" w14:textId="0CA42543" w:rsidR="002E0387" w:rsidRPr="002E0387" w:rsidRDefault="002E0387">
      <w:pPr>
        <w:rPr>
          <w:ins w:id="626" w:author="Fish, Robert" w:date="2021-12-17T15:03:00Z"/>
          <w:rPrChange w:id="627" w:author="Fish, Robert" w:date="2021-12-17T15:03:00Z">
            <w:rPr>
              <w:ins w:id="628" w:author="Fish, Robert" w:date="2021-12-17T15:03:00Z"/>
              <w:rFonts w:asciiTheme="minorHAnsi" w:hAnsiTheme="minorHAnsi" w:cstheme="minorHAnsi"/>
              <w:spacing w:val="-11"/>
              <w:sz w:val="24"/>
              <w:szCs w:val="24"/>
            </w:rPr>
          </w:rPrChange>
        </w:rPr>
        <w:pPrChange w:id="629" w:author="Fish, Robert" w:date="2021-12-17T15:03:00Z">
          <w:pPr>
            <w:pStyle w:val="BodyText"/>
            <w:spacing w:before="194" w:line="249" w:lineRule="auto"/>
            <w:ind w:left="155" w:right="207" w:hanging="10"/>
          </w:pPr>
        </w:pPrChange>
      </w:pPr>
    </w:p>
    <w:p w14:paraId="10362348" w14:textId="07F42D84" w:rsidR="002E0387" w:rsidRPr="002E0387" w:rsidRDefault="002E0387">
      <w:pPr>
        <w:rPr>
          <w:ins w:id="630" w:author="Fish, Robert" w:date="2021-12-17T15:03:00Z"/>
          <w:rPrChange w:id="631" w:author="Fish, Robert" w:date="2021-12-17T15:03:00Z">
            <w:rPr>
              <w:ins w:id="632" w:author="Fish, Robert" w:date="2021-12-17T15:03:00Z"/>
              <w:rFonts w:asciiTheme="minorHAnsi" w:hAnsiTheme="minorHAnsi" w:cstheme="minorHAnsi"/>
              <w:spacing w:val="-11"/>
              <w:sz w:val="24"/>
              <w:szCs w:val="24"/>
            </w:rPr>
          </w:rPrChange>
        </w:rPr>
        <w:pPrChange w:id="633" w:author="Fish, Robert" w:date="2021-12-17T15:03:00Z">
          <w:pPr>
            <w:pStyle w:val="BodyText"/>
            <w:spacing w:before="194" w:line="249" w:lineRule="auto"/>
            <w:ind w:left="155" w:right="207" w:hanging="10"/>
          </w:pPr>
        </w:pPrChange>
      </w:pPr>
    </w:p>
    <w:p w14:paraId="3D82E8CF" w14:textId="622A2E74" w:rsidR="002E0387" w:rsidRPr="002E0387" w:rsidRDefault="002E0387">
      <w:pPr>
        <w:rPr>
          <w:ins w:id="634" w:author="Fish, Robert" w:date="2021-12-17T15:03:00Z"/>
          <w:rPrChange w:id="635" w:author="Fish, Robert" w:date="2021-12-17T15:03:00Z">
            <w:rPr>
              <w:ins w:id="636" w:author="Fish, Robert" w:date="2021-12-17T15:03:00Z"/>
              <w:rFonts w:asciiTheme="minorHAnsi" w:hAnsiTheme="minorHAnsi" w:cstheme="minorHAnsi"/>
              <w:spacing w:val="-11"/>
              <w:sz w:val="24"/>
              <w:szCs w:val="24"/>
            </w:rPr>
          </w:rPrChange>
        </w:rPr>
        <w:pPrChange w:id="637" w:author="Fish, Robert" w:date="2021-12-17T15:03:00Z">
          <w:pPr>
            <w:pStyle w:val="BodyText"/>
            <w:spacing w:before="194" w:line="249" w:lineRule="auto"/>
            <w:ind w:left="155" w:right="207" w:hanging="10"/>
          </w:pPr>
        </w:pPrChange>
      </w:pPr>
    </w:p>
    <w:p w14:paraId="07450F81" w14:textId="7F7088E6" w:rsidR="002E0387" w:rsidRPr="002E0387" w:rsidRDefault="002E0387">
      <w:pPr>
        <w:rPr>
          <w:ins w:id="638" w:author="Fish, Robert" w:date="2021-12-17T15:03:00Z"/>
          <w:rPrChange w:id="639" w:author="Fish, Robert" w:date="2021-12-17T15:03:00Z">
            <w:rPr>
              <w:ins w:id="640" w:author="Fish, Robert" w:date="2021-12-17T15:03:00Z"/>
              <w:rFonts w:asciiTheme="minorHAnsi" w:hAnsiTheme="minorHAnsi" w:cstheme="minorHAnsi"/>
              <w:spacing w:val="-11"/>
              <w:sz w:val="24"/>
              <w:szCs w:val="24"/>
            </w:rPr>
          </w:rPrChange>
        </w:rPr>
        <w:pPrChange w:id="641" w:author="Fish, Robert" w:date="2021-12-17T15:03:00Z">
          <w:pPr>
            <w:pStyle w:val="BodyText"/>
            <w:spacing w:before="194" w:line="249" w:lineRule="auto"/>
            <w:ind w:left="155" w:right="207" w:hanging="10"/>
          </w:pPr>
        </w:pPrChange>
      </w:pPr>
    </w:p>
    <w:p w14:paraId="1B40D2DF" w14:textId="20E67D78" w:rsidR="002E0387" w:rsidRPr="002E0387" w:rsidRDefault="002E0387">
      <w:pPr>
        <w:rPr>
          <w:ins w:id="642" w:author="Fish, Robert" w:date="2021-12-17T15:03:00Z"/>
          <w:rPrChange w:id="643" w:author="Fish, Robert" w:date="2021-12-17T15:03:00Z">
            <w:rPr>
              <w:ins w:id="644" w:author="Fish, Robert" w:date="2021-12-17T15:03:00Z"/>
              <w:rFonts w:asciiTheme="minorHAnsi" w:hAnsiTheme="minorHAnsi" w:cstheme="minorHAnsi"/>
              <w:spacing w:val="-11"/>
              <w:sz w:val="24"/>
              <w:szCs w:val="24"/>
            </w:rPr>
          </w:rPrChange>
        </w:rPr>
        <w:pPrChange w:id="645" w:author="Fish, Robert" w:date="2021-12-17T15:03:00Z">
          <w:pPr>
            <w:pStyle w:val="BodyText"/>
            <w:spacing w:before="194" w:line="249" w:lineRule="auto"/>
            <w:ind w:left="155" w:right="207" w:hanging="10"/>
          </w:pPr>
        </w:pPrChange>
      </w:pPr>
    </w:p>
    <w:p w14:paraId="456830DF" w14:textId="4927B167" w:rsidR="002E0387" w:rsidRDefault="002E0387" w:rsidP="002E0387">
      <w:pPr>
        <w:rPr>
          <w:ins w:id="646" w:author="Fish, Robert" w:date="2021-12-17T15:03:00Z"/>
          <w:rFonts w:asciiTheme="minorHAnsi" w:hAnsiTheme="minorHAnsi" w:cstheme="minorHAnsi"/>
          <w:spacing w:val="-11"/>
          <w:sz w:val="24"/>
          <w:szCs w:val="24"/>
        </w:rPr>
      </w:pPr>
    </w:p>
    <w:p w14:paraId="12CDA6D2" w14:textId="291BFF0F" w:rsidR="002E0387" w:rsidRDefault="002E0387" w:rsidP="002E0387">
      <w:pPr>
        <w:jc w:val="center"/>
        <w:rPr>
          <w:ins w:id="647" w:author="Fish, Robert" w:date="2021-12-17T15:03:00Z"/>
        </w:rPr>
      </w:pPr>
    </w:p>
    <w:p w14:paraId="321499D3" w14:textId="5B5DF00B" w:rsidR="002E0387" w:rsidRDefault="002E0387" w:rsidP="002E0387">
      <w:pPr>
        <w:jc w:val="center"/>
        <w:rPr>
          <w:ins w:id="648" w:author="Fish, Robert" w:date="2021-12-17T15:03:00Z"/>
        </w:rPr>
      </w:pPr>
    </w:p>
    <w:p w14:paraId="3DCEBF45" w14:textId="3F8C9BC6" w:rsidR="002E0387" w:rsidRDefault="002E0387" w:rsidP="002E0387">
      <w:pPr>
        <w:jc w:val="center"/>
        <w:rPr>
          <w:ins w:id="649" w:author="Fish, Robert" w:date="2021-12-17T15:03:00Z"/>
        </w:rPr>
      </w:pPr>
    </w:p>
    <w:p w14:paraId="1040CF61" w14:textId="2160648D" w:rsidR="002E0387" w:rsidRDefault="002E0387" w:rsidP="002E0387">
      <w:pPr>
        <w:jc w:val="center"/>
        <w:rPr>
          <w:ins w:id="650" w:author="Fish, Robert" w:date="2021-12-17T15:03:00Z"/>
        </w:rPr>
      </w:pPr>
    </w:p>
    <w:p w14:paraId="09FE446D" w14:textId="7A93BCD8" w:rsidR="002E0387" w:rsidRDefault="002E0387" w:rsidP="002E0387">
      <w:pPr>
        <w:jc w:val="center"/>
        <w:rPr>
          <w:ins w:id="651" w:author="Fish, Robert" w:date="2021-12-17T15:03:00Z"/>
        </w:rPr>
      </w:pPr>
    </w:p>
    <w:p w14:paraId="10C0B3F7" w14:textId="4BC4CA32" w:rsidR="002E0387" w:rsidRDefault="002E0387" w:rsidP="002E0387">
      <w:pPr>
        <w:jc w:val="center"/>
        <w:rPr>
          <w:ins w:id="652" w:author="Fish, Robert" w:date="2021-12-17T15:03:00Z"/>
        </w:rPr>
      </w:pPr>
    </w:p>
    <w:p w14:paraId="578DB43C" w14:textId="724833FE" w:rsidR="002E0387" w:rsidRDefault="002E0387" w:rsidP="002E0387">
      <w:pPr>
        <w:jc w:val="center"/>
        <w:rPr>
          <w:ins w:id="653" w:author="Fish, Robert" w:date="2021-12-17T15:03:00Z"/>
        </w:rPr>
      </w:pPr>
    </w:p>
    <w:p w14:paraId="4577DDC4" w14:textId="36366EFC" w:rsidR="002E0387" w:rsidRDefault="002E0387" w:rsidP="002E0387">
      <w:pPr>
        <w:rPr>
          <w:ins w:id="654" w:author="Fish, Robert" w:date="2021-12-17T15:03:00Z"/>
          <w:b/>
          <w:bCs/>
          <w:sz w:val="24"/>
          <w:szCs w:val="24"/>
        </w:rPr>
      </w:pPr>
      <w:ins w:id="655" w:author="Fish, Robert" w:date="2021-12-17T15:04:00Z">
        <w:r>
          <w:rPr>
            <w:b/>
            <w:bCs/>
            <w:sz w:val="24"/>
            <w:szCs w:val="24"/>
          </w:rPr>
          <w:lastRenderedPageBreak/>
          <w:t xml:space="preserve">ADDENDUM 1: </w:t>
        </w:r>
      </w:ins>
      <w:ins w:id="656" w:author="Fish, Robert" w:date="2021-12-17T15:03:00Z">
        <w:r>
          <w:rPr>
            <w:b/>
            <w:bCs/>
            <w:sz w:val="24"/>
            <w:szCs w:val="24"/>
          </w:rPr>
          <w:t>Vermont Community Broadband Board Outside Plant Design (OSP) Requirements</w:t>
        </w:r>
      </w:ins>
      <w:ins w:id="657" w:author="Fish, Robert" w:date="2021-12-17T15:04:00Z">
        <w:r w:rsidR="008F1950">
          <w:rPr>
            <w:b/>
            <w:bCs/>
            <w:sz w:val="24"/>
            <w:szCs w:val="24"/>
          </w:rPr>
          <w:br/>
        </w:r>
      </w:ins>
    </w:p>
    <w:p w14:paraId="2283803F" w14:textId="77777777" w:rsidR="002E0387" w:rsidRDefault="002E0387" w:rsidP="002E0387">
      <w:pPr>
        <w:rPr>
          <w:ins w:id="658" w:author="Fish, Robert" w:date="2021-12-17T15:03:00Z"/>
          <w:i/>
          <w:iCs/>
          <w:color w:val="00B0F0"/>
          <w:sz w:val="24"/>
          <w:szCs w:val="24"/>
        </w:rPr>
      </w:pPr>
      <w:bookmarkStart w:id="659" w:name="_Hlk87253086"/>
      <w:ins w:id="660" w:author="Fish, Robert" w:date="2021-12-17T15:03:00Z">
        <w:r>
          <w:rPr>
            <w:i/>
            <w:iCs/>
            <w:color w:val="00B0F0"/>
            <w:sz w:val="24"/>
            <w:szCs w:val="24"/>
          </w:rPr>
          <w:t>This document covers the Construction Grant requirements. All entities applying for grants must comply with the following</w:t>
        </w:r>
      </w:ins>
    </w:p>
    <w:bookmarkEnd w:id="659"/>
    <w:p w14:paraId="29DBB4C6" w14:textId="77777777" w:rsidR="002E0387" w:rsidRDefault="002E0387" w:rsidP="002E0387">
      <w:pPr>
        <w:pStyle w:val="ListParagraph"/>
        <w:widowControl/>
        <w:numPr>
          <w:ilvl w:val="0"/>
          <w:numId w:val="65"/>
        </w:numPr>
        <w:autoSpaceDE/>
        <w:spacing w:after="160" w:line="256" w:lineRule="auto"/>
        <w:contextualSpacing/>
        <w:jc w:val="both"/>
        <w:rPr>
          <w:ins w:id="661" w:author="Fish, Robert" w:date="2021-12-17T15:03:00Z"/>
          <w:sz w:val="24"/>
          <w:szCs w:val="24"/>
        </w:rPr>
      </w:pPr>
      <w:ins w:id="662" w:author="Fish, Robert" w:date="2021-12-17T15:03:00Z">
        <w:r>
          <w:rPr>
            <w:rFonts w:eastAsia="Times New Roman" w:cs="Arial"/>
            <w:color w:val="000000"/>
            <w:sz w:val="24"/>
            <w:szCs w:val="24"/>
          </w:rPr>
          <w:t>Grantee must provide before construction begins a clear constructable design with standards that cover the following:</w:t>
        </w:r>
      </w:ins>
    </w:p>
    <w:p w14:paraId="6CB2D922" w14:textId="77777777" w:rsidR="002E0387" w:rsidRDefault="002E0387" w:rsidP="002E0387">
      <w:pPr>
        <w:pStyle w:val="ListParagraph"/>
        <w:widowControl/>
        <w:numPr>
          <w:ilvl w:val="1"/>
          <w:numId w:val="65"/>
        </w:numPr>
        <w:autoSpaceDE/>
        <w:spacing w:line="256" w:lineRule="auto"/>
        <w:contextualSpacing/>
        <w:jc w:val="both"/>
        <w:rPr>
          <w:ins w:id="663" w:author="Fish, Robert" w:date="2021-12-17T15:03:00Z"/>
          <w:rFonts w:cs="Arial"/>
          <w:color w:val="000000" w:themeColor="text1"/>
          <w:sz w:val="24"/>
          <w:szCs w:val="24"/>
        </w:rPr>
      </w:pPr>
      <w:ins w:id="664" w:author="Fish, Robert" w:date="2021-12-17T15:03:00Z">
        <w:r>
          <w:rPr>
            <w:rFonts w:eastAsia="Times New Roman" w:cs="Arial"/>
            <w:color w:val="000000" w:themeColor="text1"/>
            <w:sz w:val="24"/>
            <w:szCs w:val="24"/>
          </w:rPr>
          <w:t>Fiber sparing and reservation recommendations to assist with outside plant equipment and fiber sizing</w:t>
        </w:r>
      </w:ins>
    </w:p>
    <w:p w14:paraId="2440D8F3" w14:textId="77777777" w:rsidR="002E0387" w:rsidRDefault="002E0387" w:rsidP="002E0387">
      <w:pPr>
        <w:pStyle w:val="ListParagraph"/>
        <w:widowControl/>
        <w:numPr>
          <w:ilvl w:val="1"/>
          <w:numId w:val="65"/>
        </w:numPr>
        <w:autoSpaceDE/>
        <w:spacing w:line="256" w:lineRule="auto"/>
        <w:contextualSpacing/>
        <w:jc w:val="both"/>
        <w:rPr>
          <w:ins w:id="665" w:author="Fish, Robert" w:date="2021-12-17T15:03:00Z"/>
          <w:rFonts w:cs="Arial"/>
          <w:sz w:val="24"/>
          <w:szCs w:val="24"/>
        </w:rPr>
      </w:pPr>
      <w:ins w:id="666" w:author="Fish, Robert" w:date="2021-12-17T15:03:00Z">
        <w:r>
          <w:rPr>
            <w:rFonts w:eastAsia="Times New Roman" w:cs="Arial"/>
            <w:color w:val="000000"/>
            <w:sz w:val="24"/>
            <w:szCs w:val="24"/>
          </w:rPr>
          <w:t>Loss Budgets</w:t>
        </w:r>
      </w:ins>
    </w:p>
    <w:p w14:paraId="66CFB5D2" w14:textId="77777777" w:rsidR="002E0387" w:rsidRDefault="002E0387" w:rsidP="002E0387">
      <w:pPr>
        <w:pStyle w:val="ListParagraph"/>
        <w:widowControl/>
        <w:numPr>
          <w:ilvl w:val="1"/>
          <w:numId w:val="65"/>
        </w:numPr>
        <w:autoSpaceDE/>
        <w:spacing w:line="256" w:lineRule="auto"/>
        <w:contextualSpacing/>
        <w:jc w:val="both"/>
        <w:rPr>
          <w:ins w:id="667" w:author="Fish, Robert" w:date="2021-12-17T15:03:00Z"/>
          <w:rFonts w:cs="Arial"/>
          <w:color w:val="000000" w:themeColor="text1"/>
          <w:sz w:val="24"/>
          <w:szCs w:val="24"/>
        </w:rPr>
      </w:pPr>
      <w:ins w:id="668" w:author="Fish, Robert" w:date="2021-12-17T15:03:00Z">
        <w:r>
          <w:rPr>
            <w:rFonts w:cs="Arial"/>
            <w:color w:val="000000" w:themeColor="text1"/>
            <w:sz w:val="24"/>
            <w:szCs w:val="24"/>
          </w:rPr>
          <w:t xml:space="preserve">Account for future and/or unplanned growth including public safety and mobile wireless. </w:t>
        </w:r>
        <w:r w:rsidRPr="00946C5D">
          <w:rPr>
            <w:rFonts w:cs="Arial"/>
            <w:color w:val="000000" w:themeColor="text1"/>
            <w:sz w:val="24"/>
            <w:szCs w:val="24"/>
          </w:rPr>
          <w:t xml:space="preserve">Grantee must leave no less than 3 tubes of spare fibers on cables between hubs.  Grantee must also spare </w:t>
        </w:r>
        <w:r w:rsidRPr="00EB0B48">
          <w:rPr>
            <w:rFonts w:cs="Arial"/>
            <w:color w:val="000000" w:themeColor="text1"/>
            <w:sz w:val="24"/>
            <w:szCs w:val="24"/>
          </w:rPr>
          <w:t>1 tube on cables from the OLT to the splitter when not between hubs.</w:t>
        </w:r>
        <w:r>
          <w:rPr>
            <w:rFonts w:cs="Arial"/>
            <w:color w:val="000000" w:themeColor="text1"/>
            <w:sz w:val="24"/>
            <w:szCs w:val="24"/>
          </w:rPr>
          <w:t xml:space="preserve"> The smallest size number of fibers on a route will be 48. This does not apply to post splitter fiber (end runs and driveways) </w:t>
        </w:r>
      </w:ins>
    </w:p>
    <w:p w14:paraId="497F276F" w14:textId="77777777" w:rsidR="002E0387" w:rsidRDefault="002E0387" w:rsidP="002E0387">
      <w:pPr>
        <w:pStyle w:val="ListParagraph"/>
        <w:widowControl/>
        <w:numPr>
          <w:ilvl w:val="1"/>
          <w:numId w:val="65"/>
        </w:numPr>
        <w:autoSpaceDE/>
        <w:spacing w:line="256" w:lineRule="auto"/>
        <w:contextualSpacing/>
        <w:jc w:val="both"/>
        <w:rPr>
          <w:ins w:id="669" w:author="Fish, Robert" w:date="2021-12-17T15:03:00Z"/>
          <w:rFonts w:cs="Arial"/>
          <w:color w:val="000000" w:themeColor="text1"/>
          <w:sz w:val="24"/>
          <w:szCs w:val="24"/>
        </w:rPr>
      </w:pPr>
      <w:ins w:id="670" w:author="Fish, Robert" w:date="2021-12-17T15:03:00Z">
        <w:r>
          <w:rPr>
            <w:rFonts w:cs="Arial"/>
            <w:color w:val="000000" w:themeColor="text1"/>
            <w:sz w:val="24"/>
            <w:szCs w:val="24"/>
          </w:rPr>
          <w:t>Power supply and back-up requirements for active locations</w:t>
        </w:r>
      </w:ins>
    </w:p>
    <w:p w14:paraId="2E18A79D" w14:textId="77777777" w:rsidR="002E0387" w:rsidRDefault="002E0387" w:rsidP="002E0387">
      <w:pPr>
        <w:pStyle w:val="ListParagraph"/>
        <w:ind w:left="1440"/>
        <w:jc w:val="both"/>
        <w:rPr>
          <w:ins w:id="671" w:author="Fish, Robert" w:date="2021-12-17T15:03:00Z"/>
          <w:sz w:val="24"/>
          <w:szCs w:val="24"/>
        </w:rPr>
      </w:pPr>
    </w:p>
    <w:p w14:paraId="02E30728" w14:textId="77777777" w:rsidR="002E0387" w:rsidRDefault="002E0387" w:rsidP="002E0387">
      <w:pPr>
        <w:pStyle w:val="ListParagraph"/>
        <w:widowControl/>
        <w:numPr>
          <w:ilvl w:val="0"/>
          <w:numId w:val="65"/>
        </w:numPr>
        <w:autoSpaceDE/>
        <w:spacing w:line="256" w:lineRule="auto"/>
        <w:contextualSpacing/>
        <w:jc w:val="both"/>
        <w:rPr>
          <w:ins w:id="672" w:author="Fish, Robert" w:date="2021-12-17T15:03:00Z"/>
          <w:sz w:val="24"/>
          <w:szCs w:val="24"/>
        </w:rPr>
      </w:pPr>
      <w:ins w:id="673" w:author="Fish, Robert" w:date="2021-12-17T15:03:00Z">
        <w:r>
          <w:rPr>
            <w:rFonts w:eastAsia="Times New Roman" w:cs="Arial"/>
            <w:color w:val="000000"/>
            <w:sz w:val="24"/>
            <w:szCs w:val="24"/>
          </w:rPr>
          <w:t>Grantee design must include every demand point and include:</w:t>
        </w:r>
      </w:ins>
    </w:p>
    <w:p w14:paraId="5A964A31" w14:textId="2F6EF5C4" w:rsidR="002E0387" w:rsidRDefault="002E0387" w:rsidP="002E0387">
      <w:pPr>
        <w:pStyle w:val="ListParagraph"/>
        <w:widowControl/>
        <w:numPr>
          <w:ilvl w:val="1"/>
          <w:numId w:val="65"/>
        </w:numPr>
        <w:autoSpaceDE/>
        <w:spacing w:line="256" w:lineRule="auto"/>
        <w:contextualSpacing/>
        <w:jc w:val="both"/>
        <w:rPr>
          <w:ins w:id="674" w:author="Fish, Robert" w:date="2021-12-17T15:03:00Z"/>
          <w:sz w:val="24"/>
          <w:szCs w:val="24"/>
        </w:rPr>
      </w:pPr>
      <w:ins w:id="675" w:author="Fish, Robert" w:date="2021-12-17T15:03:00Z">
        <w:r>
          <w:rPr>
            <w:rFonts w:eastAsia="Times New Roman" w:cs="Arial"/>
            <w:color w:val="000000"/>
            <w:sz w:val="24"/>
            <w:szCs w:val="24"/>
          </w:rPr>
          <w:t>Assigned specific and accounted for PON splitter and OLT port for every identified</w:t>
        </w:r>
      </w:ins>
      <w:ins w:id="676" w:author="Fish, Robert" w:date="2021-12-20T10:06:00Z">
        <w:r w:rsidR="00B558BF">
          <w:rPr>
            <w:rFonts w:eastAsia="Times New Roman" w:cs="Arial"/>
            <w:color w:val="000000"/>
            <w:sz w:val="24"/>
            <w:szCs w:val="24"/>
          </w:rPr>
          <w:t xml:space="preserve"> </w:t>
        </w:r>
        <w:r w:rsidR="00B558BF" w:rsidRPr="00B558BF">
          <w:rPr>
            <w:rFonts w:eastAsia="Times New Roman" w:cs="Arial"/>
            <w:color w:val="000000"/>
            <w:sz w:val="24"/>
            <w:szCs w:val="24"/>
            <w:highlight w:val="yellow"/>
            <w:rPrChange w:id="677" w:author="Fish, Robert" w:date="2021-12-20T10:06:00Z">
              <w:rPr>
                <w:rFonts w:eastAsia="Times New Roman" w:cs="Arial"/>
                <w:color w:val="000000"/>
                <w:sz w:val="24"/>
                <w:szCs w:val="24"/>
              </w:rPr>
            </w:rPrChange>
          </w:rPr>
          <w:t>E-911 Address</w:t>
        </w:r>
      </w:ins>
      <w:ins w:id="678" w:author="Fish, Robert" w:date="2021-12-17T15:03:00Z">
        <w:r>
          <w:rPr>
            <w:rStyle w:val="FootnoteReference"/>
            <w:rFonts w:eastAsia="Times New Roman" w:cs="Arial"/>
            <w:color w:val="000000"/>
            <w:sz w:val="24"/>
            <w:szCs w:val="24"/>
          </w:rPr>
          <w:footnoteReference w:id="8"/>
        </w:r>
        <w:r>
          <w:rPr>
            <w:rFonts w:eastAsia="Times New Roman" w:cs="Arial"/>
            <w:color w:val="000000"/>
            <w:sz w:val="24"/>
            <w:szCs w:val="24"/>
          </w:rPr>
          <w:t xml:space="preserve"> so that provisioning and activation can be done with minimal truck rolls or future design requirements.</w:t>
        </w:r>
      </w:ins>
    </w:p>
    <w:p w14:paraId="52A930A3" w14:textId="77777777" w:rsidR="002E0387" w:rsidRDefault="002E0387" w:rsidP="002E0387">
      <w:pPr>
        <w:pStyle w:val="ListParagraph"/>
        <w:widowControl/>
        <w:numPr>
          <w:ilvl w:val="1"/>
          <w:numId w:val="65"/>
        </w:numPr>
        <w:autoSpaceDE/>
        <w:spacing w:line="256" w:lineRule="auto"/>
        <w:contextualSpacing/>
        <w:jc w:val="both"/>
        <w:rPr>
          <w:ins w:id="681" w:author="Fish, Robert" w:date="2021-12-17T15:03:00Z"/>
          <w:rFonts w:eastAsia="Times New Roman" w:cs="Arial"/>
          <w:color w:val="000000"/>
          <w:sz w:val="24"/>
          <w:szCs w:val="24"/>
        </w:rPr>
      </w:pPr>
      <w:ins w:id="682" w:author="Fish, Robert" w:date="2021-12-17T15:03:00Z">
        <w:r>
          <w:rPr>
            <w:rFonts w:eastAsia="Times New Roman" w:cs="Arial"/>
            <w:color w:val="000000"/>
            <w:sz w:val="24"/>
            <w:szCs w:val="24"/>
          </w:rPr>
          <w:t xml:space="preserve">An estimate for drop distance and route for demand point should be known so that the impact to the material requirements and optical budget is understood. </w:t>
        </w:r>
      </w:ins>
    </w:p>
    <w:p w14:paraId="3FBBD134" w14:textId="77777777" w:rsidR="002E0387" w:rsidRDefault="002E0387" w:rsidP="002E0387">
      <w:pPr>
        <w:pStyle w:val="ListParagraph"/>
        <w:widowControl/>
        <w:numPr>
          <w:ilvl w:val="1"/>
          <w:numId w:val="65"/>
        </w:numPr>
        <w:autoSpaceDE/>
        <w:spacing w:line="256" w:lineRule="auto"/>
        <w:contextualSpacing/>
        <w:jc w:val="both"/>
        <w:rPr>
          <w:ins w:id="683" w:author="Fish, Robert" w:date="2021-12-17T15:03:00Z"/>
          <w:rFonts w:eastAsia="Times New Roman" w:cs="Arial"/>
          <w:color w:val="000000"/>
          <w:sz w:val="24"/>
          <w:szCs w:val="24"/>
        </w:rPr>
      </w:pPr>
      <w:ins w:id="684" w:author="Fish, Robert" w:date="2021-12-17T15:03:00Z">
        <w:r>
          <w:rPr>
            <w:rFonts w:eastAsia="Times New Roman" w:cs="Arial"/>
            <w:color w:val="000000"/>
            <w:sz w:val="24"/>
            <w:szCs w:val="24"/>
          </w:rPr>
          <w:t>Identification of slack budgets and loop locations.</w:t>
        </w:r>
      </w:ins>
    </w:p>
    <w:p w14:paraId="235598A0" w14:textId="77777777" w:rsidR="002E0387" w:rsidRDefault="002E0387" w:rsidP="002E0387">
      <w:pPr>
        <w:pStyle w:val="ListParagraph"/>
        <w:ind w:left="1440"/>
        <w:jc w:val="both"/>
        <w:rPr>
          <w:ins w:id="685" w:author="Fish, Robert" w:date="2021-12-17T15:03:00Z"/>
          <w:rFonts w:eastAsia="Times New Roman" w:cs="Arial"/>
          <w:color w:val="000000"/>
          <w:sz w:val="24"/>
          <w:szCs w:val="24"/>
        </w:rPr>
      </w:pPr>
    </w:p>
    <w:p w14:paraId="25CCF8B6" w14:textId="77777777" w:rsidR="002E0387" w:rsidRDefault="002E0387" w:rsidP="002E0387">
      <w:pPr>
        <w:pStyle w:val="ListParagraph"/>
        <w:widowControl/>
        <w:numPr>
          <w:ilvl w:val="0"/>
          <w:numId w:val="65"/>
        </w:numPr>
        <w:autoSpaceDE/>
        <w:spacing w:line="256" w:lineRule="auto"/>
        <w:contextualSpacing/>
        <w:jc w:val="both"/>
        <w:rPr>
          <w:ins w:id="686" w:author="Fish, Robert" w:date="2021-12-17T15:03:00Z"/>
          <w:rFonts w:eastAsia="Times New Roman" w:cs="Arial"/>
          <w:color w:val="000000"/>
          <w:sz w:val="24"/>
          <w:szCs w:val="24"/>
        </w:rPr>
      </w:pPr>
      <w:ins w:id="687" w:author="Fish, Robert" w:date="2021-12-17T15:03:00Z">
        <w:r>
          <w:rPr>
            <w:rFonts w:eastAsia="Times New Roman" w:cs="Arial"/>
            <w:color w:val="000000"/>
            <w:sz w:val="24"/>
            <w:szCs w:val="24"/>
          </w:rPr>
          <w:t xml:space="preserve">Grantee’s design deliverables prior to close-out must include detailed planned optical measured loss (dB) calculations. These planned losses will be compared to actual losses to ensure they fall within the Optical Extents budget. Loss testing shall be done in accordance with </w:t>
        </w:r>
        <w:r w:rsidRPr="002F18DE">
          <w:rPr>
            <w:rFonts w:eastAsia="Times New Roman" w:cs="Arial"/>
            <w:color w:val="000000"/>
            <w:sz w:val="24"/>
            <w:szCs w:val="24"/>
          </w:rPr>
          <w:t>ANSI/TIA/EIA 526-7</w:t>
        </w:r>
        <w:r>
          <w:rPr>
            <w:rFonts w:eastAsia="Times New Roman" w:cs="Arial"/>
            <w:color w:val="000000"/>
            <w:sz w:val="24"/>
            <w:szCs w:val="24"/>
          </w:rPr>
          <w:t>.</w:t>
        </w:r>
      </w:ins>
    </w:p>
    <w:p w14:paraId="436E15A4" w14:textId="77777777" w:rsidR="002E0387" w:rsidRDefault="002E0387" w:rsidP="002E0387">
      <w:pPr>
        <w:pStyle w:val="ListParagraph"/>
        <w:jc w:val="both"/>
        <w:rPr>
          <w:ins w:id="688" w:author="Fish, Robert" w:date="2021-12-17T15:03:00Z"/>
          <w:rFonts w:eastAsia="Times New Roman" w:cs="Arial"/>
          <w:color w:val="000000"/>
          <w:sz w:val="24"/>
          <w:szCs w:val="24"/>
        </w:rPr>
      </w:pPr>
    </w:p>
    <w:p w14:paraId="7140FEE8" w14:textId="77777777" w:rsidR="002E0387" w:rsidRDefault="002E0387" w:rsidP="002E0387">
      <w:pPr>
        <w:pStyle w:val="ListParagraph"/>
        <w:widowControl/>
        <w:numPr>
          <w:ilvl w:val="0"/>
          <w:numId w:val="65"/>
        </w:numPr>
        <w:autoSpaceDE/>
        <w:spacing w:line="256" w:lineRule="auto"/>
        <w:contextualSpacing/>
        <w:jc w:val="both"/>
        <w:rPr>
          <w:ins w:id="689" w:author="Fish, Robert" w:date="2021-12-17T15:03:00Z"/>
          <w:sz w:val="24"/>
          <w:szCs w:val="24"/>
        </w:rPr>
      </w:pPr>
      <w:ins w:id="690" w:author="Fish, Robert" w:date="2021-12-17T15:03:00Z">
        <w:r>
          <w:rPr>
            <w:rFonts w:eastAsia="Times New Roman" w:cs="Arial"/>
            <w:color w:val="000000"/>
            <w:sz w:val="24"/>
            <w:szCs w:val="24"/>
          </w:rPr>
          <w:t>Prior to close-out the grantee will provide splice diagrams in GIS format.</w:t>
        </w:r>
      </w:ins>
    </w:p>
    <w:p w14:paraId="657FEB50" w14:textId="77777777" w:rsidR="002E0387" w:rsidRDefault="002E0387" w:rsidP="002E0387">
      <w:pPr>
        <w:pStyle w:val="ListParagraph"/>
        <w:rPr>
          <w:ins w:id="691" w:author="Fish, Robert" w:date="2021-12-17T15:03:00Z"/>
          <w:sz w:val="24"/>
          <w:szCs w:val="24"/>
        </w:rPr>
      </w:pPr>
    </w:p>
    <w:p w14:paraId="77733E97" w14:textId="77777777" w:rsidR="002E0387" w:rsidRDefault="002E0387" w:rsidP="002E0387">
      <w:pPr>
        <w:pStyle w:val="ListParagraph"/>
        <w:widowControl/>
        <w:numPr>
          <w:ilvl w:val="0"/>
          <w:numId w:val="65"/>
        </w:numPr>
        <w:autoSpaceDE/>
        <w:spacing w:line="256" w:lineRule="auto"/>
        <w:contextualSpacing/>
        <w:jc w:val="both"/>
        <w:rPr>
          <w:ins w:id="692" w:author="Fish, Robert" w:date="2021-12-17T15:03:00Z"/>
          <w:sz w:val="24"/>
          <w:szCs w:val="24"/>
        </w:rPr>
      </w:pPr>
      <w:ins w:id="693" w:author="Fish, Robert" w:date="2021-12-17T15:03:00Z">
        <w:r>
          <w:rPr>
            <w:sz w:val="24"/>
            <w:szCs w:val="24"/>
          </w:rPr>
          <w:t>Grantee must recommend integration locations for transit to other access points, that consider:</w:t>
        </w:r>
      </w:ins>
    </w:p>
    <w:p w14:paraId="1B352197" w14:textId="77777777" w:rsidR="002E0387" w:rsidRDefault="002E0387" w:rsidP="002E0387">
      <w:pPr>
        <w:pStyle w:val="ListParagraph"/>
        <w:widowControl/>
        <w:numPr>
          <w:ilvl w:val="2"/>
          <w:numId w:val="65"/>
        </w:numPr>
        <w:autoSpaceDE/>
        <w:spacing w:line="256" w:lineRule="auto"/>
        <w:contextualSpacing/>
        <w:jc w:val="both"/>
        <w:rPr>
          <w:ins w:id="694" w:author="Fish, Robert" w:date="2021-12-17T15:03:00Z"/>
          <w:sz w:val="24"/>
          <w:szCs w:val="24"/>
        </w:rPr>
      </w:pPr>
      <w:ins w:id="695" w:author="Fish, Robert" w:date="2021-12-17T15:03:00Z">
        <w:r>
          <w:rPr>
            <w:sz w:val="24"/>
            <w:szCs w:val="24"/>
          </w:rPr>
          <w:t>Geographic redundance</w:t>
        </w:r>
      </w:ins>
    </w:p>
    <w:p w14:paraId="605665B6" w14:textId="77777777" w:rsidR="002E0387" w:rsidRDefault="002E0387" w:rsidP="002E0387">
      <w:pPr>
        <w:pStyle w:val="ListParagraph"/>
        <w:widowControl/>
        <w:numPr>
          <w:ilvl w:val="2"/>
          <w:numId w:val="65"/>
        </w:numPr>
        <w:autoSpaceDE/>
        <w:spacing w:line="256" w:lineRule="auto"/>
        <w:contextualSpacing/>
        <w:jc w:val="both"/>
        <w:rPr>
          <w:ins w:id="696" w:author="Fish, Robert" w:date="2021-12-17T15:03:00Z"/>
          <w:sz w:val="24"/>
          <w:szCs w:val="24"/>
        </w:rPr>
      </w:pPr>
      <w:ins w:id="697" w:author="Fish, Robert" w:date="2021-12-17T15:03:00Z">
        <w:r>
          <w:rPr>
            <w:sz w:val="24"/>
            <w:szCs w:val="24"/>
          </w:rPr>
          <w:t>Connections with adjacent CUD networks</w:t>
        </w:r>
      </w:ins>
    </w:p>
    <w:p w14:paraId="6D88D85F" w14:textId="77777777" w:rsidR="002E0387" w:rsidRDefault="002E0387" w:rsidP="002E0387">
      <w:pPr>
        <w:pStyle w:val="ListParagraph"/>
        <w:widowControl/>
        <w:numPr>
          <w:ilvl w:val="2"/>
          <w:numId w:val="65"/>
        </w:numPr>
        <w:autoSpaceDE/>
        <w:spacing w:line="256" w:lineRule="auto"/>
        <w:contextualSpacing/>
        <w:jc w:val="both"/>
        <w:rPr>
          <w:ins w:id="698" w:author="Fish, Robert" w:date="2021-12-17T15:03:00Z"/>
          <w:sz w:val="24"/>
          <w:szCs w:val="24"/>
        </w:rPr>
      </w:pPr>
      <w:ins w:id="699" w:author="Fish, Robert" w:date="2021-12-17T15:03:00Z">
        <w:r>
          <w:rPr>
            <w:sz w:val="24"/>
            <w:szCs w:val="24"/>
          </w:rPr>
          <w:t>Connections with private networks, including leased fiber routes</w:t>
        </w:r>
      </w:ins>
    </w:p>
    <w:p w14:paraId="35E1ABE0" w14:textId="77777777" w:rsidR="002E0387" w:rsidRDefault="002E0387" w:rsidP="002E0387">
      <w:pPr>
        <w:pStyle w:val="ListParagraph"/>
        <w:widowControl/>
        <w:numPr>
          <w:ilvl w:val="2"/>
          <w:numId w:val="65"/>
        </w:numPr>
        <w:autoSpaceDE/>
        <w:spacing w:line="256" w:lineRule="auto"/>
        <w:contextualSpacing/>
        <w:jc w:val="both"/>
        <w:rPr>
          <w:ins w:id="700" w:author="Fish, Robert" w:date="2021-12-17T15:03:00Z"/>
          <w:sz w:val="24"/>
          <w:szCs w:val="24"/>
        </w:rPr>
      </w:pPr>
      <w:ins w:id="701" w:author="Fish, Robert" w:date="2021-12-17T15:03:00Z">
        <w:r>
          <w:rPr>
            <w:sz w:val="24"/>
            <w:szCs w:val="24"/>
          </w:rPr>
          <w:t>Future redundancy opportunities</w:t>
        </w:r>
      </w:ins>
    </w:p>
    <w:p w14:paraId="2D8B717D" w14:textId="77777777" w:rsidR="002E0387" w:rsidRDefault="002E0387" w:rsidP="002E0387">
      <w:pPr>
        <w:jc w:val="both"/>
        <w:rPr>
          <w:ins w:id="702" w:author="Fish, Robert" w:date="2021-12-17T15:03:00Z"/>
          <w:sz w:val="24"/>
          <w:szCs w:val="24"/>
        </w:rPr>
      </w:pPr>
    </w:p>
    <w:p w14:paraId="598D9C54" w14:textId="64260C9A" w:rsidR="002E0387" w:rsidRDefault="002E0387" w:rsidP="002E0387">
      <w:pPr>
        <w:pStyle w:val="ListParagraph"/>
        <w:widowControl/>
        <w:numPr>
          <w:ilvl w:val="0"/>
          <w:numId w:val="65"/>
        </w:numPr>
        <w:autoSpaceDE/>
        <w:spacing w:after="160" w:line="256" w:lineRule="auto"/>
        <w:contextualSpacing/>
        <w:jc w:val="both"/>
        <w:rPr>
          <w:ins w:id="703" w:author="Fish, Robert" w:date="2021-12-17T15:03:00Z"/>
          <w:sz w:val="24"/>
          <w:szCs w:val="24"/>
        </w:rPr>
      </w:pPr>
      <w:ins w:id="704" w:author="Fish, Robert" w:date="2021-12-17T15:03:00Z">
        <w:r>
          <w:rPr>
            <w:rFonts w:eastAsia="Times New Roman" w:cs="Arial"/>
            <w:color w:val="000000"/>
            <w:sz w:val="24"/>
            <w:szCs w:val="24"/>
          </w:rPr>
          <w:t>Prior to close-out Grantee must provide design mapping deliverables in a single GIS (ESRI Preferred) form including:</w:t>
        </w:r>
      </w:ins>
    </w:p>
    <w:p w14:paraId="28B32D24" w14:textId="77777777" w:rsidR="002E0387" w:rsidRDefault="002E0387" w:rsidP="002E0387">
      <w:pPr>
        <w:pStyle w:val="ListParagraph"/>
        <w:widowControl/>
        <w:numPr>
          <w:ilvl w:val="1"/>
          <w:numId w:val="65"/>
        </w:numPr>
        <w:autoSpaceDE/>
        <w:spacing w:line="256" w:lineRule="auto"/>
        <w:contextualSpacing/>
        <w:jc w:val="both"/>
        <w:rPr>
          <w:ins w:id="705" w:author="Fish, Robert" w:date="2021-12-17T15:03:00Z"/>
          <w:sz w:val="24"/>
          <w:szCs w:val="24"/>
        </w:rPr>
      </w:pPr>
      <w:ins w:id="706" w:author="Fish, Robert" w:date="2021-12-17T15:03:00Z">
        <w:r>
          <w:rPr>
            <w:rFonts w:eastAsia="Times New Roman" w:cs="Arial"/>
            <w:color w:val="000000"/>
            <w:sz w:val="24"/>
            <w:szCs w:val="24"/>
          </w:rPr>
          <w:t>Online and downloadable field engineering data</w:t>
        </w:r>
      </w:ins>
    </w:p>
    <w:p w14:paraId="7CD783C2" w14:textId="77777777" w:rsidR="002E0387" w:rsidRDefault="002E0387" w:rsidP="002E0387">
      <w:pPr>
        <w:pStyle w:val="ListParagraph"/>
        <w:widowControl/>
        <w:numPr>
          <w:ilvl w:val="1"/>
          <w:numId w:val="65"/>
        </w:numPr>
        <w:autoSpaceDE/>
        <w:spacing w:line="256" w:lineRule="auto"/>
        <w:contextualSpacing/>
        <w:jc w:val="both"/>
        <w:rPr>
          <w:ins w:id="707" w:author="Fish, Robert" w:date="2021-12-17T15:03:00Z"/>
          <w:sz w:val="24"/>
          <w:szCs w:val="24"/>
        </w:rPr>
      </w:pPr>
      <w:ins w:id="708" w:author="Fish, Robert" w:date="2021-12-17T15:03:00Z">
        <w:r>
          <w:rPr>
            <w:rFonts w:eastAsia="Times New Roman" w:cs="Arial"/>
            <w:color w:val="000000"/>
            <w:sz w:val="24"/>
            <w:szCs w:val="24"/>
          </w:rPr>
          <w:t xml:space="preserve">Online and downloadable detailed construction maps </w:t>
        </w:r>
      </w:ins>
    </w:p>
    <w:p w14:paraId="72E6A6D4" w14:textId="77777777" w:rsidR="002E0387" w:rsidRDefault="002E0387" w:rsidP="002E0387">
      <w:pPr>
        <w:pStyle w:val="ListParagraph"/>
        <w:widowControl/>
        <w:numPr>
          <w:ilvl w:val="2"/>
          <w:numId w:val="65"/>
        </w:numPr>
        <w:autoSpaceDE/>
        <w:spacing w:line="256" w:lineRule="auto"/>
        <w:contextualSpacing/>
        <w:rPr>
          <w:ins w:id="709" w:author="Fish, Robert" w:date="2021-12-17T15:03:00Z"/>
          <w:sz w:val="24"/>
          <w:szCs w:val="24"/>
        </w:rPr>
      </w:pPr>
      <w:ins w:id="710" w:author="Fish, Robert" w:date="2021-12-17T15:03:00Z">
        <w:r>
          <w:rPr>
            <w:sz w:val="24"/>
            <w:szCs w:val="24"/>
          </w:rPr>
          <w:t>Bills of materials linked to location</w:t>
        </w:r>
      </w:ins>
    </w:p>
    <w:p w14:paraId="159B0EE0" w14:textId="77777777" w:rsidR="002E0387" w:rsidRPr="0070134F" w:rsidRDefault="002E0387" w:rsidP="002E0387">
      <w:pPr>
        <w:pStyle w:val="ListParagraph"/>
        <w:widowControl/>
        <w:numPr>
          <w:ilvl w:val="1"/>
          <w:numId w:val="65"/>
        </w:numPr>
        <w:autoSpaceDE/>
        <w:spacing w:line="256" w:lineRule="auto"/>
        <w:contextualSpacing/>
        <w:jc w:val="both"/>
        <w:rPr>
          <w:ins w:id="711" w:author="Fish, Robert" w:date="2021-12-17T15:03:00Z"/>
          <w:sz w:val="24"/>
          <w:szCs w:val="24"/>
        </w:rPr>
      </w:pPr>
      <w:ins w:id="712" w:author="Fish, Robert" w:date="2021-12-17T15:03:00Z">
        <w:r>
          <w:rPr>
            <w:rFonts w:eastAsia="Times New Roman" w:cs="Arial"/>
            <w:color w:val="000000"/>
            <w:sz w:val="24"/>
            <w:szCs w:val="24"/>
          </w:rPr>
          <w:t>GIS network diagram that reflects what was built</w:t>
        </w:r>
      </w:ins>
    </w:p>
    <w:p w14:paraId="78966497" w14:textId="77777777" w:rsidR="002E0387" w:rsidRPr="0070134F" w:rsidRDefault="002E0387" w:rsidP="002E0387">
      <w:pPr>
        <w:pStyle w:val="ListParagraph"/>
        <w:spacing w:line="256" w:lineRule="auto"/>
        <w:ind w:left="1440"/>
        <w:jc w:val="both"/>
        <w:rPr>
          <w:ins w:id="713" w:author="Fish, Robert" w:date="2021-12-17T15:03:00Z"/>
          <w:sz w:val="24"/>
          <w:szCs w:val="24"/>
        </w:rPr>
      </w:pPr>
    </w:p>
    <w:p w14:paraId="56FF7B14" w14:textId="3C9DDE0E" w:rsidR="002E0387" w:rsidRPr="002E0387" w:rsidRDefault="002E0387">
      <w:pPr>
        <w:jc w:val="center"/>
        <w:rPr>
          <w:rPrChange w:id="714" w:author="Fish, Robert" w:date="2021-12-17T15:03:00Z">
            <w:rPr>
              <w:rFonts w:asciiTheme="minorHAnsi" w:hAnsiTheme="minorHAnsi" w:cstheme="minorHAnsi"/>
              <w:sz w:val="24"/>
              <w:szCs w:val="24"/>
            </w:rPr>
          </w:rPrChange>
        </w:rPr>
        <w:pPrChange w:id="715" w:author="Fish, Robert" w:date="2021-12-17T15:03:00Z">
          <w:pPr>
            <w:pStyle w:val="BodyText"/>
            <w:spacing w:before="194" w:line="249" w:lineRule="auto"/>
            <w:ind w:left="155" w:right="207" w:hanging="10"/>
          </w:pPr>
        </w:pPrChange>
      </w:pPr>
      <w:ins w:id="716" w:author="Fish, Robert" w:date="2021-12-17T15:03:00Z">
        <w:r>
          <w:rPr>
            <w:sz w:val="24"/>
            <w:szCs w:val="24"/>
          </w:rPr>
          <w:t>Equipment and materials specified must comply with the domestic content requirements of the American Rescue Plan Act</w:t>
        </w:r>
      </w:ins>
    </w:p>
    <w:sectPr w:rsidR="002E0387" w:rsidRPr="002E0387" w:rsidSect="00235A04">
      <w:footerReference w:type="default" r:id="rId25"/>
      <w:pgSz w:w="12240" w:h="15840"/>
      <w:pgMar w:top="940" w:right="600" w:bottom="1220" w:left="62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23C2" w14:textId="77777777" w:rsidR="00CD2A7D" w:rsidRDefault="00CD2A7D">
      <w:r>
        <w:separator/>
      </w:r>
    </w:p>
  </w:endnote>
  <w:endnote w:type="continuationSeparator" w:id="0">
    <w:p w14:paraId="155E164F" w14:textId="77777777" w:rsidR="00CD2A7D" w:rsidRDefault="00CD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CE12" w14:textId="36030230" w:rsidR="0028636C" w:rsidRDefault="005F2E84">
    <w:pPr>
      <w:pStyle w:val="BodyText"/>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25DF22F3" wp14:editId="42CC631C">
              <wp:simplePos x="0" y="0"/>
              <wp:positionH relativeFrom="page">
                <wp:posOffset>6682740</wp:posOffset>
              </wp:positionH>
              <wp:positionV relativeFrom="page">
                <wp:posOffset>9245600</wp:posOffset>
              </wp:positionV>
              <wp:extent cx="229235"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90B3" w14:textId="77777777" w:rsidR="0028636C" w:rsidRDefault="0028636C">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22F3" id="_x0000_t202" coordsize="21600,21600" o:spt="202" path="m,l,21600r21600,l21600,xe">
              <v:stroke joinstyle="miter"/>
              <v:path gradientshapeok="t" o:connecttype="rect"/>
            </v:shapetype>
            <v:shape id="Text Box 7" o:spid="_x0000_s1026" type="#_x0000_t202" style="position:absolute;margin-left:526.2pt;margin-top:728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" filled="f" stroked="f">
              <v:textbox inset="0,0,0,0">
                <w:txbxContent>
                  <w:p w14:paraId="7C4C90B3" w14:textId="77777777" w:rsidR="0028636C" w:rsidRDefault="0028636C">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21F" w14:textId="0D8E86CC" w:rsidR="00DA0297" w:rsidRDefault="0028636C">
    <w:pPr>
      <w:pStyle w:val="BodyText"/>
      <w:spacing w:line="14" w:lineRule="auto"/>
      <w:rPr>
        <w:sz w:val="17"/>
      </w:rPr>
    </w:pPr>
    <w:r>
      <w:rPr>
        <w:noProof/>
      </w:rPr>
      <mc:AlternateContent>
        <mc:Choice Requires="wps">
          <w:drawing>
            <wp:anchor distT="0" distB="0" distL="114300" distR="114300" simplePos="0" relativeHeight="251656704" behindDoc="1" locked="0" layoutInCell="1" allowOverlap="1" wp14:anchorId="22D8E220" wp14:editId="52407327">
              <wp:simplePos x="0" y="0"/>
              <wp:positionH relativeFrom="page">
                <wp:posOffset>3769360</wp:posOffset>
              </wp:positionH>
              <wp:positionV relativeFrom="page">
                <wp:posOffset>9266555</wp:posOffset>
              </wp:positionV>
              <wp:extent cx="247650" cy="187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E221" w14:textId="77777777" w:rsidR="00DA0297" w:rsidRDefault="00167F0B">
                          <w:pPr>
                            <w:pStyle w:val="BodyText"/>
                            <w:spacing w:before="15"/>
                            <w:ind w:left="60"/>
                            <w:rPr>
                              <w:rFonts w:ascii="Arial"/>
                            </w:rPr>
                          </w:pPr>
                          <w:r>
                            <w:fldChar w:fldCharType="begin"/>
                          </w:r>
                          <w:r>
                            <w:rPr>
                              <w:rFonts w:ascii="Arial"/>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8E220" id="_x0000_t202" coordsize="21600,21600" o:spt="202" path="m,l,21600r21600,l21600,xe">
              <v:stroke joinstyle="miter"/>
              <v:path gradientshapeok="t" o:connecttype="rect"/>
            </v:shapetype>
            <v:shape id="Text Box 3" o:spid="_x0000_s1027" type="#_x0000_t202" style="position:absolute;margin-left:296.8pt;margin-top:729.65pt;width:19.5pt;height:1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" filled="f" stroked="f">
              <v:textbox inset="0,0,0,0">
                <w:txbxContent>
                  <w:p w14:paraId="22D8E221" w14:textId="77777777" w:rsidR="00DA0297" w:rsidRDefault="00167F0B">
                    <w:pPr>
                      <w:pStyle w:val="BodyText"/>
                      <w:spacing w:before="15"/>
                      <w:ind w:left="60"/>
                      <w:rPr>
                        <w:rFonts w:ascii="Arial"/>
                      </w:rPr>
                    </w:pPr>
                    <w:r>
                      <w:fldChar w:fldCharType="begin"/>
                    </w:r>
                    <w:r>
                      <w:rPr>
                        <w:rFonts w:ascii="Arial"/>
                      </w:rPr>
                      <w:instrText xml:space="preserve"> PAGE </w:instrText>
                    </w:r>
                    <w:r>
                      <w:fldChar w:fldCharType="separate"/>
                    </w:r>
                    <w: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0BC3" w14:textId="77777777" w:rsidR="00CD2A7D" w:rsidRDefault="00CD2A7D">
      <w:r>
        <w:separator/>
      </w:r>
    </w:p>
  </w:footnote>
  <w:footnote w:type="continuationSeparator" w:id="0">
    <w:p w14:paraId="31256F2B" w14:textId="77777777" w:rsidR="00CD2A7D" w:rsidRDefault="00CD2A7D">
      <w:r>
        <w:continuationSeparator/>
      </w:r>
    </w:p>
  </w:footnote>
  <w:footnote w:id="1">
    <w:p w14:paraId="14481B2F" w14:textId="77777777" w:rsidR="00DF42C4" w:rsidRDefault="00DF42C4" w:rsidP="00DF42C4">
      <w:pPr>
        <w:pStyle w:val="FootnoteText"/>
      </w:pPr>
      <w:r>
        <w:rPr>
          <w:rStyle w:val="FootnoteReference"/>
        </w:rPr>
        <w:footnoteRef/>
      </w:r>
      <w:r>
        <w:t xml:space="preserve"> The Interim Final Rule for State and Local Recovery Funds defines “unserved or underserved households or businesses” to mean one or more households or businesses that are not currently served by a </w:t>
      </w:r>
      <w:r w:rsidRPr="00F72D9D">
        <w:rPr>
          <w:u w:val="single"/>
        </w:rPr>
        <w:t>wireline</w:t>
      </w:r>
      <w:r>
        <w:t xml:space="preserve"> connection that </w:t>
      </w:r>
      <w:r w:rsidRPr="00F72D9D">
        <w:rPr>
          <w:u w:val="single"/>
        </w:rPr>
        <w:t>reliably</w:t>
      </w:r>
      <w:r>
        <w:t xml:space="preserve"> delivers at least 25 Mbps download speeds and 3 Mbps of upload speeds. The IFR provides that a recipient may use Coronavirus State and Local Fiscal Recovery Funds to make investments in broadband infrastructure that are designed to provide service to unserved or underserved households or businesses. The use of “reliably” in the IFR provides recipients with significant discretion to assess whether the households and businesses in the area to be served by a project have access to wireline broadband service that can actually and consistently meet the specified thresholds of at least 25Mbps/3Mbps—i.e., to consider the actual experience of current wireline broadband customers that subscribe to services at or above the 25 Mbps/3 Mbps threshold. Whether there is a provider serving the area that advertises or otherwise claims to offer speeds that meet the 25 Mbps download and 3 Mbps upload speed thresholds is not dispositive. . In evaluating such data, recipients may take into account a variety of factors, including whether users actually receive service at or above the speed thresholds at all hours of the day, whether factors other than speed such as latency or jitter, or deterioration of the existing connections make the user experience unreliable, and whether the existing service is being delivered by legacy technologies, such as copper telephone lines (typically using Digital Subscriber Line technology) or early versions of cable system technology (DOCSIS 2.0 or earlier).</w:t>
      </w:r>
      <w:r w:rsidRPr="003F6FD2">
        <w:t xml:space="preserve"> </w:t>
      </w:r>
      <w:hyperlink r:id="rId1" w:history="1">
        <w:r w:rsidRPr="000D01A9">
          <w:rPr>
            <w:rStyle w:val="Hyperlink"/>
          </w:rPr>
          <w:t>https://home.treasury.gov/system/files/136/SLFRPFAQ.pdf</w:t>
        </w:r>
      </w:hyperlink>
      <w:r>
        <w:t xml:space="preserve"> Item 6.11</w:t>
      </w:r>
    </w:p>
  </w:footnote>
  <w:footnote w:id="2">
    <w:p w14:paraId="505C5A5C" w14:textId="77777777" w:rsidR="00EA760E" w:rsidRDefault="00EA760E" w:rsidP="00EA760E">
      <w:pPr>
        <w:pStyle w:val="FootnoteText"/>
      </w:pPr>
      <w:r>
        <w:rPr>
          <w:rStyle w:val="FootnoteReference"/>
        </w:rPr>
        <w:footnoteRef/>
      </w:r>
      <w:r>
        <w:t xml:space="preserve"> </w:t>
      </w:r>
      <w:ins w:id="51" w:author="Fish, Robert" w:date="2021-11-22T13:37:00Z">
        <w:r>
          <w:t xml:space="preserve">From FAQ - </w:t>
        </w:r>
      </w:ins>
      <w:r>
        <w:t xml:space="preserve">For broadband infrastructure investments, what does the requirement that infrastructure “be designed to” provide service to unserved or underserved households and businesses mean? [6/17] Designing infrastructure investments to provide service to unserved or underserved households or businesses means prioritizing deployment of infrastructure that will bring service to households or businesses that are not currently serviced by a wireline connection that reliably delivers at least 25 Mbps download speed and 3 Mbps of upload speed. To meet this requirement, states and localities should use funds to deploy broadband infrastructure projects whose objective is to provide service to unserved or underserved households or businesses. These unserved or underserved households or businesses do not need to be the only ones in the service area funded by the project. </w:t>
      </w:r>
      <w:hyperlink r:id="rId2" w:history="1">
        <w:r w:rsidRPr="000D01A9">
          <w:rPr>
            <w:rStyle w:val="Hyperlink"/>
          </w:rPr>
          <w:t>https://home.treasury.gov/system/files/136/SLFRPFAQ.pdf</w:t>
        </w:r>
      </w:hyperlink>
      <w:r>
        <w:t xml:space="preserve"> Item 6.8.</w:t>
      </w:r>
    </w:p>
  </w:footnote>
  <w:footnote w:id="3">
    <w:p w14:paraId="02036D2B" w14:textId="77777777" w:rsidR="00EA760E" w:rsidRPr="004A0207" w:rsidRDefault="00EA760E" w:rsidP="00EA760E">
      <w:pPr>
        <w:pStyle w:val="FootnoteText"/>
      </w:pPr>
      <w:r w:rsidRPr="004A0207">
        <w:rPr>
          <w:rStyle w:val="FootnoteReference"/>
        </w:rPr>
        <w:footnoteRef/>
      </w:r>
      <w:r w:rsidRPr="004A0207">
        <w:t xml:space="preserve"> Section 60102 of the new infrastructure bill, H.R. 3684: (D) Underserved service project.--The term ``underserved </w:t>
      </w:r>
    </w:p>
    <w:p w14:paraId="587FB3C1" w14:textId="77777777" w:rsidR="00EA760E" w:rsidRPr="004A0207" w:rsidRDefault="00EA760E" w:rsidP="00EA760E">
      <w:pPr>
        <w:pStyle w:val="FootnoteText"/>
      </w:pPr>
      <w:r w:rsidRPr="004A0207">
        <w:t xml:space="preserve">service project'' means a project in which not less than 80 percent of broadband-serviceable locations served by the </w:t>
      </w:r>
    </w:p>
    <w:p w14:paraId="361FE89B" w14:textId="77777777" w:rsidR="00EA760E" w:rsidRPr="00A75C39" w:rsidRDefault="00EA760E" w:rsidP="00EA760E">
      <w:pPr>
        <w:pStyle w:val="FootnoteText"/>
      </w:pPr>
      <w:r w:rsidRPr="004A0207">
        <w:t>project are unserved locations or underserved locations.</w:t>
      </w:r>
    </w:p>
    <w:p w14:paraId="012B4599" w14:textId="77777777" w:rsidR="00EA760E" w:rsidRPr="00A75C39" w:rsidRDefault="00EA760E" w:rsidP="00EA760E">
      <w:pPr>
        <w:pStyle w:val="FootnoteText"/>
      </w:pPr>
    </w:p>
    <w:p w14:paraId="7419B667" w14:textId="77777777" w:rsidR="00EA760E" w:rsidRDefault="00EA760E" w:rsidP="00EA760E">
      <w:pPr>
        <w:pStyle w:val="FootnoteText"/>
      </w:pPr>
    </w:p>
  </w:footnote>
  <w:footnote w:id="4">
    <w:p w14:paraId="4AAB054A" w14:textId="2CD7E633" w:rsidR="00235A04" w:rsidRDefault="00235A04">
      <w:pPr>
        <w:pStyle w:val="FootnoteText"/>
      </w:pPr>
      <w:r>
        <w:rPr>
          <w:rStyle w:val="FootnoteReference"/>
        </w:rPr>
        <w:footnoteRef/>
      </w:r>
      <w:r>
        <w:t xml:space="preserve"> Act 71 prohibits the Board from awarding a grant to an eligible provider who is not a communications union district unless the Board determines that the provider’s universal service plan does not conflict with or undermine the universal service plan of an existing communications union district.</w:t>
      </w:r>
    </w:p>
  </w:footnote>
  <w:footnote w:id="5">
    <w:p w14:paraId="7359F1ED" w14:textId="626844CD" w:rsidR="00795460" w:rsidRDefault="00795460">
      <w:pPr>
        <w:pStyle w:val="FootnoteText"/>
      </w:pPr>
      <w:r>
        <w:rPr>
          <w:rStyle w:val="FootnoteReference"/>
        </w:rPr>
        <w:footnoteRef/>
      </w:r>
      <w:r>
        <w:t xml:space="preserve"> Please see </w:t>
      </w:r>
      <w:r w:rsidRPr="00795460">
        <w:t>https://legislature.vermont.gov/Documents/2022/Docs/ACTS/ACT071/ACT071%20As%20Enacted.pdf</w:t>
      </w:r>
    </w:p>
  </w:footnote>
  <w:footnote w:id="6">
    <w:p w14:paraId="77139B86" w14:textId="5BF6EEB3" w:rsidR="00795460" w:rsidRDefault="00795460">
      <w:pPr>
        <w:pStyle w:val="FootnoteText"/>
      </w:pPr>
      <w:r>
        <w:rPr>
          <w:rStyle w:val="FootnoteReference"/>
        </w:rPr>
        <w:footnoteRef/>
      </w:r>
      <w:r>
        <w:t xml:space="preserve"> Please review  the rules and FAQ at </w:t>
      </w:r>
      <w:hyperlink r:id="rId3" w:history="1">
        <w:r w:rsidRPr="00F30306">
          <w:rPr>
            <w:rStyle w:val="Hyperlink"/>
          </w:rPr>
          <w:t>https://home.treasury.gov/policy-issues/coronavirus/assistance-for-state-local-and-tribal-governments/state-and-local-fiscal-recovery-funds</w:t>
        </w:r>
      </w:hyperlink>
    </w:p>
    <w:p w14:paraId="065AC13A" w14:textId="77777777" w:rsidR="00795460" w:rsidRDefault="00795460">
      <w:pPr>
        <w:pStyle w:val="FootnoteText"/>
      </w:pPr>
    </w:p>
  </w:footnote>
  <w:footnote w:id="7">
    <w:p w14:paraId="4EC2448B" w14:textId="18ED4A89" w:rsidR="00AE49D1" w:rsidRDefault="00AE49D1">
      <w:pPr>
        <w:pStyle w:val="FootnoteText"/>
      </w:pPr>
      <w:ins w:id="366" w:author="Fish, Robert" w:date="2021-12-17T08:05:00Z">
        <w:r>
          <w:rPr>
            <w:rStyle w:val="FootnoteReference"/>
          </w:rPr>
          <w:footnoteRef/>
        </w:r>
        <w:r>
          <w:t xml:space="preserve"> </w:t>
        </w:r>
      </w:ins>
      <w:ins w:id="367" w:author="Fish, Robert" w:date="2021-12-17T08:06:00Z">
        <w:r w:rsidR="00BF0C50">
          <w:t xml:space="preserve">See </w:t>
        </w:r>
      </w:ins>
      <w:ins w:id="368" w:author="Fish, Robert" w:date="2021-12-17T08:05:00Z">
        <w:r w:rsidR="006A45C4">
          <w:t>Qualified Census Tracts and Difficult Development Areas</w:t>
        </w:r>
      </w:ins>
      <w:ins w:id="369" w:author="Fish, Robert" w:date="2021-12-17T08:06:00Z">
        <w:r w:rsidR="00BF0C50">
          <w:t xml:space="preserve">: </w:t>
        </w:r>
      </w:ins>
      <w:ins w:id="370" w:author="Fish, Robert" w:date="2021-12-17T08:05:00Z">
        <w:r w:rsidRPr="00AE49D1">
          <w:t>https://www.huduser.gov/portal/datasets/qct.html</w:t>
        </w:r>
      </w:ins>
    </w:p>
  </w:footnote>
  <w:footnote w:id="8">
    <w:p w14:paraId="0F5C99D4" w14:textId="77777777" w:rsidR="002E0387" w:rsidRDefault="002E0387" w:rsidP="002E0387">
      <w:pPr>
        <w:pStyle w:val="FootnoteText"/>
        <w:rPr>
          <w:ins w:id="679" w:author="Fish, Robert" w:date="2021-12-17T15:03:00Z"/>
        </w:rPr>
      </w:pPr>
      <w:ins w:id="680" w:author="Fish, Robert" w:date="2021-12-17T15:03:00Z">
        <w:r>
          <w:rPr>
            <w:rStyle w:val="FootnoteReference"/>
          </w:rPr>
          <w:footnoteRef/>
        </w:r>
        <w:r>
          <w:t xml:space="preserve"> A demand point is defined as a wired structure are a structure to be wired. Structures that are off grid are not “wired”. Demand points also exclude any points that are already served at 25/3 or greater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191719"/>
      <w:docPartObj>
        <w:docPartGallery w:val="Watermarks"/>
        <w:docPartUnique/>
      </w:docPartObj>
    </w:sdtPr>
    <w:sdtEndPr/>
    <w:sdtContent>
      <w:p w14:paraId="20D52FC2" w14:textId="43400F9B" w:rsidR="009745C1" w:rsidRDefault="006B50B2">
        <w:pPr>
          <w:pStyle w:val="Header"/>
        </w:pPr>
        <w:r>
          <w:rPr>
            <w:noProof/>
          </w:rPr>
          <w:pict w14:anchorId="72C510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BB6"/>
    <w:multiLevelType w:val="hybridMultilevel"/>
    <w:tmpl w:val="74DC7544"/>
    <w:lvl w:ilvl="0" w:tplc="FFFFFFFF">
      <w:start w:val="1"/>
      <w:numFmt w:val="upperLetter"/>
      <w:lvlText w:val="(%1)"/>
      <w:lvlJc w:val="left"/>
      <w:pPr>
        <w:ind w:left="82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A406DC"/>
    <w:multiLevelType w:val="hybridMultilevel"/>
    <w:tmpl w:val="D0EECF2A"/>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90E0911"/>
    <w:multiLevelType w:val="hybridMultilevel"/>
    <w:tmpl w:val="2166AB2E"/>
    <w:lvl w:ilvl="0" w:tplc="FFFFFFFF">
      <w:start w:val="1"/>
      <w:numFmt w:val="upperLetter"/>
      <w:lvlText w:val="(%1)"/>
      <w:lvlJc w:val="left"/>
      <w:pPr>
        <w:ind w:left="1800" w:hanging="360"/>
      </w:pPr>
      <w:rPr>
        <w:rFonts w:hint="default"/>
      </w:rPr>
    </w:lvl>
    <w:lvl w:ilvl="1" w:tplc="04090001">
      <w:start w:val="1"/>
      <w:numFmt w:val="bullet"/>
      <w:lvlText w:val=""/>
      <w:lvlJc w:val="left"/>
      <w:pPr>
        <w:ind w:left="2780" w:hanging="360"/>
      </w:pPr>
      <w:rPr>
        <w:rFonts w:ascii="Symbol" w:hAnsi="Symbol" w:hint="default"/>
      </w:rPr>
    </w:lvl>
    <w:lvl w:ilvl="2" w:tplc="FFFFFFFF">
      <w:start w:val="1"/>
      <w:numFmt w:val="lowerLetter"/>
      <w:lvlText w:val="%3."/>
      <w:lvlJc w:val="left"/>
      <w:pPr>
        <w:ind w:left="3680" w:hanging="360"/>
      </w:pPr>
      <w:rPr>
        <w:rFonts w:hint="default"/>
        <w:i/>
        <w:sz w:val="24"/>
      </w:rPr>
    </w:lvl>
    <w:lvl w:ilvl="3" w:tplc="FFFFFFFF" w:tentative="1">
      <w:start w:val="1"/>
      <w:numFmt w:val="decimal"/>
      <w:lvlText w:val="%4."/>
      <w:lvlJc w:val="left"/>
      <w:pPr>
        <w:ind w:left="4220" w:hanging="360"/>
      </w:pPr>
    </w:lvl>
    <w:lvl w:ilvl="4" w:tplc="FFFFFFFF" w:tentative="1">
      <w:start w:val="1"/>
      <w:numFmt w:val="lowerLetter"/>
      <w:lvlText w:val="%5."/>
      <w:lvlJc w:val="left"/>
      <w:pPr>
        <w:ind w:left="4940" w:hanging="360"/>
      </w:pPr>
    </w:lvl>
    <w:lvl w:ilvl="5" w:tplc="FFFFFFFF" w:tentative="1">
      <w:start w:val="1"/>
      <w:numFmt w:val="lowerRoman"/>
      <w:lvlText w:val="%6."/>
      <w:lvlJc w:val="right"/>
      <w:pPr>
        <w:ind w:left="5660" w:hanging="180"/>
      </w:pPr>
    </w:lvl>
    <w:lvl w:ilvl="6" w:tplc="FFFFFFFF" w:tentative="1">
      <w:start w:val="1"/>
      <w:numFmt w:val="decimal"/>
      <w:lvlText w:val="%7."/>
      <w:lvlJc w:val="left"/>
      <w:pPr>
        <w:ind w:left="6380" w:hanging="360"/>
      </w:pPr>
    </w:lvl>
    <w:lvl w:ilvl="7" w:tplc="FFFFFFFF" w:tentative="1">
      <w:start w:val="1"/>
      <w:numFmt w:val="lowerLetter"/>
      <w:lvlText w:val="%8."/>
      <w:lvlJc w:val="left"/>
      <w:pPr>
        <w:ind w:left="7100" w:hanging="360"/>
      </w:pPr>
    </w:lvl>
    <w:lvl w:ilvl="8" w:tplc="FFFFFFFF" w:tentative="1">
      <w:start w:val="1"/>
      <w:numFmt w:val="lowerRoman"/>
      <w:lvlText w:val="%9."/>
      <w:lvlJc w:val="right"/>
      <w:pPr>
        <w:ind w:left="7820" w:hanging="180"/>
      </w:pPr>
    </w:lvl>
  </w:abstractNum>
  <w:abstractNum w:abstractNumId="3" w15:restartNumberingAfterBreak="0">
    <w:nsid w:val="0C886619"/>
    <w:multiLevelType w:val="hybridMultilevel"/>
    <w:tmpl w:val="5C9C677A"/>
    <w:lvl w:ilvl="0" w:tplc="8B70EB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DCD135E"/>
    <w:multiLevelType w:val="hybridMultilevel"/>
    <w:tmpl w:val="86482056"/>
    <w:lvl w:ilvl="0" w:tplc="E3EC64B2">
      <w:start w:val="1"/>
      <w:numFmt w:val="decimal"/>
      <w:lvlText w:val="(%1)"/>
      <w:lvlJc w:val="left"/>
      <w:pPr>
        <w:ind w:left="12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86B2C3EC">
      <w:numFmt w:val="bullet"/>
      <w:lvlText w:val="•"/>
      <w:lvlJc w:val="left"/>
      <w:pPr>
        <w:ind w:left="2090" w:hanging="360"/>
      </w:pPr>
      <w:rPr>
        <w:rFonts w:hint="default"/>
        <w:lang w:val="en-US" w:eastAsia="en-US" w:bidi="ar-SA"/>
      </w:rPr>
    </w:lvl>
    <w:lvl w:ilvl="2" w:tplc="E20A41F6">
      <w:numFmt w:val="bullet"/>
      <w:lvlText w:val="•"/>
      <w:lvlJc w:val="left"/>
      <w:pPr>
        <w:ind w:left="2940" w:hanging="360"/>
      </w:pPr>
      <w:rPr>
        <w:rFonts w:hint="default"/>
        <w:lang w:val="en-US" w:eastAsia="en-US" w:bidi="ar-SA"/>
      </w:rPr>
    </w:lvl>
    <w:lvl w:ilvl="3" w:tplc="C7FEFF34">
      <w:numFmt w:val="bullet"/>
      <w:lvlText w:val="•"/>
      <w:lvlJc w:val="left"/>
      <w:pPr>
        <w:ind w:left="3790" w:hanging="360"/>
      </w:pPr>
      <w:rPr>
        <w:rFonts w:hint="default"/>
        <w:lang w:val="en-US" w:eastAsia="en-US" w:bidi="ar-SA"/>
      </w:rPr>
    </w:lvl>
    <w:lvl w:ilvl="4" w:tplc="FDC4D888">
      <w:numFmt w:val="bullet"/>
      <w:lvlText w:val="•"/>
      <w:lvlJc w:val="left"/>
      <w:pPr>
        <w:ind w:left="4640" w:hanging="360"/>
      </w:pPr>
      <w:rPr>
        <w:rFonts w:hint="default"/>
        <w:lang w:val="en-US" w:eastAsia="en-US" w:bidi="ar-SA"/>
      </w:rPr>
    </w:lvl>
    <w:lvl w:ilvl="5" w:tplc="562E929C">
      <w:numFmt w:val="bullet"/>
      <w:lvlText w:val="•"/>
      <w:lvlJc w:val="left"/>
      <w:pPr>
        <w:ind w:left="5490" w:hanging="360"/>
      </w:pPr>
      <w:rPr>
        <w:rFonts w:hint="default"/>
        <w:lang w:val="en-US" w:eastAsia="en-US" w:bidi="ar-SA"/>
      </w:rPr>
    </w:lvl>
    <w:lvl w:ilvl="6" w:tplc="D72EBA2E">
      <w:numFmt w:val="bullet"/>
      <w:lvlText w:val="•"/>
      <w:lvlJc w:val="left"/>
      <w:pPr>
        <w:ind w:left="6340" w:hanging="360"/>
      </w:pPr>
      <w:rPr>
        <w:rFonts w:hint="default"/>
        <w:lang w:val="en-US" w:eastAsia="en-US" w:bidi="ar-SA"/>
      </w:rPr>
    </w:lvl>
    <w:lvl w:ilvl="7" w:tplc="2D98B0A6">
      <w:numFmt w:val="bullet"/>
      <w:lvlText w:val="•"/>
      <w:lvlJc w:val="left"/>
      <w:pPr>
        <w:ind w:left="7190" w:hanging="360"/>
      </w:pPr>
      <w:rPr>
        <w:rFonts w:hint="default"/>
        <w:lang w:val="en-US" w:eastAsia="en-US" w:bidi="ar-SA"/>
      </w:rPr>
    </w:lvl>
    <w:lvl w:ilvl="8" w:tplc="41CA3A8E">
      <w:numFmt w:val="bullet"/>
      <w:lvlText w:val="•"/>
      <w:lvlJc w:val="left"/>
      <w:pPr>
        <w:ind w:left="8040" w:hanging="360"/>
      </w:pPr>
      <w:rPr>
        <w:rFonts w:hint="default"/>
        <w:lang w:val="en-US" w:eastAsia="en-US" w:bidi="ar-SA"/>
      </w:rPr>
    </w:lvl>
  </w:abstractNum>
  <w:abstractNum w:abstractNumId="5" w15:restartNumberingAfterBreak="0">
    <w:nsid w:val="0DF23396"/>
    <w:multiLevelType w:val="hybridMultilevel"/>
    <w:tmpl w:val="9ED84CDA"/>
    <w:lvl w:ilvl="0" w:tplc="FFFFFFFF">
      <w:start w:val="1"/>
      <w:numFmt w:val="decimal"/>
      <w:lvlText w:val="%1."/>
      <w:lvlJc w:val="left"/>
      <w:pPr>
        <w:ind w:left="1540" w:hanging="360"/>
      </w:p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6" w15:restartNumberingAfterBreak="0">
    <w:nsid w:val="10B21FF2"/>
    <w:multiLevelType w:val="hybridMultilevel"/>
    <w:tmpl w:val="A2A4E1D2"/>
    <w:lvl w:ilvl="0" w:tplc="432087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51131"/>
    <w:multiLevelType w:val="hybridMultilevel"/>
    <w:tmpl w:val="4ACE1B24"/>
    <w:lvl w:ilvl="0" w:tplc="B3C664CC">
      <w:start w:val="1"/>
      <w:numFmt w:val="decimal"/>
      <w:lvlText w:val="%1."/>
      <w:lvlJc w:val="left"/>
      <w:pPr>
        <w:ind w:left="1116" w:hanging="360"/>
      </w:pPr>
      <w:rPr>
        <w:rFonts w:hint="default"/>
      </w:rPr>
    </w:lvl>
    <w:lvl w:ilvl="1" w:tplc="04090019">
      <w:start w:val="1"/>
      <w:numFmt w:val="lowerLetter"/>
      <w:lvlText w:val="%2."/>
      <w:lvlJc w:val="left"/>
      <w:pPr>
        <w:ind w:left="1836" w:hanging="360"/>
      </w:pPr>
    </w:lvl>
    <w:lvl w:ilvl="2" w:tplc="0409001B">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8" w15:restartNumberingAfterBreak="0">
    <w:nsid w:val="12B60C39"/>
    <w:multiLevelType w:val="hybridMultilevel"/>
    <w:tmpl w:val="380CA216"/>
    <w:lvl w:ilvl="0" w:tplc="C8305322">
      <w:start w:val="1"/>
      <w:numFmt w:val="lowerRoman"/>
      <w:lvlText w:val="(%1)"/>
      <w:lvlJc w:val="left"/>
      <w:pPr>
        <w:ind w:left="169"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FF229C6">
      <w:numFmt w:val="bullet"/>
      <w:lvlText w:val="•"/>
      <w:lvlJc w:val="left"/>
      <w:pPr>
        <w:ind w:left="1118" w:hanging="720"/>
      </w:pPr>
      <w:rPr>
        <w:rFonts w:hint="default"/>
        <w:lang w:val="en-US" w:eastAsia="en-US" w:bidi="ar-SA"/>
      </w:rPr>
    </w:lvl>
    <w:lvl w:ilvl="2" w:tplc="15560C9C">
      <w:numFmt w:val="bullet"/>
      <w:lvlText w:val="•"/>
      <w:lvlJc w:val="left"/>
      <w:pPr>
        <w:ind w:left="2076" w:hanging="720"/>
      </w:pPr>
      <w:rPr>
        <w:rFonts w:hint="default"/>
        <w:lang w:val="en-US" w:eastAsia="en-US" w:bidi="ar-SA"/>
      </w:rPr>
    </w:lvl>
    <w:lvl w:ilvl="3" w:tplc="0E7CEB68">
      <w:numFmt w:val="bullet"/>
      <w:lvlText w:val="•"/>
      <w:lvlJc w:val="left"/>
      <w:pPr>
        <w:ind w:left="3034" w:hanging="720"/>
      </w:pPr>
      <w:rPr>
        <w:rFonts w:hint="default"/>
        <w:lang w:val="en-US" w:eastAsia="en-US" w:bidi="ar-SA"/>
      </w:rPr>
    </w:lvl>
    <w:lvl w:ilvl="4" w:tplc="8CD2C7FA">
      <w:numFmt w:val="bullet"/>
      <w:lvlText w:val="•"/>
      <w:lvlJc w:val="left"/>
      <w:pPr>
        <w:ind w:left="3992" w:hanging="720"/>
      </w:pPr>
      <w:rPr>
        <w:rFonts w:hint="default"/>
        <w:lang w:val="en-US" w:eastAsia="en-US" w:bidi="ar-SA"/>
      </w:rPr>
    </w:lvl>
    <w:lvl w:ilvl="5" w:tplc="3D00752E">
      <w:numFmt w:val="bullet"/>
      <w:lvlText w:val="•"/>
      <w:lvlJc w:val="left"/>
      <w:pPr>
        <w:ind w:left="4950" w:hanging="720"/>
      </w:pPr>
      <w:rPr>
        <w:rFonts w:hint="default"/>
        <w:lang w:val="en-US" w:eastAsia="en-US" w:bidi="ar-SA"/>
      </w:rPr>
    </w:lvl>
    <w:lvl w:ilvl="6" w:tplc="D49E67C8">
      <w:numFmt w:val="bullet"/>
      <w:lvlText w:val="•"/>
      <w:lvlJc w:val="left"/>
      <w:pPr>
        <w:ind w:left="5908" w:hanging="720"/>
      </w:pPr>
      <w:rPr>
        <w:rFonts w:hint="default"/>
        <w:lang w:val="en-US" w:eastAsia="en-US" w:bidi="ar-SA"/>
      </w:rPr>
    </w:lvl>
    <w:lvl w:ilvl="7" w:tplc="CADCFC94">
      <w:numFmt w:val="bullet"/>
      <w:lvlText w:val="•"/>
      <w:lvlJc w:val="left"/>
      <w:pPr>
        <w:ind w:left="6866" w:hanging="720"/>
      </w:pPr>
      <w:rPr>
        <w:rFonts w:hint="default"/>
        <w:lang w:val="en-US" w:eastAsia="en-US" w:bidi="ar-SA"/>
      </w:rPr>
    </w:lvl>
    <w:lvl w:ilvl="8" w:tplc="6F9E5F78">
      <w:numFmt w:val="bullet"/>
      <w:lvlText w:val="•"/>
      <w:lvlJc w:val="left"/>
      <w:pPr>
        <w:ind w:left="7824" w:hanging="720"/>
      </w:pPr>
      <w:rPr>
        <w:rFonts w:hint="default"/>
        <w:lang w:val="en-US" w:eastAsia="en-US" w:bidi="ar-SA"/>
      </w:rPr>
    </w:lvl>
  </w:abstractNum>
  <w:abstractNum w:abstractNumId="9" w15:restartNumberingAfterBreak="0">
    <w:nsid w:val="145E18FE"/>
    <w:multiLevelType w:val="hybridMultilevel"/>
    <w:tmpl w:val="1556D6BE"/>
    <w:lvl w:ilvl="0" w:tplc="113CA5C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1" w:tplc="0409000F">
      <w:start w:val="1"/>
      <w:numFmt w:val="decimal"/>
      <w:lvlText w:val="%2."/>
      <w:lvlJc w:val="left"/>
      <w:pPr>
        <w:ind w:left="1540" w:hanging="360"/>
      </w:pPr>
      <w:rPr>
        <w:rFonts w:hint="default"/>
        <w:b w:val="0"/>
        <w:bCs w:val="0"/>
        <w:i w:val="0"/>
        <w:iCs w:val="0"/>
        <w:spacing w:val="-1"/>
        <w:w w:val="100"/>
        <w:sz w:val="22"/>
        <w:szCs w:val="22"/>
        <w:lang w:val="en-US" w:eastAsia="en-US" w:bidi="ar-SA"/>
      </w:rPr>
    </w:lvl>
    <w:lvl w:ilvl="2" w:tplc="1716F684">
      <w:numFmt w:val="bullet"/>
      <w:lvlText w:val="•"/>
      <w:lvlJc w:val="left"/>
      <w:pPr>
        <w:ind w:left="2593" w:hanging="360"/>
      </w:pPr>
      <w:rPr>
        <w:rFonts w:hint="default"/>
        <w:lang w:val="en-US" w:eastAsia="en-US" w:bidi="ar-SA"/>
      </w:rPr>
    </w:lvl>
    <w:lvl w:ilvl="3" w:tplc="B4C6B76E">
      <w:numFmt w:val="bullet"/>
      <w:lvlText w:val="•"/>
      <w:lvlJc w:val="left"/>
      <w:pPr>
        <w:ind w:left="3646" w:hanging="360"/>
      </w:pPr>
      <w:rPr>
        <w:rFonts w:hint="default"/>
        <w:lang w:val="en-US" w:eastAsia="en-US" w:bidi="ar-SA"/>
      </w:rPr>
    </w:lvl>
    <w:lvl w:ilvl="4" w:tplc="A2BEE0D8">
      <w:numFmt w:val="bullet"/>
      <w:lvlText w:val="•"/>
      <w:lvlJc w:val="left"/>
      <w:pPr>
        <w:ind w:left="4700" w:hanging="360"/>
      </w:pPr>
      <w:rPr>
        <w:rFonts w:hint="default"/>
        <w:lang w:val="en-US" w:eastAsia="en-US" w:bidi="ar-SA"/>
      </w:rPr>
    </w:lvl>
    <w:lvl w:ilvl="5" w:tplc="6F162BE2">
      <w:numFmt w:val="bullet"/>
      <w:lvlText w:val="•"/>
      <w:lvlJc w:val="left"/>
      <w:pPr>
        <w:ind w:left="5753" w:hanging="360"/>
      </w:pPr>
      <w:rPr>
        <w:rFonts w:hint="default"/>
        <w:lang w:val="en-US" w:eastAsia="en-US" w:bidi="ar-SA"/>
      </w:rPr>
    </w:lvl>
    <w:lvl w:ilvl="6" w:tplc="FE24485E">
      <w:numFmt w:val="bullet"/>
      <w:lvlText w:val="•"/>
      <w:lvlJc w:val="left"/>
      <w:pPr>
        <w:ind w:left="6806" w:hanging="360"/>
      </w:pPr>
      <w:rPr>
        <w:rFonts w:hint="default"/>
        <w:lang w:val="en-US" w:eastAsia="en-US" w:bidi="ar-SA"/>
      </w:rPr>
    </w:lvl>
    <w:lvl w:ilvl="7" w:tplc="A79C7C32">
      <w:numFmt w:val="bullet"/>
      <w:lvlText w:val="•"/>
      <w:lvlJc w:val="left"/>
      <w:pPr>
        <w:ind w:left="7860" w:hanging="360"/>
      </w:pPr>
      <w:rPr>
        <w:rFonts w:hint="default"/>
        <w:lang w:val="en-US" w:eastAsia="en-US" w:bidi="ar-SA"/>
      </w:rPr>
    </w:lvl>
    <w:lvl w:ilvl="8" w:tplc="283E3AF0">
      <w:numFmt w:val="bullet"/>
      <w:lvlText w:val="•"/>
      <w:lvlJc w:val="left"/>
      <w:pPr>
        <w:ind w:left="8913" w:hanging="360"/>
      </w:pPr>
      <w:rPr>
        <w:rFonts w:hint="default"/>
        <w:lang w:val="en-US" w:eastAsia="en-US" w:bidi="ar-SA"/>
      </w:rPr>
    </w:lvl>
  </w:abstractNum>
  <w:abstractNum w:abstractNumId="10" w15:restartNumberingAfterBreak="0">
    <w:nsid w:val="15742DCF"/>
    <w:multiLevelType w:val="hybridMultilevel"/>
    <w:tmpl w:val="52E0ACD0"/>
    <w:lvl w:ilvl="0" w:tplc="0409000F">
      <w:start w:val="1"/>
      <w:numFmt w:val="decimal"/>
      <w:lvlText w:val="%1."/>
      <w:lvlJc w:val="left"/>
      <w:pPr>
        <w:ind w:left="820" w:hanging="360"/>
      </w:pPr>
      <w:rPr>
        <w:rFonts w:hint="default"/>
      </w:rPr>
    </w:lvl>
    <w:lvl w:ilvl="1" w:tplc="FFFFFFFF">
      <w:start w:val="1"/>
      <w:numFmt w:val="upperLetter"/>
      <w:lvlText w:val="(%2)"/>
      <w:lvlJc w:val="left"/>
      <w:pPr>
        <w:ind w:left="1540" w:hanging="360"/>
      </w:pPr>
      <w:rPr>
        <w:rFonts w:hint="default"/>
      </w:rPr>
    </w:lvl>
    <w:lvl w:ilvl="2" w:tplc="6A8E6984">
      <w:start w:val="1"/>
      <w:numFmt w:val="decimal"/>
      <w:lvlText w:val="%3."/>
      <w:lvlJc w:val="left"/>
      <w:pPr>
        <w:ind w:left="2440" w:hanging="360"/>
      </w:pPr>
      <w:rPr>
        <w:rFonts w:hint="default"/>
        <w:i/>
        <w:sz w:val="24"/>
      </w:r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11" w15:restartNumberingAfterBreak="0">
    <w:nsid w:val="1DDF18AE"/>
    <w:multiLevelType w:val="hybridMultilevel"/>
    <w:tmpl w:val="DCDA486E"/>
    <w:lvl w:ilvl="0" w:tplc="FFFFFFFF">
      <w:start w:val="1"/>
      <w:numFmt w:val="upperLetter"/>
      <w:lvlText w:val="(%1)"/>
      <w:lvlJc w:val="left"/>
      <w:pPr>
        <w:ind w:left="90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Letter"/>
      <w:lvlText w:val="%3."/>
      <w:lvlJc w:val="left"/>
      <w:pPr>
        <w:ind w:left="2700" w:hanging="360"/>
      </w:pPr>
      <w:rPr>
        <w:rFonts w:hint="default"/>
        <w:i/>
        <w:sz w:val="24"/>
      </w:rPr>
    </w:lvl>
    <w:lvl w:ilvl="3" w:tplc="10AAADBA">
      <w:start w:val="3"/>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FA528FB"/>
    <w:multiLevelType w:val="multilevel"/>
    <w:tmpl w:val="A1442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266E1"/>
    <w:multiLevelType w:val="hybridMultilevel"/>
    <w:tmpl w:val="F678F5EE"/>
    <w:lvl w:ilvl="0" w:tplc="A266C6F6">
      <w:start w:val="1"/>
      <w:numFmt w:val="upperLetter"/>
      <w:lvlText w:val="(%1)"/>
      <w:lvlJc w:val="left"/>
      <w:pPr>
        <w:ind w:left="8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D17B3"/>
    <w:multiLevelType w:val="hybridMultilevel"/>
    <w:tmpl w:val="E124CF60"/>
    <w:lvl w:ilvl="0" w:tplc="E490F3B6">
      <w:start w:val="4"/>
      <w:numFmt w:val="decimal"/>
      <w:lvlText w:val="%1."/>
      <w:lvlJc w:val="left"/>
      <w:pPr>
        <w:ind w:left="755" w:hanging="25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64748"/>
    <w:multiLevelType w:val="hybridMultilevel"/>
    <w:tmpl w:val="8D1019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42B00"/>
    <w:multiLevelType w:val="hybridMultilevel"/>
    <w:tmpl w:val="FAF8C504"/>
    <w:lvl w:ilvl="0" w:tplc="FFFFFFFF">
      <w:start w:val="1"/>
      <w:numFmt w:val="upperLetter"/>
      <w:lvlText w:val="(%1)"/>
      <w:lvlJc w:val="left"/>
      <w:pPr>
        <w:ind w:left="900" w:hanging="360"/>
      </w:pPr>
      <w:rPr>
        <w:rFonts w:hint="default"/>
      </w:rPr>
    </w:lvl>
    <w:lvl w:ilvl="1" w:tplc="04090019">
      <w:start w:val="1"/>
      <w:numFmt w:val="lowerLetter"/>
      <w:lvlText w:val="%2."/>
      <w:lvlJc w:val="left"/>
      <w:pPr>
        <w:ind w:left="1800" w:hanging="360"/>
      </w:pPr>
      <w:rPr>
        <w:rFonts w:hint="default"/>
      </w:rPr>
    </w:lvl>
    <w:lvl w:ilvl="2" w:tplc="1096BD7E">
      <w:start w:val="1"/>
      <w:numFmt w:val="lowerLetter"/>
      <w:lvlText w:val="%3."/>
      <w:lvlJc w:val="left"/>
      <w:pPr>
        <w:ind w:left="2700" w:hanging="360"/>
      </w:pPr>
      <w:rPr>
        <w:rFonts w:hint="default"/>
        <w:i/>
        <w:sz w:val="24"/>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7A6356"/>
    <w:multiLevelType w:val="hybridMultilevel"/>
    <w:tmpl w:val="6958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97D74"/>
    <w:multiLevelType w:val="hybridMultilevel"/>
    <w:tmpl w:val="21AE776C"/>
    <w:lvl w:ilvl="0" w:tplc="D752FC44">
      <w:start w:val="1"/>
      <w:numFmt w:val="lowerLetter"/>
      <w:lvlText w:val="%1)"/>
      <w:lvlJc w:val="left"/>
      <w:pPr>
        <w:ind w:left="361" w:hanging="360"/>
      </w:pPr>
      <w:rPr>
        <w:rFonts w:hint="default"/>
        <w:spacing w:val="-1"/>
        <w:w w:val="100"/>
        <w:lang w:val="en-US" w:eastAsia="en-US" w:bidi="ar-SA"/>
      </w:rPr>
    </w:lvl>
    <w:lvl w:ilvl="1" w:tplc="3EEE8108">
      <w:start w:val="1"/>
      <w:numFmt w:val="decimal"/>
      <w:lvlText w:val="%2)"/>
      <w:lvlJc w:val="left"/>
      <w:pPr>
        <w:ind w:left="1081" w:hanging="360"/>
      </w:pPr>
      <w:rPr>
        <w:rFonts w:hint="default"/>
        <w:w w:val="100"/>
        <w:lang w:val="en-US" w:eastAsia="en-US" w:bidi="ar-SA"/>
      </w:rPr>
    </w:lvl>
    <w:lvl w:ilvl="2" w:tplc="795AF73E">
      <w:start w:val="1"/>
      <w:numFmt w:val="lowerRoman"/>
      <w:lvlText w:val="%3."/>
      <w:lvlJc w:val="left"/>
      <w:pPr>
        <w:ind w:left="1801" w:hanging="360"/>
        <w:jc w:val="right"/>
      </w:pPr>
      <w:rPr>
        <w:rFonts w:ascii="Calibri" w:eastAsia="Calibri" w:hAnsi="Calibri" w:cs="Calibri" w:hint="default"/>
        <w:b w:val="0"/>
        <w:bCs w:val="0"/>
        <w:i w:val="0"/>
        <w:iCs w:val="0"/>
        <w:spacing w:val="-1"/>
        <w:w w:val="100"/>
        <w:sz w:val="22"/>
        <w:szCs w:val="22"/>
        <w:lang w:val="en-US" w:eastAsia="en-US" w:bidi="ar-SA"/>
      </w:rPr>
    </w:lvl>
    <w:lvl w:ilvl="3" w:tplc="AB94F1F2">
      <w:numFmt w:val="bullet"/>
      <w:lvlText w:val="•"/>
      <w:lvlJc w:val="left"/>
      <w:pPr>
        <w:ind w:left="2806" w:hanging="360"/>
      </w:pPr>
      <w:rPr>
        <w:rFonts w:hint="default"/>
        <w:lang w:val="en-US" w:eastAsia="en-US" w:bidi="ar-SA"/>
      </w:rPr>
    </w:lvl>
    <w:lvl w:ilvl="4" w:tplc="6520EFAA">
      <w:numFmt w:val="bullet"/>
      <w:lvlText w:val="•"/>
      <w:lvlJc w:val="left"/>
      <w:pPr>
        <w:ind w:left="3811" w:hanging="360"/>
      </w:pPr>
      <w:rPr>
        <w:rFonts w:hint="default"/>
        <w:lang w:val="en-US" w:eastAsia="en-US" w:bidi="ar-SA"/>
      </w:rPr>
    </w:lvl>
    <w:lvl w:ilvl="5" w:tplc="D1B80872">
      <w:numFmt w:val="bullet"/>
      <w:lvlText w:val="•"/>
      <w:lvlJc w:val="left"/>
      <w:pPr>
        <w:ind w:left="4816" w:hanging="360"/>
      </w:pPr>
      <w:rPr>
        <w:rFonts w:hint="default"/>
        <w:lang w:val="en-US" w:eastAsia="en-US" w:bidi="ar-SA"/>
      </w:rPr>
    </w:lvl>
    <w:lvl w:ilvl="6" w:tplc="41C694A0">
      <w:numFmt w:val="bullet"/>
      <w:lvlText w:val="•"/>
      <w:lvlJc w:val="left"/>
      <w:pPr>
        <w:ind w:left="5821" w:hanging="360"/>
      </w:pPr>
      <w:rPr>
        <w:rFonts w:hint="default"/>
        <w:lang w:val="en-US" w:eastAsia="en-US" w:bidi="ar-SA"/>
      </w:rPr>
    </w:lvl>
    <w:lvl w:ilvl="7" w:tplc="58C4D630">
      <w:numFmt w:val="bullet"/>
      <w:lvlText w:val="•"/>
      <w:lvlJc w:val="left"/>
      <w:pPr>
        <w:ind w:left="6826" w:hanging="360"/>
      </w:pPr>
      <w:rPr>
        <w:rFonts w:hint="default"/>
        <w:lang w:val="en-US" w:eastAsia="en-US" w:bidi="ar-SA"/>
      </w:rPr>
    </w:lvl>
    <w:lvl w:ilvl="8" w:tplc="735E63EE">
      <w:numFmt w:val="bullet"/>
      <w:lvlText w:val="•"/>
      <w:lvlJc w:val="left"/>
      <w:pPr>
        <w:ind w:left="7831" w:hanging="360"/>
      </w:pPr>
      <w:rPr>
        <w:rFonts w:hint="default"/>
        <w:lang w:val="en-US" w:eastAsia="en-US" w:bidi="ar-SA"/>
      </w:rPr>
    </w:lvl>
  </w:abstractNum>
  <w:abstractNum w:abstractNumId="19" w15:restartNumberingAfterBreak="0">
    <w:nsid w:val="38863383"/>
    <w:multiLevelType w:val="hybridMultilevel"/>
    <w:tmpl w:val="AA7CCFF0"/>
    <w:lvl w:ilvl="0" w:tplc="CE08B0F0">
      <w:start w:val="1"/>
      <w:numFmt w:val="decimal"/>
      <w:lvlText w:val="%1."/>
      <w:lvlJc w:val="left"/>
      <w:pPr>
        <w:ind w:left="460" w:hanging="360"/>
      </w:pPr>
      <w:rPr>
        <w:rFonts w:hint="default"/>
        <w:b w:val="0"/>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BFC617D"/>
    <w:multiLevelType w:val="hybridMultilevel"/>
    <w:tmpl w:val="874AC570"/>
    <w:lvl w:ilvl="0" w:tplc="F92486F8">
      <w:start w:val="1"/>
      <w:numFmt w:val="decimal"/>
      <w:lvlText w:val="%1."/>
      <w:lvlJc w:val="left"/>
      <w:pPr>
        <w:ind w:left="100" w:hanging="228"/>
      </w:pPr>
      <w:rPr>
        <w:rFonts w:ascii="Calibri" w:eastAsia="Calibri" w:hAnsi="Calibri" w:cs="Calibri" w:hint="default"/>
        <w:b/>
        <w:bCs/>
        <w:i w:val="0"/>
        <w:iCs w:val="0"/>
        <w:w w:val="100"/>
        <w:sz w:val="22"/>
        <w:szCs w:val="22"/>
        <w:lang w:val="en-US" w:eastAsia="en-US" w:bidi="ar-SA"/>
      </w:rPr>
    </w:lvl>
    <w:lvl w:ilvl="1" w:tplc="5C58395A">
      <w:start w:val="1"/>
      <w:numFmt w:val="upperLetter"/>
      <w:lvlText w:val="%2."/>
      <w:lvlJc w:val="left"/>
      <w:pPr>
        <w:ind w:left="820" w:hanging="361"/>
      </w:pPr>
      <w:rPr>
        <w:rFonts w:hint="default"/>
        <w:w w:val="100"/>
        <w:lang w:val="en-US" w:eastAsia="en-US" w:bidi="ar-SA"/>
      </w:rPr>
    </w:lvl>
    <w:lvl w:ilvl="2" w:tplc="AD7A91E6">
      <w:start w:val="1"/>
      <w:numFmt w:val="lowerLetter"/>
      <w:lvlText w:val="%3."/>
      <w:lvlJc w:val="left"/>
      <w:pPr>
        <w:ind w:left="1540" w:hanging="360"/>
      </w:pPr>
      <w:rPr>
        <w:rFonts w:ascii="Calibri" w:eastAsia="Calibri" w:hAnsi="Calibri" w:cs="Calibri" w:hint="default"/>
        <w:b w:val="0"/>
        <w:bCs w:val="0"/>
        <w:i w:val="0"/>
        <w:iCs w:val="0"/>
        <w:w w:val="100"/>
        <w:sz w:val="24"/>
        <w:szCs w:val="24"/>
        <w:lang w:val="en-US" w:eastAsia="en-US" w:bidi="ar-SA"/>
      </w:rPr>
    </w:lvl>
    <w:lvl w:ilvl="3" w:tplc="8C26EE0E">
      <w:numFmt w:val="bullet"/>
      <w:lvlText w:val="•"/>
      <w:lvlJc w:val="left"/>
      <w:pPr>
        <w:ind w:left="2725" w:hanging="360"/>
      </w:pPr>
      <w:rPr>
        <w:rFonts w:hint="default"/>
        <w:lang w:val="en-US" w:eastAsia="en-US" w:bidi="ar-SA"/>
      </w:rPr>
    </w:lvl>
    <w:lvl w:ilvl="4" w:tplc="4A3C4F72">
      <w:numFmt w:val="bullet"/>
      <w:lvlText w:val="•"/>
      <w:lvlJc w:val="left"/>
      <w:pPr>
        <w:ind w:left="3910" w:hanging="360"/>
      </w:pPr>
      <w:rPr>
        <w:rFonts w:hint="default"/>
        <w:lang w:val="en-US" w:eastAsia="en-US" w:bidi="ar-SA"/>
      </w:rPr>
    </w:lvl>
    <w:lvl w:ilvl="5" w:tplc="2DF43BAE">
      <w:numFmt w:val="bullet"/>
      <w:lvlText w:val="•"/>
      <w:lvlJc w:val="left"/>
      <w:pPr>
        <w:ind w:left="5095" w:hanging="360"/>
      </w:pPr>
      <w:rPr>
        <w:rFonts w:hint="default"/>
        <w:lang w:val="en-US" w:eastAsia="en-US" w:bidi="ar-SA"/>
      </w:rPr>
    </w:lvl>
    <w:lvl w:ilvl="6" w:tplc="FABA4476">
      <w:numFmt w:val="bullet"/>
      <w:lvlText w:val="•"/>
      <w:lvlJc w:val="left"/>
      <w:pPr>
        <w:ind w:left="6280" w:hanging="360"/>
      </w:pPr>
      <w:rPr>
        <w:rFonts w:hint="default"/>
        <w:lang w:val="en-US" w:eastAsia="en-US" w:bidi="ar-SA"/>
      </w:rPr>
    </w:lvl>
    <w:lvl w:ilvl="7" w:tplc="CFC2009E">
      <w:numFmt w:val="bullet"/>
      <w:lvlText w:val="•"/>
      <w:lvlJc w:val="left"/>
      <w:pPr>
        <w:ind w:left="7465" w:hanging="360"/>
      </w:pPr>
      <w:rPr>
        <w:rFonts w:hint="default"/>
        <w:lang w:val="en-US" w:eastAsia="en-US" w:bidi="ar-SA"/>
      </w:rPr>
    </w:lvl>
    <w:lvl w:ilvl="8" w:tplc="1A5800B8">
      <w:numFmt w:val="bullet"/>
      <w:lvlText w:val="•"/>
      <w:lvlJc w:val="left"/>
      <w:pPr>
        <w:ind w:left="8650" w:hanging="360"/>
      </w:pPr>
      <w:rPr>
        <w:rFonts w:hint="default"/>
        <w:lang w:val="en-US" w:eastAsia="en-US" w:bidi="ar-SA"/>
      </w:rPr>
    </w:lvl>
  </w:abstractNum>
  <w:abstractNum w:abstractNumId="21" w15:restartNumberingAfterBreak="0">
    <w:nsid w:val="3C746803"/>
    <w:multiLevelType w:val="hybridMultilevel"/>
    <w:tmpl w:val="EB7C9A60"/>
    <w:lvl w:ilvl="0" w:tplc="EDA2106A">
      <w:start w:val="1"/>
      <w:numFmt w:val="lowerLetter"/>
      <w:lvlText w:val="%1)"/>
      <w:lvlJc w:val="left"/>
      <w:pPr>
        <w:ind w:left="1540" w:hanging="360"/>
      </w:pPr>
      <w:rPr>
        <w:rFonts w:hint="default"/>
        <w:spacing w:val="-1"/>
        <w:w w:val="100"/>
        <w:lang w:val="en-US" w:eastAsia="en-US" w:bidi="ar-SA"/>
      </w:rPr>
    </w:lvl>
    <w:lvl w:ilvl="1" w:tplc="347E2670">
      <w:start w:val="1"/>
      <w:numFmt w:val="decimal"/>
      <w:lvlText w:val="%2)"/>
      <w:lvlJc w:val="left"/>
      <w:pPr>
        <w:ind w:left="2260" w:hanging="360"/>
      </w:pPr>
      <w:rPr>
        <w:rFonts w:ascii="Calibri" w:eastAsia="Calibri" w:hAnsi="Calibri" w:cs="Calibri" w:hint="default"/>
        <w:b w:val="0"/>
        <w:bCs w:val="0"/>
        <w:i w:val="0"/>
        <w:iCs w:val="0"/>
        <w:w w:val="100"/>
        <w:sz w:val="22"/>
        <w:szCs w:val="22"/>
        <w:lang w:val="en-US" w:eastAsia="en-US" w:bidi="ar-SA"/>
      </w:rPr>
    </w:lvl>
    <w:lvl w:ilvl="2" w:tplc="F7F644EE">
      <w:numFmt w:val="bullet"/>
      <w:lvlText w:val="•"/>
      <w:lvlJc w:val="left"/>
      <w:pPr>
        <w:ind w:left="3233" w:hanging="360"/>
      </w:pPr>
      <w:rPr>
        <w:rFonts w:hint="default"/>
        <w:lang w:val="en-US" w:eastAsia="en-US" w:bidi="ar-SA"/>
      </w:rPr>
    </w:lvl>
    <w:lvl w:ilvl="3" w:tplc="AF3E8FF2">
      <w:numFmt w:val="bullet"/>
      <w:lvlText w:val="•"/>
      <w:lvlJc w:val="left"/>
      <w:pPr>
        <w:ind w:left="4206" w:hanging="360"/>
      </w:pPr>
      <w:rPr>
        <w:rFonts w:hint="default"/>
        <w:lang w:val="en-US" w:eastAsia="en-US" w:bidi="ar-SA"/>
      </w:rPr>
    </w:lvl>
    <w:lvl w:ilvl="4" w:tplc="E3503544">
      <w:numFmt w:val="bullet"/>
      <w:lvlText w:val="•"/>
      <w:lvlJc w:val="left"/>
      <w:pPr>
        <w:ind w:left="5180" w:hanging="360"/>
      </w:pPr>
      <w:rPr>
        <w:rFonts w:hint="default"/>
        <w:lang w:val="en-US" w:eastAsia="en-US" w:bidi="ar-SA"/>
      </w:rPr>
    </w:lvl>
    <w:lvl w:ilvl="5" w:tplc="B81CA20A">
      <w:numFmt w:val="bullet"/>
      <w:lvlText w:val="•"/>
      <w:lvlJc w:val="left"/>
      <w:pPr>
        <w:ind w:left="6153" w:hanging="360"/>
      </w:pPr>
      <w:rPr>
        <w:rFonts w:hint="default"/>
        <w:lang w:val="en-US" w:eastAsia="en-US" w:bidi="ar-SA"/>
      </w:rPr>
    </w:lvl>
    <w:lvl w:ilvl="6" w:tplc="CA22159E">
      <w:numFmt w:val="bullet"/>
      <w:lvlText w:val="•"/>
      <w:lvlJc w:val="left"/>
      <w:pPr>
        <w:ind w:left="7126" w:hanging="360"/>
      </w:pPr>
      <w:rPr>
        <w:rFonts w:hint="default"/>
        <w:lang w:val="en-US" w:eastAsia="en-US" w:bidi="ar-SA"/>
      </w:rPr>
    </w:lvl>
    <w:lvl w:ilvl="7" w:tplc="BFBAD7F4">
      <w:numFmt w:val="bullet"/>
      <w:lvlText w:val="•"/>
      <w:lvlJc w:val="left"/>
      <w:pPr>
        <w:ind w:left="8100" w:hanging="360"/>
      </w:pPr>
      <w:rPr>
        <w:rFonts w:hint="default"/>
        <w:lang w:val="en-US" w:eastAsia="en-US" w:bidi="ar-SA"/>
      </w:rPr>
    </w:lvl>
    <w:lvl w:ilvl="8" w:tplc="64128E80">
      <w:numFmt w:val="bullet"/>
      <w:lvlText w:val="•"/>
      <w:lvlJc w:val="left"/>
      <w:pPr>
        <w:ind w:left="9073" w:hanging="360"/>
      </w:pPr>
      <w:rPr>
        <w:rFonts w:hint="default"/>
        <w:lang w:val="en-US" w:eastAsia="en-US" w:bidi="ar-SA"/>
      </w:rPr>
    </w:lvl>
  </w:abstractNum>
  <w:abstractNum w:abstractNumId="22" w15:restartNumberingAfterBreak="0">
    <w:nsid w:val="3ECD0AE5"/>
    <w:multiLevelType w:val="hybridMultilevel"/>
    <w:tmpl w:val="50040D7E"/>
    <w:lvl w:ilvl="0" w:tplc="FA3ECBD0">
      <w:start w:val="1"/>
      <w:numFmt w:val="lowerLetter"/>
      <w:lvlText w:val="%1)"/>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1" w:tplc="76503B22">
      <w:start w:val="1"/>
      <w:numFmt w:val="lowerRoman"/>
      <w:lvlText w:val="%2."/>
      <w:lvlJc w:val="left"/>
      <w:pPr>
        <w:ind w:left="2260" w:hanging="286"/>
      </w:pPr>
      <w:rPr>
        <w:rFonts w:ascii="Calibri" w:eastAsia="Calibri" w:hAnsi="Calibri" w:cs="Calibri" w:hint="default"/>
        <w:b w:val="0"/>
        <w:bCs w:val="0"/>
        <w:i w:val="0"/>
        <w:iCs w:val="0"/>
        <w:spacing w:val="-1"/>
        <w:w w:val="100"/>
        <w:sz w:val="22"/>
        <w:szCs w:val="22"/>
        <w:lang w:val="en-US" w:eastAsia="en-US" w:bidi="ar-SA"/>
      </w:rPr>
    </w:lvl>
    <w:lvl w:ilvl="2" w:tplc="EA1A7892">
      <w:numFmt w:val="bullet"/>
      <w:lvlText w:val="•"/>
      <w:lvlJc w:val="left"/>
      <w:pPr>
        <w:ind w:left="3233" w:hanging="286"/>
      </w:pPr>
      <w:rPr>
        <w:rFonts w:hint="default"/>
        <w:lang w:val="en-US" w:eastAsia="en-US" w:bidi="ar-SA"/>
      </w:rPr>
    </w:lvl>
    <w:lvl w:ilvl="3" w:tplc="0F30EE28">
      <w:numFmt w:val="bullet"/>
      <w:lvlText w:val="•"/>
      <w:lvlJc w:val="left"/>
      <w:pPr>
        <w:ind w:left="4206" w:hanging="286"/>
      </w:pPr>
      <w:rPr>
        <w:rFonts w:hint="default"/>
        <w:lang w:val="en-US" w:eastAsia="en-US" w:bidi="ar-SA"/>
      </w:rPr>
    </w:lvl>
    <w:lvl w:ilvl="4" w:tplc="0D387D52">
      <w:numFmt w:val="bullet"/>
      <w:lvlText w:val="•"/>
      <w:lvlJc w:val="left"/>
      <w:pPr>
        <w:ind w:left="5180" w:hanging="286"/>
      </w:pPr>
      <w:rPr>
        <w:rFonts w:hint="default"/>
        <w:lang w:val="en-US" w:eastAsia="en-US" w:bidi="ar-SA"/>
      </w:rPr>
    </w:lvl>
    <w:lvl w:ilvl="5" w:tplc="15DC1CFE">
      <w:numFmt w:val="bullet"/>
      <w:lvlText w:val="•"/>
      <w:lvlJc w:val="left"/>
      <w:pPr>
        <w:ind w:left="6153" w:hanging="286"/>
      </w:pPr>
      <w:rPr>
        <w:rFonts w:hint="default"/>
        <w:lang w:val="en-US" w:eastAsia="en-US" w:bidi="ar-SA"/>
      </w:rPr>
    </w:lvl>
    <w:lvl w:ilvl="6" w:tplc="916EAA50">
      <w:numFmt w:val="bullet"/>
      <w:lvlText w:val="•"/>
      <w:lvlJc w:val="left"/>
      <w:pPr>
        <w:ind w:left="7126" w:hanging="286"/>
      </w:pPr>
      <w:rPr>
        <w:rFonts w:hint="default"/>
        <w:lang w:val="en-US" w:eastAsia="en-US" w:bidi="ar-SA"/>
      </w:rPr>
    </w:lvl>
    <w:lvl w:ilvl="7" w:tplc="52447C1A">
      <w:numFmt w:val="bullet"/>
      <w:lvlText w:val="•"/>
      <w:lvlJc w:val="left"/>
      <w:pPr>
        <w:ind w:left="8100" w:hanging="286"/>
      </w:pPr>
      <w:rPr>
        <w:rFonts w:hint="default"/>
        <w:lang w:val="en-US" w:eastAsia="en-US" w:bidi="ar-SA"/>
      </w:rPr>
    </w:lvl>
    <w:lvl w:ilvl="8" w:tplc="7C88CE54">
      <w:numFmt w:val="bullet"/>
      <w:lvlText w:val="•"/>
      <w:lvlJc w:val="left"/>
      <w:pPr>
        <w:ind w:left="9073" w:hanging="286"/>
      </w:pPr>
      <w:rPr>
        <w:rFonts w:hint="default"/>
        <w:lang w:val="en-US" w:eastAsia="en-US" w:bidi="ar-SA"/>
      </w:rPr>
    </w:lvl>
  </w:abstractNum>
  <w:abstractNum w:abstractNumId="23" w15:restartNumberingAfterBreak="0">
    <w:nsid w:val="3FFA22E9"/>
    <w:multiLevelType w:val="hybridMultilevel"/>
    <w:tmpl w:val="4ADE9BD6"/>
    <w:lvl w:ilvl="0" w:tplc="6BBEF990">
      <w:start w:val="1"/>
      <w:numFmt w:val="decimal"/>
      <w:lvlText w:val="%1."/>
      <w:lvlJc w:val="left"/>
      <w:pPr>
        <w:ind w:left="755" w:hanging="250"/>
      </w:pPr>
      <w:rPr>
        <w:rFonts w:hint="default"/>
        <w:w w:val="100"/>
        <w:lang w:val="en-US" w:eastAsia="en-US" w:bidi="ar-SA"/>
      </w:rPr>
    </w:lvl>
    <w:lvl w:ilvl="1" w:tplc="04090017">
      <w:start w:val="1"/>
      <w:numFmt w:val="lowerLetter"/>
      <w:lvlText w:val="%2)"/>
      <w:lvlJc w:val="left"/>
      <w:pPr>
        <w:ind w:left="1658" w:hanging="250"/>
      </w:pPr>
      <w:rPr>
        <w:rFonts w:hint="default"/>
        <w:lang w:val="en-US" w:eastAsia="en-US" w:bidi="ar-SA"/>
      </w:rPr>
    </w:lvl>
    <w:lvl w:ilvl="2" w:tplc="36547D74">
      <w:numFmt w:val="bullet"/>
      <w:lvlText w:val="•"/>
      <w:lvlJc w:val="left"/>
      <w:pPr>
        <w:ind w:left="2556" w:hanging="250"/>
      </w:pPr>
      <w:rPr>
        <w:rFonts w:hint="default"/>
        <w:lang w:val="en-US" w:eastAsia="en-US" w:bidi="ar-SA"/>
      </w:rPr>
    </w:lvl>
    <w:lvl w:ilvl="3" w:tplc="54163600">
      <w:numFmt w:val="bullet"/>
      <w:lvlText w:val="•"/>
      <w:lvlJc w:val="left"/>
      <w:pPr>
        <w:ind w:left="3454" w:hanging="250"/>
      </w:pPr>
      <w:rPr>
        <w:rFonts w:hint="default"/>
        <w:lang w:val="en-US" w:eastAsia="en-US" w:bidi="ar-SA"/>
      </w:rPr>
    </w:lvl>
    <w:lvl w:ilvl="4" w:tplc="1D6E4756">
      <w:numFmt w:val="bullet"/>
      <w:lvlText w:val="•"/>
      <w:lvlJc w:val="left"/>
      <w:pPr>
        <w:ind w:left="4352" w:hanging="250"/>
      </w:pPr>
      <w:rPr>
        <w:rFonts w:hint="default"/>
        <w:lang w:val="en-US" w:eastAsia="en-US" w:bidi="ar-SA"/>
      </w:rPr>
    </w:lvl>
    <w:lvl w:ilvl="5" w:tplc="1F649B78">
      <w:numFmt w:val="bullet"/>
      <w:lvlText w:val="•"/>
      <w:lvlJc w:val="left"/>
      <w:pPr>
        <w:ind w:left="5250" w:hanging="250"/>
      </w:pPr>
      <w:rPr>
        <w:rFonts w:hint="default"/>
        <w:lang w:val="en-US" w:eastAsia="en-US" w:bidi="ar-SA"/>
      </w:rPr>
    </w:lvl>
    <w:lvl w:ilvl="6" w:tplc="D1F8B99E">
      <w:numFmt w:val="bullet"/>
      <w:lvlText w:val="•"/>
      <w:lvlJc w:val="left"/>
      <w:pPr>
        <w:ind w:left="6148" w:hanging="250"/>
      </w:pPr>
      <w:rPr>
        <w:rFonts w:hint="default"/>
        <w:lang w:val="en-US" w:eastAsia="en-US" w:bidi="ar-SA"/>
      </w:rPr>
    </w:lvl>
    <w:lvl w:ilvl="7" w:tplc="53881868">
      <w:numFmt w:val="bullet"/>
      <w:lvlText w:val="•"/>
      <w:lvlJc w:val="left"/>
      <w:pPr>
        <w:ind w:left="7046" w:hanging="250"/>
      </w:pPr>
      <w:rPr>
        <w:rFonts w:hint="default"/>
        <w:lang w:val="en-US" w:eastAsia="en-US" w:bidi="ar-SA"/>
      </w:rPr>
    </w:lvl>
    <w:lvl w:ilvl="8" w:tplc="C4B26D34">
      <w:numFmt w:val="bullet"/>
      <w:lvlText w:val="•"/>
      <w:lvlJc w:val="left"/>
      <w:pPr>
        <w:ind w:left="7944" w:hanging="250"/>
      </w:pPr>
      <w:rPr>
        <w:rFonts w:hint="default"/>
        <w:lang w:val="en-US" w:eastAsia="en-US" w:bidi="ar-SA"/>
      </w:rPr>
    </w:lvl>
  </w:abstractNum>
  <w:abstractNum w:abstractNumId="24" w15:restartNumberingAfterBreak="0">
    <w:nsid w:val="409C689F"/>
    <w:multiLevelType w:val="hybridMultilevel"/>
    <w:tmpl w:val="4508B2BA"/>
    <w:lvl w:ilvl="0" w:tplc="FFFFFFFF">
      <w:start w:val="4"/>
      <w:numFmt w:val="decimal"/>
      <w:lvlText w:val="%1."/>
      <w:lvlJc w:val="left"/>
      <w:pPr>
        <w:ind w:left="755" w:hanging="250"/>
      </w:pPr>
      <w:rPr>
        <w:rFonts w:hint="default"/>
        <w:w w:val="1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446D89"/>
    <w:multiLevelType w:val="hybridMultilevel"/>
    <w:tmpl w:val="4CC6ACE4"/>
    <w:lvl w:ilvl="0" w:tplc="43208720">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48C91770"/>
    <w:multiLevelType w:val="hybridMultilevel"/>
    <w:tmpl w:val="9DCC41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490168FC"/>
    <w:multiLevelType w:val="multilevel"/>
    <w:tmpl w:val="D07C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440413"/>
    <w:multiLevelType w:val="hybridMultilevel"/>
    <w:tmpl w:val="DDEA06BA"/>
    <w:lvl w:ilvl="0" w:tplc="0409001B">
      <w:start w:val="1"/>
      <w:numFmt w:val="lowerRoman"/>
      <w:lvlText w:val="%1."/>
      <w:lvlJc w:val="right"/>
      <w:pPr>
        <w:ind w:left="2520" w:hanging="360"/>
      </w:p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9" w15:restartNumberingAfterBreak="0">
    <w:nsid w:val="49A20F0D"/>
    <w:multiLevelType w:val="hybridMultilevel"/>
    <w:tmpl w:val="42DA1D92"/>
    <w:lvl w:ilvl="0" w:tplc="D22A2138">
      <w:start w:val="1"/>
      <w:numFmt w:val="decimal"/>
      <w:lvlText w:val="%1."/>
      <w:lvlJc w:val="left"/>
      <w:pPr>
        <w:ind w:left="460" w:hanging="360"/>
      </w:pPr>
      <w:rPr>
        <w:rFonts w:hint="default"/>
        <w:w w:val="100"/>
        <w:lang w:val="en-US" w:eastAsia="en-US" w:bidi="ar-SA"/>
      </w:rPr>
    </w:lvl>
    <w:lvl w:ilvl="1" w:tplc="E4CCF70E">
      <w:numFmt w:val="bullet"/>
      <w:lvlText w:val=""/>
      <w:lvlJc w:val="left"/>
      <w:pPr>
        <w:ind w:left="820" w:hanging="361"/>
      </w:pPr>
      <w:rPr>
        <w:rFonts w:ascii="Symbol" w:eastAsia="Symbol" w:hAnsi="Symbol" w:cs="Symbol" w:hint="default"/>
        <w:b w:val="0"/>
        <w:bCs w:val="0"/>
        <w:i w:val="0"/>
        <w:iCs w:val="0"/>
        <w:w w:val="100"/>
        <w:sz w:val="22"/>
        <w:szCs w:val="22"/>
        <w:lang w:val="en-US" w:eastAsia="en-US" w:bidi="ar-SA"/>
      </w:rPr>
    </w:lvl>
    <w:lvl w:ilvl="2" w:tplc="5FB29130">
      <w:numFmt w:val="bullet"/>
      <w:lvlText w:val="•"/>
      <w:lvlJc w:val="left"/>
      <w:pPr>
        <w:ind w:left="1953" w:hanging="361"/>
      </w:pPr>
      <w:rPr>
        <w:rFonts w:hint="default"/>
        <w:lang w:val="en-US" w:eastAsia="en-US" w:bidi="ar-SA"/>
      </w:rPr>
    </w:lvl>
    <w:lvl w:ilvl="3" w:tplc="5718A5F0">
      <w:numFmt w:val="bullet"/>
      <w:lvlText w:val="•"/>
      <w:lvlJc w:val="left"/>
      <w:pPr>
        <w:ind w:left="3086" w:hanging="361"/>
      </w:pPr>
      <w:rPr>
        <w:rFonts w:hint="default"/>
        <w:lang w:val="en-US" w:eastAsia="en-US" w:bidi="ar-SA"/>
      </w:rPr>
    </w:lvl>
    <w:lvl w:ilvl="4" w:tplc="61E63BD0">
      <w:numFmt w:val="bullet"/>
      <w:lvlText w:val="•"/>
      <w:lvlJc w:val="left"/>
      <w:pPr>
        <w:ind w:left="4220" w:hanging="361"/>
      </w:pPr>
      <w:rPr>
        <w:rFonts w:hint="default"/>
        <w:lang w:val="en-US" w:eastAsia="en-US" w:bidi="ar-SA"/>
      </w:rPr>
    </w:lvl>
    <w:lvl w:ilvl="5" w:tplc="28CA15FA">
      <w:numFmt w:val="bullet"/>
      <w:lvlText w:val="•"/>
      <w:lvlJc w:val="left"/>
      <w:pPr>
        <w:ind w:left="5353" w:hanging="361"/>
      </w:pPr>
      <w:rPr>
        <w:rFonts w:hint="default"/>
        <w:lang w:val="en-US" w:eastAsia="en-US" w:bidi="ar-SA"/>
      </w:rPr>
    </w:lvl>
    <w:lvl w:ilvl="6" w:tplc="8EB89680">
      <w:numFmt w:val="bullet"/>
      <w:lvlText w:val="•"/>
      <w:lvlJc w:val="left"/>
      <w:pPr>
        <w:ind w:left="6486" w:hanging="361"/>
      </w:pPr>
      <w:rPr>
        <w:rFonts w:hint="default"/>
        <w:lang w:val="en-US" w:eastAsia="en-US" w:bidi="ar-SA"/>
      </w:rPr>
    </w:lvl>
    <w:lvl w:ilvl="7" w:tplc="5C0827BE">
      <w:numFmt w:val="bullet"/>
      <w:lvlText w:val="•"/>
      <w:lvlJc w:val="left"/>
      <w:pPr>
        <w:ind w:left="7620" w:hanging="361"/>
      </w:pPr>
      <w:rPr>
        <w:rFonts w:hint="default"/>
        <w:lang w:val="en-US" w:eastAsia="en-US" w:bidi="ar-SA"/>
      </w:rPr>
    </w:lvl>
    <w:lvl w:ilvl="8" w:tplc="256AE032">
      <w:numFmt w:val="bullet"/>
      <w:lvlText w:val="•"/>
      <w:lvlJc w:val="left"/>
      <w:pPr>
        <w:ind w:left="8753" w:hanging="361"/>
      </w:pPr>
      <w:rPr>
        <w:rFonts w:hint="default"/>
        <w:lang w:val="en-US" w:eastAsia="en-US" w:bidi="ar-SA"/>
      </w:rPr>
    </w:lvl>
  </w:abstractNum>
  <w:abstractNum w:abstractNumId="30" w15:restartNumberingAfterBreak="0">
    <w:nsid w:val="4A3C356C"/>
    <w:multiLevelType w:val="hybridMultilevel"/>
    <w:tmpl w:val="4330EF42"/>
    <w:lvl w:ilvl="0" w:tplc="186E85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2E1"/>
    <w:multiLevelType w:val="hybridMultilevel"/>
    <w:tmpl w:val="AE3246F6"/>
    <w:lvl w:ilvl="0" w:tplc="04090001">
      <w:start w:val="1"/>
      <w:numFmt w:val="bullet"/>
      <w:lvlText w:val=""/>
      <w:lvlJc w:val="left"/>
      <w:pPr>
        <w:ind w:left="334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2" w15:restartNumberingAfterBreak="0">
    <w:nsid w:val="4E234841"/>
    <w:multiLevelType w:val="hybridMultilevel"/>
    <w:tmpl w:val="6F742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A46C5F"/>
    <w:multiLevelType w:val="hybridMultilevel"/>
    <w:tmpl w:val="A7840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19463A7"/>
    <w:multiLevelType w:val="hybridMultilevel"/>
    <w:tmpl w:val="9ED84CD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5" w15:restartNumberingAfterBreak="0">
    <w:nsid w:val="51CD5B18"/>
    <w:multiLevelType w:val="hybridMultilevel"/>
    <w:tmpl w:val="4508B2BA"/>
    <w:lvl w:ilvl="0" w:tplc="FFFFFFFF">
      <w:start w:val="4"/>
      <w:numFmt w:val="decimal"/>
      <w:lvlText w:val="%1."/>
      <w:lvlJc w:val="left"/>
      <w:pPr>
        <w:ind w:left="755" w:hanging="250"/>
      </w:pPr>
      <w:rPr>
        <w:rFonts w:hint="default"/>
        <w:w w:val="1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E304CE"/>
    <w:multiLevelType w:val="hybridMultilevel"/>
    <w:tmpl w:val="16D2EE12"/>
    <w:lvl w:ilvl="0" w:tplc="04090017">
      <w:start w:val="1"/>
      <w:numFmt w:val="lowerLetter"/>
      <w:lvlText w:val="%1)"/>
      <w:lvlJc w:val="left"/>
      <w:pPr>
        <w:ind w:left="180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6D57065"/>
    <w:multiLevelType w:val="hybridMultilevel"/>
    <w:tmpl w:val="34EC966A"/>
    <w:lvl w:ilvl="0" w:tplc="04090019">
      <w:start w:val="1"/>
      <w:numFmt w:val="lowerLetter"/>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38" w15:restartNumberingAfterBreak="0">
    <w:nsid w:val="5863048C"/>
    <w:multiLevelType w:val="hybridMultilevel"/>
    <w:tmpl w:val="25A8FC24"/>
    <w:lvl w:ilvl="0" w:tplc="FFFFFFFF">
      <w:start w:val="1"/>
      <w:numFmt w:val="upperLetter"/>
      <w:lvlText w:val="(%1)"/>
      <w:lvlJc w:val="left"/>
      <w:pPr>
        <w:ind w:left="12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9" w15:restartNumberingAfterBreak="0">
    <w:nsid w:val="5917022E"/>
    <w:multiLevelType w:val="hybridMultilevel"/>
    <w:tmpl w:val="BAD4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94B5A"/>
    <w:multiLevelType w:val="hybridMultilevel"/>
    <w:tmpl w:val="DEAE525C"/>
    <w:lvl w:ilvl="0" w:tplc="17A2164C">
      <w:start w:val="1"/>
      <w:numFmt w:val="lowerLetter"/>
      <w:lvlText w:val="%1)"/>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1" w:tplc="CE1CB6D2">
      <w:start w:val="1"/>
      <w:numFmt w:val="decimal"/>
      <w:lvlText w:val="%2)"/>
      <w:lvlJc w:val="left"/>
      <w:pPr>
        <w:ind w:left="2260" w:hanging="360"/>
      </w:pPr>
      <w:rPr>
        <w:rFonts w:ascii="Calibri" w:eastAsia="Calibri" w:hAnsi="Calibri" w:cs="Calibri" w:hint="default"/>
        <w:b w:val="0"/>
        <w:bCs w:val="0"/>
        <w:i w:val="0"/>
        <w:iCs w:val="0"/>
        <w:w w:val="100"/>
        <w:sz w:val="22"/>
        <w:szCs w:val="22"/>
        <w:lang w:val="en-US" w:eastAsia="en-US" w:bidi="ar-SA"/>
      </w:rPr>
    </w:lvl>
    <w:lvl w:ilvl="2" w:tplc="42F66A82">
      <w:numFmt w:val="bullet"/>
      <w:lvlText w:val="•"/>
      <w:lvlJc w:val="left"/>
      <w:pPr>
        <w:ind w:left="3233" w:hanging="360"/>
      </w:pPr>
      <w:rPr>
        <w:rFonts w:hint="default"/>
        <w:lang w:val="en-US" w:eastAsia="en-US" w:bidi="ar-SA"/>
      </w:rPr>
    </w:lvl>
    <w:lvl w:ilvl="3" w:tplc="6082D204">
      <w:numFmt w:val="bullet"/>
      <w:lvlText w:val="•"/>
      <w:lvlJc w:val="left"/>
      <w:pPr>
        <w:ind w:left="4206" w:hanging="360"/>
      </w:pPr>
      <w:rPr>
        <w:rFonts w:hint="default"/>
        <w:lang w:val="en-US" w:eastAsia="en-US" w:bidi="ar-SA"/>
      </w:rPr>
    </w:lvl>
    <w:lvl w:ilvl="4" w:tplc="647C4A30">
      <w:numFmt w:val="bullet"/>
      <w:lvlText w:val="•"/>
      <w:lvlJc w:val="left"/>
      <w:pPr>
        <w:ind w:left="5180" w:hanging="360"/>
      </w:pPr>
      <w:rPr>
        <w:rFonts w:hint="default"/>
        <w:lang w:val="en-US" w:eastAsia="en-US" w:bidi="ar-SA"/>
      </w:rPr>
    </w:lvl>
    <w:lvl w:ilvl="5" w:tplc="7960C01C">
      <w:numFmt w:val="bullet"/>
      <w:lvlText w:val="•"/>
      <w:lvlJc w:val="left"/>
      <w:pPr>
        <w:ind w:left="6153" w:hanging="360"/>
      </w:pPr>
      <w:rPr>
        <w:rFonts w:hint="default"/>
        <w:lang w:val="en-US" w:eastAsia="en-US" w:bidi="ar-SA"/>
      </w:rPr>
    </w:lvl>
    <w:lvl w:ilvl="6" w:tplc="725C9842">
      <w:numFmt w:val="bullet"/>
      <w:lvlText w:val="•"/>
      <w:lvlJc w:val="left"/>
      <w:pPr>
        <w:ind w:left="7126" w:hanging="360"/>
      </w:pPr>
      <w:rPr>
        <w:rFonts w:hint="default"/>
        <w:lang w:val="en-US" w:eastAsia="en-US" w:bidi="ar-SA"/>
      </w:rPr>
    </w:lvl>
    <w:lvl w:ilvl="7" w:tplc="C1266B56">
      <w:numFmt w:val="bullet"/>
      <w:lvlText w:val="•"/>
      <w:lvlJc w:val="left"/>
      <w:pPr>
        <w:ind w:left="8100" w:hanging="360"/>
      </w:pPr>
      <w:rPr>
        <w:rFonts w:hint="default"/>
        <w:lang w:val="en-US" w:eastAsia="en-US" w:bidi="ar-SA"/>
      </w:rPr>
    </w:lvl>
    <w:lvl w:ilvl="8" w:tplc="4B7091B6">
      <w:numFmt w:val="bullet"/>
      <w:lvlText w:val="•"/>
      <w:lvlJc w:val="left"/>
      <w:pPr>
        <w:ind w:left="9073" w:hanging="360"/>
      </w:pPr>
      <w:rPr>
        <w:rFonts w:hint="default"/>
        <w:lang w:val="en-US" w:eastAsia="en-US" w:bidi="ar-SA"/>
      </w:rPr>
    </w:lvl>
  </w:abstractNum>
  <w:abstractNum w:abstractNumId="41" w15:restartNumberingAfterBreak="0">
    <w:nsid w:val="5A203A7A"/>
    <w:multiLevelType w:val="hybridMultilevel"/>
    <w:tmpl w:val="30C6A854"/>
    <w:lvl w:ilvl="0" w:tplc="43208720">
      <w:start w:val="1"/>
      <w:numFmt w:val="upperLetter"/>
      <w:lvlText w:val="(%1)"/>
      <w:lvlJc w:val="left"/>
      <w:pPr>
        <w:ind w:left="7300" w:hanging="360"/>
      </w:pPr>
      <w:rPr>
        <w:rFonts w:hint="default"/>
      </w:rPr>
    </w:lvl>
    <w:lvl w:ilvl="1" w:tplc="04090019" w:tentative="1">
      <w:start w:val="1"/>
      <w:numFmt w:val="lowerLetter"/>
      <w:lvlText w:val="%2."/>
      <w:lvlJc w:val="left"/>
      <w:pPr>
        <w:ind w:left="8020" w:hanging="360"/>
      </w:pPr>
    </w:lvl>
    <w:lvl w:ilvl="2" w:tplc="0409001B" w:tentative="1">
      <w:start w:val="1"/>
      <w:numFmt w:val="lowerRoman"/>
      <w:lvlText w:val="%3."/>
      <w:lvlJc w:val="right"/>
      <w:pPr>
        <w:ind w:left="8740" w:hanging="180"/>
      </w:pPr>
    </w:lvl>
    <w:lvl w:ilvl="3" w:tplc="0409000F" w:tentative="1">
      <w:start w:val="1"/>
      <w:numFmt w:val="decimal"/>
      <w:lvlText w:val="%4."/>
      <w:lvlJc w:val="left"/>
      <w:pPr>
        <w:ind w:left="9460" w:hanging="360"/>
      </w:pPr>
    </w:lvl>
    <w:lvl w:ilvl="4" w:tplc="04090019" w:tentative="1">
      <w:start w:val="1"/>
      <w:numFmt w:val="lowerLetter"/>
      <w:lvlText w:val="%5."/>
      <w:lvlJc w:val="left"/>
      <w:pPr>
        <w:ind w:left="10180" w:hanging="360"/>
      </w:pPr>
    </w:lvl>
    <w:lvl w:ilvl="5" w:tplc="0409001B" w:tentative="1">
      <w:start w:val="1"/>
      <w:numFmt w:val="lowerRoman"/>
      <w:lvlText w:val="%6."/>
      <w:lvlJc w:val="right"/>
      <w:pPr>
        <w:ind w:left="10900" w:hanging="180"/>
      </w:pPr>
    </w:lvl>
    <w:lvl w:ilvl="6" w:tplc="0409000F" w:tentative="1">
      <w:start w:val="1"/>
      <w:numFmt w:val="decimal"/>
      <w:lvlText w:val="%7."/>
      <w:lvlJc w:val="left"/>
      <w:pPr>
        <w:ind w:left="11620" w:hanging="360"/>
      </w:pPr>
    </w:lvl>
    <w:lvl w:ilvl="7" w:tplc="04090019" w:tentative="1">
      <w:start w:val="1"/>
      <w:numFmt w:val="lowerLetter"/>
      <w:lvlText w:val="%8."/>
      <w:lvlJc w:val="left"/>
      <w:pPr>
        <w:ind w:left="12340" w:hanging="360"/>
      </w:pPr>
    </w:lvl>
    <w:lvl w:ilvl="8" w:tplc="0409001B" w:tentative="1">
      <w:start w:val="1"/>
      <w:numFmt w:val="lowerRoman"/>
      <w:lvlText w:val="%9."/>
      <w:lvlJc w:val="right"/>
      <w:pPr>
        <w:ind w:left="13060" w:hanging="180"/>
      </w:pPr>
    </w:lvl>
  </w:abstractNum>
  <w:abstractNum w:abstractNumId="42" w15:restartNumberingAfterBreak="0">
    <w:nsid w:val="5A49610C"/>
    <w:multiLevelType w:val="hybridMultilevel"/>
    <w:tmpl w:val="97BC7E76"/>
    <w:lvl w:ilvl="0" w:tplc="E7D8C802">
      <w:start w:val="1"/>
      <w:numFmt w:val="decimal"/>
      <w:lvlText w:val="(%1)"/>
      <w:lvlJc w:val="left"/>
      <w:pPr>
        <w:ind w:left="8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B93FBE"/>
    <w:multiLevelType w:val="hybridMultilevel"/>
    <w:tmpl w:val="458C6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B62D5"/>
    <w:multiLevelType w:val="hybridMultilevel"/>
    <w:tmpl w:val="AB2E6DE6"/>
    <w:lvl w:ilvl="0" w:tplc="FFFFFFFF">
      <w:start w:val="1"/>
      <w:numFmt w:val="decimal"/>
      <w:lvlText w:val="%1."/>
      <w:lvlJc w:val="left"/>
      <w:pPr>
        <w:ind w:left="755" w:hanging="250"/>
      </w:pPr>
      <w:rPr>
        <w:rFonts w:hint="default"/>
        <w:w w:val="100"/>
        <w:lang w:val="en-US" w:eastAsia="en-US" w:bidi="ar-SA"/>
      </w:rPr>
    </w:lvl>
    <w:lvl w:ilvl="1" w:tplc="FFFFFFFF">
      <w:numFmt w:val="bullet"/>
      <w:lvlText w:val="•"/>
      <w:lvlJc w:val="left"/>
      <w:pPr>
        <w:ind w:left="1658" w:hanging="250"/>
      </w:pPr>
      <w:rPr>
        <w:rFonts w:hint="default"/>
        <w:lang w:val="en-US" w:eastAsia="en-US" w:bidi="ar-SA"/>
      </w:rPr>
    </w:lvl>
    <w:lvl w:ilvl="2" w:tplc="FFFFFFFF">
      <w:numFmt w:val="bullet"/>
      <w:lvlText w:val="•"/>
      <w:lvlJc w:val="left"/>
      <w:pPr>
        <w:ind w:left="2556" w:hanging="250"/>
      </w:pPr>
      <w:rPr>
        <w:rFonts w:hint="default"/>
        <w:lang w:val="en-US" w:eastAsia="en-US" w:bidi="ar-SA"/>
      </w:rPr>
    </w:lvl>
    <w:lvl w:ilvl="3" w:tplc="FFFFFFFF">
      <w:numFmt w:val="bullet"/>
      <w:lvlText w:val="•"/>
      <w:lvlJc w:val="left"/>
      <w:pPr>
        <w:ind w:left="3454" w:hanging="250"/>
      </w:pPr>
      <w:rPr>
        <w:rFonts w:hint="default"/>
        <w:lang w:val="en-US" w:eastAsia="en-US" w:bidi="ar-SA"/>
      </w:rPr>
    </w:lvl>
    <w:lvl w:ilvl="4" w:tplc="FFFFFFFF">
      <w:numFmt w:val="bullet"/>
      <w:lvlText w:val="•"/>
      <w:lvlJc w:val="left"/>
      <w:pPr>
        <w:ind w:left="4352" w:hanging="250"/>
      </w:pPr>
      <w:rPr>
        <w:rFonts w:hint="default"/>
        <w:lang w:val="en-US" w:eastAsia="en-US" w:bidi="ar-SA"/>
      </w:rPr>
    </w:lvl>
    <w:lvl w:ilvl="5" w:tplc="FFFFFFFF">
      <w:numFmt w:val="bullet"/>
      <w:lvlText w:val="•"/>
      <w:lvlJc w:val="left"/>
      <w:pPr>
        <w:ind w:left="5250" w:hanging="250"/>
      </w:pPr>
      <w:rPr>
        <w:rFonts w:hint="default"/>
        <w:lang w:val="en-US" w:eastAsia="en-US" w:bidi="ar-SA"/>
      </w:rPr>
    </w:lvl>
    <w:lvl w:ilvl="6" w:tplc="FFFFFFFF">
      <w:numFmt w:val="bullet"/>
      <w:lvlText w:val="•"/>
      <w:lvlJc w:val="left"/>
      <w:pPr>
        <w:ind w:left="6148" w:hanging="250"/>
      </w:pPr>
      <w:rPr>
        <w:rFonts w:hint="default"/>
        <w:lang w:val="en-US" w:eastAsia="en-US" w:bidi="ar-SA"/>
      </w:rPr>
    </w:lvl>
    <w:lvl w:ilvl="7" w:tplc="FFFFFFFF">
      <w:numFmt w:val="bullet"/>
      <w:lvlText w:val="•"/>
      <w:lvlJc w:val="left"/>
      <w:pPr>
        <w:ind w:left="7046" w:hanging="250"/>
      </w:pPr>
      <w:rPr>
        <w:rFonts w:hint="default"/>
        <w:lang w:val="en-US" w:eastAsia="en-US" w:bidi="ar-SA"/>
      </w:rPr>
    </w:lvl>
    <w:lvl w:ilvl="8" w:tplc="FFFFFFFF">
      <w:numFmt w:val="bullet"/>
      <w:lvlText w:val="•"/>
      <w:lvlJc w:val="left"/>
      <w:pPr>
        <w:ind w:left="7944" w:hanging="250"/>
      </w:pPr>
      <w:rPr>
        <w:rFonts w:hint="default"/>
        <w:lang w:val="en-US" w:eastAsia="en-US" w:bidi="ar-SA"/>
      </w:rPr>
    </w:lvl>
  </w:abstractNum>
  <w:abstractNum w:abstractNumId="45" w15:restartNumberingAfterBreak="0">
    <w:nsid w:val="5CA45940"/>
    <w:multiLevelType w:val="hybridMultilevel"/>
    <w:tmpl w:val="6F1AC5B2"/>
    <w:lvl w:ilvl="0" w:tplc="DFCAF7B0">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C7DE36D2">
      <w:numFmt w:val="bullet"/>
      <w:lvlText w:val="•"/>
      <w:lvlJc w:val="left"/>
      <w:pPr>
        <w:ind w:left="1766" w:hanging="360"/>
      </w:pPr>
      <w:rPr>
        <w:rFonts w:hint="default"/>
        <w:lang w:val="en-US" w:eastAsia="en-US" w:bidi="ar-SA"/>
      </w:rPr>
    </w:lvl>
    <w:lvl w:ilvl="2" w:tplc="A6F80DB4">
      <w:numFmt w:val="bullet"/>
      <w:lvlText w:val="•"/>
      <w:lvlJc w:val="left"/>
      <w:pPr>
        <w:ind w:left="2652" w:hanging="360"/>
      </w:pPr>
      <w:rPr>
        <w:rFonts w:hint="default"/>
        <w:lang w:val="en-US" w:eastAsia="en-US" w:bidi="ar-SA"/>
      </w:rPr>
    </w:lvl>
    <w:lvl w:ilvl="3" w:tplc="2D823208">
      <w:numFmt w:val="bullet"/>
      <w:lvlText w:val="•"/>
      <w:lvlJc w:val="left"/>
      <w:pPr>
        <w:ind w:left="3538" w:hanging="360"/>
      </w:pPr>
      <w:rPr>
        <w:rFonts w:hint="default"/>
        <w:lang w:val="en-US" w:eastAsia="en-US" w:bidi="ar-SA"/>
      </w:rPr>
    </w:lvl>
    <w:lvl w:ilvl="4" w:tplc="C5061EC8">
      <w:numFmt w:val="bullet"/>
      <w:lvlText w:val="•"/>
      <w:lvlJc w:val="left"/>
      <w:pPr>
        <w:ind w:left="4424" w:hanging="360"/>
      </w:pPr>
      <w:rPr>
        <w:rFonts w:hint="default"/>
        <w:lang w:val="en-US" w:eastAsia="en-US" w:bidi="ar-SA"/>
      </w:rPr>
    </w:lvl>
    <w:lvl w:ilvl="5" w:tplc="3092D21A">
      <w:numFmt w:val="bullet"/>
      <w:lvlText w:val="•"/>
      <w:lvlJc w:val="left"/>
      <w:pPr>
        <w:ind w:left="5310" w:hanging="360"/>
      </w:pPr>
      <w:rPr>
        <w:rFonts w:hint="default"/>
        <w:lang w:val="en-US" w:eastAsia="en-US" w:bidi="ar-SA"/>
      </w:rPr>
    </w:lvl>
    <w:lvl w:ilvl="6" w:tplc="C610FE40">
      <w:numFmt w:val="bullet"/>
      <w:lvlText w:val="•"/>
      <w:lvlJc w:val="left"/>
      <w:pPr>
        <w:ind w:left="6196" w:hanging="360"/>
      </w:pPr>
      <w:rPr>
        <w:rFonts w:hint="default"/>
        <w:lang w:val="en-US" w:eastAsia="en-US" w:bidi="ar-SA"/>
      </w:rPr>
    </w:lvl>
    <w:lvl w:ilvl="7" w:tplc="93D2494C">
      <w:numFmt w:val="bullet"/>
      <w:lvlText w:val="•"/>
      <w:lvlJc w:val="left"/>
      <w:pPr>
        <w:ind w:left="7082" w:hanging="360"/>
      </w:pPr>
      <w:rPr>
        <w:rFonts w:hint="default"/>
        <w:lang w:val="en-US" w:eastAsia="en-US" w:bidi="ar-SA"/>
      </w:rPr>
    </w:lvl>
    <w:lvl w:ilvl="8" w:tplc="49269E68">
      <w:numFmt w:val="bullet"/>
      <w:lvlText w:val="•"/>
      <w:lvlJc w:val="left"/>
      <w:pPr>
        <w:ind w:left="7968" w:hanging="360"/>
      </w:pPr>
      <w:rPr>
        <w:rFonts w:hint="default"/>
        <w:lang w:val="en-US" w:eastAsia="en-US" w:bidi="ar-SA"/>
      </w:rPr>
    </w:lvl>
  </w:abstractNum>
  <w:abstractNum w:abstractNumId="46" w15:restartNumberingAfterBreak="0">
    <w:nsid w:val="5D857DB1"/>
    <w:multiLevelType w:val="hybridMultilevel"/>
    <w:tmpl w:val="4CC6ACE4"/>
    <w:lvl w:ilvl="0" w:tplc="FFFFFFFF">
      <w:start w:val="1"/>
      <w:numFmt w:val="upperLetter"/>
      <w:lvlText w:val="(%1)"/>
      <w:lvlJc w:val="left"/>
      <w:pPr>
        <w:ind w:left="820" w:hanging="360"/>
      </w:pPr>
      <w:rPr>
        <w:rFonts w:hint="default"/>
      </w:rPr>
    </w:lvl>
    <w:lvl w:ilvl="1" w:tplc="FFFFFFFF">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47" w15:restartNumberingAfterBreak="0">
    <w:nsid w:val="5DBA7191"/>
    <w:multiLevelType w:val="hybridMultilevel"/>
    <w:tmpl w:val="37341A74"/>
    <w:lvl w:ilvl="0" w:tplc="354E7342">
      <w:start w:val="1"/>
      <w:numFmt w:val="decimal"/>
      <w:lvlText w:val="%1."/>
      <w:lvlJc w:val="left"/>
      <w:pPr>
        <w:ind w:left="880" w:hanging="360"/>
      </w:pPr>
      <w:rPr>
        <w:rFonts w:ascii="Times New Roman" w:eastAsia="Times New Roman" w:hAnsi="Times New Roman" w:cs="Times New Roman" w:hint="default"/>
        <w:b w:val="0"/>
        <w:bCs w:val="0"/>
        <w:i w:val="0"/>
        <w:iCs w:val="0"/>
        <w:w w:val="100"/>
        <w:sz w:val="24"/>
        <w:szCs w:val="24"/>
        <w:lang w:val="en-US" w:eastAsia="en-US" w:bidi="ar-SA"/>
      </w:rPr>
    </w:lvl>
    <w:lvl w:ilvl="1" w:tplc="21FAFFB6">
      <w:numFmt w:val="bullet"/>
      <w:lvlText w:val="•"/>
      <w:lvlJc w:val="left"/>
      <w:pPr>
        <w:ind w:left="1766" w:hanging="360"/>
      </w:pPr>
      <w:rPr>
        <w:rFonts w:hint="default"/>
        <w:lang w:val="en-US" w:eastAsia="en-US" w:bidi="ar-SA"/>
      </w:rPr>
    </w:lvl>
    <w:lvl w:ilvl="2" w:tplc="7C6A66B8">
      <w:numFmt w:val="bullet"/>
      <w:lvlText w:val="•"/>
      <w:lvlJc w:val="left"/>
      <w:pPr>
        <w:ind w:left="2652" w:hanging="360"/>
      </w:pPr>
      <w:rPr>
        <w:rFonts w:hint="default"/>
        <w:lang w:val="en-US" w:eastAsia="en-US" w:bidi="ar-SA"/>
      </w:rPr>
    </w:lvl>
    <w:lvl w:ilvl="3" w:tplc="1864255E">
      <w:numFmt w:val="bullet"/>
      <w:lvlText w:val="•"/>
      <w:lvlJc w:val="left"/>
      <w:pPr>
        <w:ind w:left="3538" w:hanging="360"/>
      </w:pPr>
      <w:rPr>
        <w:rFonts w:hint="default"/>
        <w:lang w:val="en-US" w:eastAsia="en-US" w:bidi="ar-SA"/>
      </w:rPr>
    </w:lvl>
    <w:lvl w:ilvl="4" w:tplc="D05E2AD0">
      <w:numFmt w:val="bullet"/>
      <w:lvlText w:val="•"/>
      <w:lvlJc w:val="left"/>
      <w:pPr>
        <w:ind w:left="4424" w:hanging="360"/>
      </w:pPr>
      <w:rPr>
        <w:rFonts w:hint="default"/>
        <w:lang w:val="en-US" w:eastAsia="en-US" w:bidi="ar-SA"/>
      </w:rPr>
    </w:lvl>
    <w:lvl w:ilvl="5" w:tplc="DA2095D4">
      <w:numFmt w:val="bullet"/>
      <w:lvlText w:val="•"/>
      <w:lvlJc w:val="left"/>
      <w:pPr>
        <w:ind w:left="5310" w:hanging="360"/>
      </w:pPr>
      <w:rPr>
        <w:rFonts w:hint="default"/>
        <w:lang w:val="en-US" w:eastAsia="en-US" w:bidi="ar-SA"/>
      </w:rPr>
    </w:lvl>
    <w:lvl w:ilvl="6" w:tplc="4B80C7F6">
      <w:numFmt w:val="bullet"/>
      <w:lvlText w:val="•"/>
      <w:lvlJc w:val="left"/>
      <w:pPr>
        <w:ind w:left="6196" w:hanging="360"/>
      </w:pPr>
      <w:rPr>
        <w:rFonts w:hint="default"/>
        <w:lang w:val="en-US" w:eastAsia="en-US" w:bidi="ar-SA"/>
      </w:rPr>
    </w:lvl>
    <w:lvl w:ilvl="7" w:tplc="C8969760">
      <w:numFmt w:val="bullet"/>
      <w:lvlText w:val="•"/>
      <w:lvlJc w:val="left"/>
      <w:pPr>
        <w:ind w:left="7082" w:hanging="360"/>
      </w:pPr>
      <w:rPr>
        <w:rFonts w:hint="default"/>
        <w:lang w:val="en-US" w:eastAsia="en-US" w:bidi="ar-SA"/>
      </w:rPr>
    </w:lvl>
    <w:lvl w:ilvl="8" w:tplc="E78438DE">
      <w:numFmt w:val="bullet"/>
      <w:lvlText w:val="•"/>
      <w:lvlJc w:val="left"/>
      <w:pPr>
        <w:ind w:left="7968" w:hanging="360"/>
      </w:pPr>
      <w:rPr>
        <w:rFonts w:hint="default"/>
        <w:lang w:val="en-US" w:eastAsia="en-US" w:bidi="ar-SA"/>
      </w:rPr>
    </w:lvl>
  </w:abstractNum>
  <w:abstractNum w:abstractNumId="48" w15:restartNumberingAfterBreak="0">
    <w:nsid w:val="5F1D2975"/>
    <w:multiLevelType w:val="hybridMultilevel"/>
    <w:tmpl w:val="9508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94984"/>
    <w:multiLevelType w:val="hybridMultilevel"/>
    <w:tmpl w:val="32DC77B0"/>
    <w:lvl w:ilvl="0" w:tplc="3B0A6956">
      <w:start w:val="1"/>
      <w:numFmt w:val="decimal"/>
      <w:lvlText w:val="%1."/>
      <w:lvlJc w:val="left"/>
      <w:pPr>
        <w:ind w:left="1180" w:hanging="360"/>
      </w:pPr>
      <w:rPr>
        <w:rFonts w:ascii="Calibri" w:eastAsia="Calibri" w:hAnsi="Calibri" w:cs="Calibri" w:hint="default"/>
        <w:b w:val="0"/>
        <w:bCs w:val="0"/>
        <w:i w:val="0"/>
        <w:iCs w:val="0"/>
        <w:w w:val="100"/>
        <w:sz w:val="22"/>
        <w:szCs w:val="22"/>
        <w:lang w:val="en-US" w:eastAsia="en-US" w:bidi="ar-SA"/>
      </w:rPr>
    </w:lvl>
    <w:lvl w:ilvl="1" w:tplc="8C38B198">
      <w:numFmt w:val="bullet"/>
      <w:lvlText w:val="•"/>
      <w:lvlJc w:val="left"/>
      <w:pPr>
        <w:ind w:left="2164" w:hanging="360"/>
      </w:pPr>
      <w:rPr>
        <w:rFonts w:hint="default"/>
        <w:lang w:val="en-US" w:eastAsia="en-US" w:bidi="ar-SA"/>
      </w:rPr>
    </w:lvl>
    <w:lvl w:ilvl="2" w:tplc="C2106534">
      <w:numFmt w:val="bullet"/>
      <w:lvlText w:val="•"/>
      <w:lvlJc w:val="left"/>
      <w:pPr>
        <w:ind w:left="3148" w:hanging="360"/>
      </w:pPr>
      <w:rPr>
        <w:rFonts w:hint="default"/>
        <w:lang w:val="en-US" w:eastAsia="en-US" w:bidi="ar-SA"/>
      </w:rPr>
    </w:lvl>
    <w:lvl w:ilvl="3" w:tplc="11CE7818">
      <w:numFmt w:val="bullet"/>
      <w:lvlText w:val="•"/>
      <w:lvlJc w:val="left"/>
      <w:pPr>
        <w:ind w:left="4132" w:hanging="360"/>
      </w:pPr>
      <w:rPr>
        <w:rFonts w:hint="default"/>
        <w:lang w:val="en-US" w:eastAsia="en-US" w:bidi="ar-SA"/>
      </w:rPr>
    </w:lvl>
    <w:lvl w:ilvl="4" w:tplc="C9A07B78">
      <w:numFmt w:val="bullet"/>
      <w:lvlText w:val="•"/>
      <w:lvlJc w:val="left"/>
      <w:pPr>
        <w:ind w:left="5116" w:hanging="360"/>
      </w:pPr>
      <w:rPr>
        <w:rFonts w:hint="default"/>
        <w:lang w:val="en-US" w:eastAsia="en-US" w:bidi="ar-SA"/>
      </w:rPr>
    </w:lvl>
    <w:lvl w:ilvl="5" w:tplc="1040E99C">
      <w:numFmt w:val="bullet"/>
      <w:lvlText w:val="•"/>
      <w:lvlJc w:val="left"/>
      <w:pPr>
        <w:ind w:left="6100" w:hanging="360"/>
      </w:pPr>
      <w:rPr>
        <w:rFonts w:hint="default"/>
        <w:lang w:val="en-US" w:eastAsia="en-US" w:bidi="ar-SA"/>
      </w:rPr>
    </w:lvl>
    <w:lvl w:ilvl="6" w:tplc="C31492E8">
      <w:numFmt w:val="bullet"/>
      <w:lvlText w:val="•"/>
      <w:lvlJc w:val="left"/>
      <w:pPr>
        <w:ind w:left="7084" w:hanging="360"/>
      </w:pPr>
      <w:rPr>
        <w:rFonts w:hint="default"/>
        <w:lang w:val="en-US" w:eastAsia="en-US" w:bidi="ar-SA"/>
      </w:rPr>
    </w:lvl>
    <w:lvl w:ilvl="7" w:tplc="4392C0B0">
      <w:numFmt w:val="bullet"/>
      <w:lvlText w:val="•"/>
      <w:lvlJc w:val="left"/>
      <w:pPr>
        <w:ind w:left="8068" w:hanging="360"/>
      </w:pPr>
      <w:rPr>
        <w:rFonts w:hint="default"/>
        <w:lang w:val="en-US" w:eastAsia="en-US" w:bidi="ar-SA"/>
      </w:rPr>
    </w:lvl>
    <w:lvl w:ilvl="8" w:tplc="91EEF8E2">
      <w:numFmt w:val="bullet"/>
      <w:lvlText w:val="•"/>
      <w:lvlJc w:val="left"/>
      <w:pPr>
        <w:ind w:left="9052" w:hanging="360"/>
      </w:pPr>
      <w:rPr>
        <w:rFonts w:hint="default"/>
        <w:lang w:val="en-US" w:eastAsia="en-US" w:bidi="ar-SA"/>
      </w:rPr>
    </w:lvl>
  </w:abstractNum>
  <w:abstractNum w:abstractNumId="50" w15:restartNumberingAfterBreak="0">
    <w:nsid w:val="65524136"/>
    <w:multiLevelType w:val="hybridMultilevel"/>
    <w:tmpl w:val="F932AEC6"/>
    <w:lvl w:ilvl="0" w:tplc="FFFFFFFF">
      <w:start w:val="1"/>
      <w:numFmt w:val="upperLetter"/>
      <w:lvlText w:val="(%1)"/>
      <w:lvlJc w:val="left"/>
      <w:pPr>
        <w:ind w:left="1739" w:hanging="360"/>
      </w:pPr>
      <w:rPr>
        <w:rFonts w:hint="default"/>
      </w:rPr>
    </w:lvl>
    <w:lvl w:ilvl="1" w:tplc="04090019" w:tentative="1">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51" w15:restartNumberingAfterBreak="0">
    <w:nsid w:val="66C26316"/>
    <w:multiLevelType w:val="hybridMultilevel"/>
    <w:tmpl w:val="2048DFE0"/>
    <w:lvl w:ilvl="0" w:tplc="1A66109E">
      <w:start w:val="1"/>
      <w:numFmt w:val="decimal"/>
      <w:lvlText w:val="%1."/>
      <w:lvlJc w:val="left"/>
      <w:pPr>
        <w:ind w:left="88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1" w:tplc="D7CE8CFC">
      <w:numFmt w:val="bullet"/>
      <w:lvlText w:val="•"/>
      <w:lvlJc w:val="left"/>
      <w:pPr>
        <w:ind w:left="1766" w:hanging="720"/>
      </w:pPr>
      <w:rPr>
        <w:rFonts w:hint="default"/>
        <w:lang w:val="en-US" w:eastAsia="en-US" w:bidi="ar-SA"/>
      </w:rPr>
    </w:lvl>
    <w:lvl w:ilvl="2" w:tplc="4474AD62">
      <w:numFmt w:val="bullet"/>
      <w:lvlText w:val="•"/>
      <w:lvlJc w:val="left"/>
      <w:pPr>
        <w:ind w:left="2652" w:hanging="720"/>
      </w:pPr>
      <w:rPr>
        <w:rFonts w:hint="default"/>
        <w:lang w:val="en-US" w:eastAsia="en-US" w:bidi="ar-SA"/>
      </w:rPr>
    </w:lvl>
    <w:lvl w:ilvl="3" w:tplc="02ACFE28">
      <w:numFmt w:val="bullet"/>
      <w:lvlText w:val="•"/>
      <w:lvlJc w:val="left"/>
      <w:pPr>
        <w:ind w:left="3538" w:hanging="720"/>
      </w:pPr>
      <w:rPr>
        <w:rFonts w:hint="default"/>
        <w:lang w:val="en-US" w:eastAsia="en-US" w:bidi="ar-SA"/>
      </w:rPr>
    </w:lvl>
    <w:lvl w:ilvl="4" w:tplc="08109444">
      <w:numFmt w:val="bullet"/>
      <w:lvlText w:val="•"/>
      <w:lvlJc w:val="left"/>
      <w:pPr>
        <w:ind w:left="4424" w:hanging="720"/>
      </w:pPr>
      <w:rPr>
        <w:rFonts w:hint="default"/>
        <w:lang w:val="en-US" w:eastAsia="en-US" w:bidi="ar-SA"/>
      </w:rPr>
    </w:lvl>
    <w:lvl w:ilvl="5" w:tplc="92262DBC">
      <w:numFmt w:val="bullet"/>
      <w:lvlText w:val="•"/>
      <w:lvlJc w:val="left"/>
      <w:pPr>
        <w:ind w:left="5310" w:hanging="720"/>
      </w:pPr>
      <w:rPr>
        <w:rFonts w:hint="default"/>
        <w:lang w:val="en-US" w:eastAsia="en-US" w:bidi="ar-SA"/>
      </w:rPr>
    </w:lvl>
    <w:lvl w:ilvl="6" w:tplc="DC121DF6">
      <w:numFmt w:val="bullet"/>
      <w:lvlText w:val="•"/>
      <w:lvlJc w:val="left"/>
      <w:pPr>
        <w:ind w:left="6196" w:hanging="720"/>
      </w:pPr>
      <w:rPr>
        <w:rFonts w:hint="default"/>
        <w:lang w:val="en-US" w:eastAsia="en-US" w:bidi="ar-SA"/>
      </w:rPr>
    </w:lvl>
    <w:lvl w:ilvl="7" w:tplc="ADCE4E60">
      <w:numFmt w:val="bullet"/>
      <w:lvlText w:val="•"/>
      <w:lvlJc w:val="left"/>
      <w:pPr>
        <w:ind w:left="7082" w:hanging="720"/>
      </w:pPr>
      <w:rPr>
        <w:rFonts w:hint="default"/>
        <w:lang w:val="en-US" w:eastAsia="en-US" w:bidi="ar-SA"/>
      </w:rPr>
    </w:lvl>
    <w:lvl w:ilvl="8" w:tplc="12409182">
      <w:numFmt w:val="bullet"/>
      <w:lvlText w:val="•"/>
      <w:lvlJc w:val="left"/>
      <w:pPr>
        <w:ind w:left="7968" w:hanging="720"/>
      </w:pPr>
      <w:rPr>
        <w:rFonts w:hint="default"/>
        <w:lang w:val="en-US" w:eastAsia="en-US" w:bidi="ar-SA"/>
      </w:rPr>
    </w:lvl>
  </w:abstractNum>
  <w:abstractNum w:abstractNumId="52" w15:restartNumberingAfterBreak="0">
    <w:nsid w:val="676D1489"/>
    <w:multiLevelType w:val="hybridMultilevel"/>
    <w:tmpl w:val="DD42B6D2"/>
    <w:lvl w:ilvl="0" w:tplc="2780E1E0">
      <w:start w:val="5"/>
      <w:numFmt w:val="decimal"/>
      <w:lvlText w:val="%1."/>
      <w:lvlJc w:val="left"/>
      <w:pPr>
        <w:ind w:left="755" w:hanging="25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4C694F"/>
    <w:multiLevelType w:val="hybridMultilevel"/>
    <w:tmpl w:val="9F7285A8"/>
    <w:lvl w:ilvl="0" w:tplc="04090005">
      <w:start w:val="1"/>
      <w:numFmt w:val="bullet"/>
      <w:lvlText w:val=""/>
      <w:lvlJc w:val="left"/>
      <w:pPr>
        <w:ind w:left="2320" w:hanging="360"/>
      </w:pPr>
      <w:rPr>
        <w:rFonts w:ascii="Wingdings" w:hAnsi="Wingdings"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54" w15:restartNumberingAfterBreak="0">
    <w:nsid w:val="6DAE78C8"/>
    <w:multiLevelType w:val="hybridMultilevel"/>
    <w:tmpl w:val="6F74247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6E0620E5"/>
    <w:multiLevelType w:val="hybridMultilevel"/>
    <w:tmpl w:val="2EA62482"/>
    <w:lvl w:ilvl="0" w:tplc="10AE3F2E">
      <w:start w:val="2"/>
      <w:numFmt w:val="upperLetter"/>
      <w:lvlText w:val="%1."/>
      <w:lvlJc w:val="left"/>
      <w:pPr>
        <w:ind w:left="820" w:hanging="361"/>
      </w:pPr>
      <w:rPr>
        <w:rFonts w:ascii="Calibri" w:eastAsia="Calibri" w:hAnsi="Calibri" w:cs="Calibri" w:hint="default"/>
        <w:b/>
        <w:bCs/>
        <w:i w:val="0"/>
        <w:iCs w:val="0"/>
        <w:spacing w:val="0"/>
        <w:w w:val="100"/>
        <w:sz w:val="22"/>
        <w:szCs w:val="22"/>
        <w:lang w:val="en-US" w:eastAsia="en-US" w:bidi="ar-SA"/>
      </w:rPr>
    </w:lvl>
    <w:lvl w:ilvl="1" w:tplc="13C4A9EC">
      <w:numFmt w:val="bullet"/>
      <w:lvlText w:val="•"/>
      <w:lvlJc w:val="left"/>
      <w:pPr>
        <w:ind w:left="820" w:hanging="361"/>
      </w:pPr>
      <w:rPr>
        <w:rFonts w:hint="default"/>
        <w:lang w:val="en-US" w:eastAsia="en-US" w:bidi="ar-SA"/>
      </w:rPr>
    </w:lvl>
    <w:lvl w:ilvl="2" w:tplc="489AB3C6">
      <w:numFmt w:val="bullet"/>
      <w:lvlText w:val="•"/>
      <w:lvlJc w:val="left"/>
      <w:pPr>
        <w:ind w:left="1953" w:hanging="361"/>
      </w:pPr>
      <w:rPr>
        <w:rFonts w:hint="default"/>
        <w:lang w:val="en-US" w:eastAsia="en-US" w:bidi="ar-SA"/>
      </w:rPr>
    </w:lvl>
    <w:lvl w:ilvl="3" w:tplc="339A1EAA">
      <w:numFmt w:val="bullet"/>
      <w:lvlText w:val="•"/>
      <w:lvlJc w:val="left"/>
      <w:pPr>
        <w:ind w:left="3086" w:hanging="361"/>
      </w:pPr>
      <w:rPr>
        <w:rFonts w:hint="default"/>
        <w:lang w:val="en-US" w:eastAsia="en-US" w:bidi="ar-SA"/>
      </w:rPr>
    </w:lvl>
    <w:lvl w:ilvl="4" w:tplc="A8623ED6">
      <w:numFmt w:val="bullet"/>
      <w:lvlText w:val="•"/>
      <w:lvlJc w:val="left"/>
      <w:pPr>
        <w:ind w:left="4220" w:hanging="361"/>
      </w:pPr>
      <w:rPr>
        <w:rFonts w:hint="default"/>
        <w:lang w:val="en-US" w:eastAsia="en-US" w:bidi="ar-SA"/>
      </w:rPr>
    </w:lvl>
    <w:lvl w:ilvl="5" w:tplc="2A1E1994">
      <w:numFmt w:val="bullet"/>
      <w:lvlText w:val="•"/>
      <w:lvlJc w:val="left"/>
      <w:pPr>
        <w:ind w:left="5353" w:hanging="361"/>
      </w:pPr>
      <w:rPr>
        <w:rFonts w:hint="default"/>
        <w:lang w:val="en-US" w:eastAsia="en-US" w:bidi="ar-SA"/>
      </w:rPr>
    </w:lvl>
    <w:lvl w:ilvl="6" w:tplc="A738B3E6">
      <w:numFmt w:val="bullet"/>
      <w:lvlText w:val="•"/>
      <w:lvlJc w:val="left"/>
      <w:pPr>
        <w:ind w:left="6486" w:hanging="361"/>
      </w:pPr>
      <w:rPr>
        <w:rFonts w:hint="default"/>
        <w:lang w:val="en-US" w:eastAsia="en-US" w:bidi="ar-SA"/>
      </w:rPr>
    </w:lvl>
    <w:lvl w:ilvl="7" w:tplc="050CFE3C">
      <w:numFmt w:val="bullet"/>
      <w:lvlText w:val="•"/>
      <w:lvlJc w:val="left"/>
      <w:pPr>
        <w:ind w:left="7620" w:hanging="361"/>
      </w:pPr>
      <w:rPr>
        <w:rFonts w:hint="default"/>
        <w:lang w:val="en-US" w:eastAsia="en-US" w:bidi="ar-SA"/>
      </w:rPr>
    </w:lvl>
    <w:lvl w:ilvl="8" w:tplc="D2CA31F2">
      <w:numFmt w:val="bullet"/>
      <w:lvlText w:val="•"/>
      <w:lvlJc w:val="left"/>
      <w:pPr>
        <w:ind w:left="8753" w:hanging="361"/>
      </w:pPr>
      <w:rPr>
        <w:rFonts w:hint="default"/>
        <w:lang w:val="en-US" w:eastAsia="en-US" w:bidi="ar-SA"/>
      </w:rPr>
    </w:lvl>
  </w:abstractNum>
  <w:abstractNum w:abstractNumId="56" w15:restartNumberingAfterBreak="0">
    <w:nsid w:val="6FB24434"/>
    <w:multiLevelType w:val="multilevel"/>
    <w:tmpl w:val="A01A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6400EA"/>
    <w:multiLevelType w:val="hybridMultilevel"/>
    <w:tmpl w:val="9ED84CDA"/>
    <w:lvl w:ilvl="0" w:tplc="FFFFFFFF">
      <w:start w:val="1"/>
      <w:numFmt w:val="decimal"/>
      <w:lvlText w:val="%1."/>
      <w:lvlJc w:val="left"/>
      <w:pPr>
        <w:ind w:left="1540" w:hanging="360"/>
      </w:pPr>
    </w:lvl>
    <w:lvl w:ilvl="1" w:tplc="FFFFFFFF" w:tentative="1">
      <w:start w:val="1"/>
      <w:numFmt w:val="lowerLetter"/>
      <w:lvlText w:val="%2."/>
      <w:lvlJc w:val="left"/>
      <w:pPr>
        <w:ind w:left="2260" w:hanging="360"/>
      </w:pPr>
    </w:lvl>
    <w:lvl w:ilvl="2" w:tplc="FFFFFFFF" w:tentative="1">
      <w:start w:val="1"/>
      <w:numFmt w:val="lowerRoman"/>
      <w:lvlText w:val="%3."/>
      <w:lvlJc w:val="right"/>
      <w:pPr>
        <w:ind w:left="2980" w:hanging="180"/>
      </w:pPr>
    </w:lvl>
    <w:lvl w:ilvl="3" w:tplc="FFFFFFFF" w:tentative="1">
      <w:start w:val="1"/>
      <w:numFmt w:val="decimal"/>
      <w:lvlText w:val="%4."/>
      <w:lvlJc w:val="left"/>
      <w:pPr>
        <w:ind w:left="3700" w:hanging="360"/>
      </w:pPr>
    </w:lvl>
    <w:lvl w:ilvl="4" w:tplc="FFFFFFFF" w:tentative="1">
      <w:start w:val="1"/>
      <w:numFmt w:val="lowerLetter"/>
      <w:lvlText w:val="%5."/>
      <w:lvlJc w:val="left"/>
      <w:pPr>
        <w:ind w:left="4420" w:hanging="360"/>
      </w:pPr>
    </w:lvl>
    <w:lvl w:ilvl="5" w:tplc="FFFFFFFF" w:tentative="1">
      <w:start w:val="1"/>
      <w:numFmt w:val="lowerRoman"/>
      <w:lvlText w:val="%6."/>
      <w:lvlJc w:val="right"/>
      <w:pPr>
        <w:ind w:left="5140" w:hanging="180"/>
      </w:pPr>
    </w:lvl>
    <w:lvl w:ilvl="6" w:tplc="FFFFFFFF" w:tentative="1">
      <w:start w:val="1"/>
      <w:numFmt w:val="decimal"/>
      <w:lvlText w:val="%7."/>
      <w:lvlJc w:val="left"/>
      <w:pPr>
        <w:ind w:left="5860" w:hanging="360"/>
      </w:pPr>
    </w:lvl>
    <w:lvl w:ilvl="7" w:tplc="FFFFFFFF" w:tentative="1">
      <w:start w:val="1"/>
      <w:numFmt w:val="lowerLetter"/>
      <w:lvlText w:val="%8."/>
      <w:lvlJc w:val="left"/>
      <w:pPr>
        <w:ind w:left="6580" w:hanging="360"/>
      </w:pPr>
    </w:lvl>
    <w:lvl w:ilvl="8" w:tplc="FFFFFFFF" w:tentative="1">
      <w:start w:val="1"/>
      <w:numFmt w:val="lowerRoman"/>
      <w:lvlText w:val="%9."/>
      <w:lvlJc w:val="right"/>
      <w:pPr>
        <w:ind w:left="7300" w:hanging="180"/>
      </w:pPr>
    </w:lvl>
  </w:abstractNum>
  <w:abstractNum w:abstractNumId="58" w15:restartNumberingAfterBreak="0">
    <w:nsid w:val="70EF4D63"/>
    <w:multiLevelType w:val="hybridMultilevel"/>
    <w:tmpl w:val="40349C36"/>
    <w:lvl w:ilvl="0" w:tplc="04090017">
      <w:start w:val="1"/>
      <w:numFmt w:val="lowerLetter"/>
      <w:lvlText w:val="%1)"/>
      <w:lvlJc w:val="left"/>
      <w:pPr>
        <w:ind w:left="1476" w:hanging="360"/>
      </w:pPr>
    </w:lvl>
    <w:lvl w:ilvl="1" w:tplc="04090019">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59" w15:restartNumberingAfterBreak="0">
    <w:nsid w:val="710C1AA7"/>
    <w:multiLevelType w:val="hybridMultilevel"/>
    <w:tmpl w:val="EF2AC40C"/>
    <w:lvl w:ilvl="0" w:tplc="0409000F">
      <w:start w:val="1"/>
      <w:numFmt w:val="decimal"/>
      <w:lvlText w:val="%1."/>
      <w:lvlJc w:val="left"/>
      <w:pPr>
        <w:ind w:left="8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807CAF2C">
      <w:start w:val="1"/>
      <w:numFmt w:val="decimal"/>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3BB26A7"/>
    <w:multiLevelType w:val="hybridMultilevel"/>
    <w:tmpl w:val="14F44588"/>
    <w:lvl w:ilvl="0" w:tplc="06487C04">
      <w:start w:val="1"/>
      <w:numFmt w:val="lowerLetter"/>
      <w:lvlText w:val="%1)"/>
      <w:lvlJc w:val="left"/>
      <w:pPr>
        <w:ind w:left="1080" w:hanging="360"/>
      </w:pPr>
      <w:rPr>
        <w:rFonts w:hint="default"/>
        <w:spacing w:val="-1"/>
        <w:w w:val="100"/>
        <w:lang w:val="en-US" w:eastAsia="en-US" w:bidi="ar-SA"/>
      </w:rPr>
    </w:lvl>
    <w:lvl w:ilvl="1" w:tplc="014AC194">
      <w:start w:val="1"/>
      <w:numFmt w:val="decimal"/>
      <w:lvlText w:val="%2)"/>
      <w:lvlJc w:val="left"/>
      <w:pPr>
        <w:ind w:left="1800" w:hanging="360"/>
      </w:pPr>
      <w:rPr>
        <w:rFonts w:ascii="Calibri" w:eastAsia="Calibri" w:hAnsi="Calibri" w:cs="Calibri" w:hint="default"/>
        <w:b w:val="0"/>
        <w:bCs w:val="0"/>
        <w:i w:val="0"/>
        <w:iCs w:val="0"/>
        <w:w w:val="100"/>
        <w:sz w:val="22"/>
        <w:szCs w:val="22"/>
        <w:lang w:val="en-US" w:eastAsia="en-US" w:bidi="ar-SA"/>
      </w:rPr>
    </w:lvl>
    <w:lvl w:ilvl="2" w:tplc="D65E51DE">
      <w:numFmt w:val="bullet"/>
      <w:lvlText w:val="•"/>
      <w:lvlJc w:val="left"/>
      <w:pPr>
        <w:ind w:left="2733" w:hanging="360"/>
      </w:pPr>
      <w:rPr>
        <w:rFonts w:hint="default"/>
        <w:lang w:val="en-US" w:eastAsia="en-US" w:bidi="ar-SA"/>
      </w:rPr>
    </w:lvl>
    <w:lvl w:ilvl="3" w:tplc="3E582C92">
      <w:numFmt w:val="bullet"/>
      <w:lvlText w:val="•"/>
      <w:lvlJc w:val="left"/>
      <w:pPr>
        <w:ind w:left="3666" w:hanging="360"/>
      </w:pPr>
      <w:rPr>
        <w:rFonts w:hint="default"/>
        <w:lang w:val="en-US" w:eastAsia="en-US" w:bidi="ar-SA"/>
      </w:rPr>
    </w:lvl>
    <w:lvl w:ilvl="4" w:tplc="4B207370">
      <w:numFmt w:val="bullet"/>
      <w:lvlText w:val="•"/>
      <w:lvlJc w:val="left"/>
      <w:pPr>
        <w:ind w:left="4600" w:hanging="360"/>
      </w:pPr>
      <w:rPr>
        <w:rFonts w:hint="default"/>
        <w:lang w:val="en-US" w:eastAsia="en-US" w:bidi="ar-SA"/>
      </w:rPr>
    </w:lvl>
    <w:lvl w:ilvl="5" w:tplc="24E26E3E">
      <w:numFmt w:val="bullet"/>
      <w:lvlText w:val="•"/>
      <w:lvlJc w:val="left"/>
      <w:pPr>
        <w:ind w:left="5533" w:hanging="360"/>
      </w:pPr>
      <w:rPr>
        <w:rFonts w:hint="default"/>
        <w:lang w:val="en-US" w:eastAsia="en-US" w:bidi="ar-SA"/>
      </w:rPr>
    </w:lvl>
    <w:lvl w:ilvl="6" w:tplc="D46262F6">
      <w:numFmt w:val="bullet"/>
      <w:lvlText w:val="•"/>
      <w:lvlJc w:val="left"/>
      <w:pPr>
        <w:ind w:left="6466" w:hanging="360"/>
      </w:pPr>
      <w:rPr>
        <w:rFonts w:hint="default"/>
        <w:lang w:val="en-US" w:eastAsia="en-US" w:bidi="ar-SA"/>
      </w:rPr>
    </w:lvl>
    <w:lvl w:ilvl="7" w:tplc="F7841130">
      <w:numFmt w:val="bullet"/>
      <w:lvlText w:val="•"/>
      <w:lvlJc w:val="left"/>
      <w:pPr>
        <w:ind w:left="7400" w:hanging="360"/>
      </w:pPr>
      <w:rPr>
        <w:rFonts w:hint="default"/>
        <w:lang w:val="en-US" w:eastAsia="en-US" w:bidi="ar-SA"/>
      </w:rPr>
    </w:lvl>
    <w:lvl w:ilvl="8" w:tplc="9FC8674E">
      <w:numFmt w:val="bullet"/>
      <w:lvlText w:val="•"/>
      <w:lvlJc w:val="left"/>
      <w:pPr>
        <w:ind w:left="8333" w:hanging="360"/>
      </w:pPr>
      <w:rPr>
        <w:rFonts w:hint="default"/>
        <w:lang w:val="en-US" w:eastAsia="en-US" w:bidi="ar-SA"/>
      </w:rPr>
    </w:lvl>
  </w:abstractNum>
  <w:abstractNum w:abstractNumId="61" w15:restartNumberingAfterBreak="0">
    <w:nsid w:val="7518607C"/>
    <w:multiLevelType w:val="hybridMultilevel"/>
    <w:tmpl w:val="8716FB2C"/>
    <w:lvl w:ilvl="0" w:tplc="4BF8C0E4">
      <w:start w:val="1"/>
      <w:numFmt w:val="lowerLetter"/>
      <w:lvlText w:val="%1."/>
      <w:lvlJc w:val="left"/>
      <w:pPr>
        <w:ind w:left="1540" w:hanging="360"/>
      </w:pPr>
      <w:rPr>
        <w:rFonts w:ascii="Calibri" w:eastAsia="Calibri" w:hAnsi="Calibri" w:cs="Calibri" w:hint="default"/>
        <w:b w:val="0"/>
        <w:bCs w:val="0"/>
        <w:i w:val="0"/>
        <w:iCs w:val="0"/>
        <w:w w:val="100"/>
        <w:sz w:val="24"/>
        <w:szCs w:val="24"/>
        <w:lang w:val="en-US" w:eastAsia="en-US" w:bidi="ar-SA"/>
      </w:rPr>
    </w:lvl>
    <w:lvl w:ilvl="1" w:tplc="927E88B2">
      <w:numFmt w:val="bullet"/>
      <w:lvlText w:val="•"/>
      <w:lvlJc w:val="left"/>
      <w:pPr>
        <w:ind w:left="2488" w:hanging="360"/>
      </w:pPr>
      <w:rPr>
        <w:rFonts w:hint="default"/>
        <w:lang w:val="en-US" w:eastAsia="en-US" w:bidi="ar-SA"/>
      </w:rPr>
    </w:lvl>
    <w:lvl w:ilvl="2" w:tplc="B2DA0D7C">
      <w:numFmt w:val="bullet"/>
      <w:lvlText w:val="•"/>
      <w:lvlJc w:val="left"/>
      <w:pPr>
        <w:ind w:left="3436" w:hanging="360"/>
      </w:pPr>
      <w:rPr>
        <w:rFonts w:hint="default"/>
        <w:lang w:val="en-US" w:eastAsia="en-US" w:bidi="ar-SA"/>
      </w:rPr>
    </w:lvl>
    <w:lvl w:ilvl="3" w:tplc="8DA0D5AC">
      <w:numFmt w:val="bullet"/>
      <w:lvlText w:val="•"/>
      <w:lvlJc w:val="left"/>
      <w:pPr>
        <w:ind w:left="4384" w:hanging="360"/>
      </w:pPr>
      <w:rPr>
        <w:rFonts w:hint="default"/>
        <w:lang w:val="en-US" w:eastAsia="en-US" w:bidi="ar-SA"/>
      </w:rPr>
    </w:lvl>
    <w:lvl w:ilvl="4" w:tplc="B7082220">
      <w:numFmt w:val="bullet"/>
      <w:lvlText w:val="•"/>
      <w:lvlJc w:val="left"/>
      <w:pPr>
        <w:ind w:left="5332" w:hanging="360"/>
      </w:pPr>
      <w:rPr>
        <w:rFonts w:hint="default"/>
        <w:lang w:val="en-US" w:eastAsia="en-US" w:bidi="ar-SA"/>
      </w:rPr>
    </w:lvl>
    <w:lvl w:ilvl="5" w:tplc="8F226D00">
      <w:numFmt w:val="bullet"/>
      <w:lvlText w:val="•"/>
      <w:lvlJc w:val="left"/>
      <w:pPr>
        <w:ind w:left="6280" w:hanging="360"/>
      </w:pPr>
      <w:rPr>
        <w:rFonts w:hint="default"/>
        <w:lang w:val="en-US" w:eastAsia="en-US" w:bidi="ar-SA"/>
      </w:rPr>
    </w:lvl>
    <w:lvl w:ilvl="6" w:tplc="057E3118">
      <w:numFmt w:val="bullet"/>
      <w:lvlText w:val="•"/>
      <w:lvlJc w:val="left"/>
      <w:pPr>
        <w:ind w:left="7228" w:hanging="360"/>
      </w:pPr>
      <w:rPr>
        <w:rFonts w:hint="default"/>
        <w:lang w:val="en-US" w:eastAsia="en-US" w:bidi="ar-SA"/>
      </w:rPr>
    </w:lvl>
    <w:lvl w:ilvl="7" w:tplc="C0EE213C">
      <w:numFmt w:val="bullet"/>
      <w:lvlText w:val="•"/>
      <w:lvlJc w:val="left"/>
      <w:pPr>
        <w:ind w:left="8176" w:hanging="360"/>
      </w:pPr>
      <w:rPr>
        <w:rFonts w:hint="default"/>
        <w:lang w:val="en-US" w:eastAsia="en-US" w:bidi="ar-SA"/>
      </w:rPr>
    </w:lvl>
    <w:lvl w:ilvl="8" w:tplc="7A301550">
      <w:numFmt w:val="bullet"/>
      <w:lvlText w:val="•"/>
      <w:lvlJc w:val="left"/>
      <w:pPr>
        <w:ind w:left="9124" w:hanging="360"/>
      </w:pPr>
      <w:rPr>
        <w:rFonts w:hint="default"/>
        <w:lang w:val="en-US" w:eastAsia="en-US" w:bidi="ar-SA"/>
      </w:rPr>
    </w:lvl>
  </w:abstractNum>
  <w:abstractNum w:abstractNumId="62" w15:restartNumberingAfterBreak="0">
    <w:nsid w:val="75243FE3"/>
    <w:multiLevelType w:val="hybridMultilevel"/>
    <w:tmpl w:val="639A85B4"/>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3" w15:restartNumberingAfterBreak="0">
    <w:nsid w:val="75C00E68"/>
    <w:multiLevelType w:val="hybridMultilevel"/>
    <w:tmpl w:val="BFBE5CA4"/>
    <w:lvl w:ilvl="0" w:tplc="738E8242">
      <w:start w:val="1"/>
      <w:numFmt w:val="decimal"/>
      <w:lvlText w:val="%1."/>
      <w:lvlJc w:val="left"/>
      <w:pPr>
        <w:ind w:left="1600" w:hanging="360"/>
      </w:pPr>
      <w:rPr>
        <w:rFonts w:ascii="Times New Roman" w:eastAsia="Times New Roman" w:hAnsi="Times New Roman" w:cs="Times New Roman" w:hint="default"/>
        <w:b w:val="0"/>
        <w:bCs w:val="0"/>
        <w:i w:val="0"/>
        <w:iCs w:val="0"/>
        <w:w w:val="100"/>
        <w:sz w:val="24"/>
        <w:szCs w:val="24"/>
        <w:lang w:val="en-US" w:eastAsia="en-US" w:bidi="ar-SA"/>
      </w:rPr>
    </w:lvl>
    <w:lvl w:ilvl="1" w:tplc="81B69DA8">
      <w:start w:val="1"/>
      <w:numFmt w:val="upperLetter"/>
      <w:lvlText w:val="%2."/>
      <w:lvlJc w:val="left"/>
      <w:pPr>
        <w:ind w:left="2320" w:hanging="538"/>
      </w:pPr>
      <w:rPr>
        <w:rFonts w:ascii="Times New Roman" w:eastAsia="Times New Roman" w:hAnsi="Times New Roman" w:cs="Times New Roman" w:hint="default"/>
        <w:b w:val="0"/>
        <w:bCs w:val="0"/>
        <w:i w:val="0"/>
        <w:iCs w:val="0"/>
        <w:spacing w:val="-1"/>
        <w:w w:val="100"/>
        <w:sz w:val="24"/>
        <w:szCs w:val="24"/>
        <w:lang w:val="en-US" w:eastAsia="en-US" w:bidi="ar-SA"/>
      </w:rPr>
    </w:lvl>
    <w:lvl w:ilvl="2" w:tplc="E1DA2DCE">
      <w:start w:val="1"/>
      <w:numFmt w:val="lowerRoman"/>
      <w:lvlText w:val="%3"/>
      <w:lvlJc w:val="left"/>
      <w:pPr>
        <w:ind w:left="2862" w:hanging="543"/>
      </w:pPr>
      <w:rPr>
        <w:rFonts w:ascii="Times New Roman" w:eastAsia="Times New Roman" w:hAnsi="Times New Roman" w:cs="Times New Roman" w:hint="default"/>
        <w:b w:val="0"/>
        <w:bCs w:val="0"/>
        <w:i w:val="0"/>
        <w:iCs w:val="0"/>
        <w:w w:val="100"/>
        <w:sz w:val="24"/>
        <w:szCs w:val="24"/>
        <w:lang w:val="en-US" w:eastAsia="en-US" w:bidi="ar-SA"/>
      </w:rPr>
    </w:lvl>
    <w:lvl w:ilvl="3" w:tplc="AE28A308">
      <w:numFmt w:val="bullet"/>
      <w:lvlText w:val="•"/>
      <w:lvlJc w:val="left"/>
      <w:pPr>
        <w:ind w:left="2860" w:hanging="543"/>
      </w:pPr>
      <w:rPr>
        <w:rFonts w:hint="default"/>
        <w:lang w:val="en-US" w:eastAsia="en-US" w:bidi="ar-SA"/>
      </w:rPr>
    </w:lvl>
    <w:lvl w:ilvl="4" w:tplc="F9306470">
      <w:numFmt w:val="bullet"/>
      <w:lvlText w:val="•"/>
      <w:lvlJc w:val="left"/>
      <w:pPr>
        <w:ind w:left="3842" w:hanging="543"/>
      </w:pPr>
      <w:rPr>
        <w:rFonts w:hint="default"/>
        <w:lang w:val="en-US" w:eastAsia="en-US" w:bidi="ar-SA"/>
      </w:rPr>
    </w:lvl>
    <w:lvl w:ilvl="5" w:tplc="7E749CEC">
      <w:numFmt w:val="bullet"/>
      <w:lvlText w:val="•"/>
      <w:lvlJc w:val="left"/>
      <w:pPr>
        <w:ind w:left="4825" w:hanging="543"/>
      </w:pPr>
      <w:rPr>
        <w:rFonts w:hint="default"/>
        <w:lang w:val="en-US" w:eastAsia="en-US" w:bidi="ar-SA"/>
      </w:rPr>
    </w:lvl>
    <w:lvl w:ilvl="6" w:tplc="6F044A24">
      <w:numFmt w:val="bullet"/>
      <w:lvlText w:val="•"/>
      <w:lvlJc w:val="left"/>
      <w:pPr>
        <w:ind w:left="5808" w:hanging="543"/>
      </w:pPr>
      <w:rPr>
        <w:rFonts w:hint="default"/>
        <w:lang w:val="en-US" w:eastAsia="en-US" w:bidi="ar-SA"/>
      </w:rPr>
    </w:lvl>
    <w:lvl w:ilvl="7" w:tplc="D834DE66">
      <w:numFmt w:val="bullet"/>
      <w:lvlText w:val="•"/>
      <w:lvlJc w:val="left"/>
      <w:pPr>
        <w:ind w:left="6791" w:hanging="543"/>
      </w:pPr>
      <w:rPr>
        <w:rFonts w:hint="default"/>
        <w:lang w:val="en-US" w:eastAsia="en-US" w:bidi="ar-SA"/>
      </w:rPr>
    </w:lvl>
    <w:lvl w:ilvl="8" w:tplc="85D4A3EA">
      <w:numFmt w:val="bullet"/>
      <w:lvlText w:val="•"/>
      <w:lvlJc w:val="left"/>
      <w:pPr>
        <w:ind w:left="7774" w:hanging="543"/>
      </w:pPr>
      <w:rPr>
        <w:rFonts w:hint="default"/>
        <w:lang w:val="en-US" w:eastAsia="en-US" w:bidi="ar-SA"/>
      </w:rPr>
    </w:lvl>
  </w:abstractNum>
  <w:abstractNum w:abstractNumId="64" w15:restartNumberingAfterBreak="0">
    <w:nsid w:val="762A79CA"/>
    <w:multiLevelType w:val="hybridMultilevel"/>
    <w:tmpl w:val="36109150"/>
    <w:lvl w:ilvl="0" w:tplc="46D84346">
      <w:start w:val="1"/>
      <w:numFmt w:val="decimal"/>
      <w:lvlText w:val="%1."/>
      <w:lvlJc w:val="left"/>
      <w:pPr>
        <w:ind w:left="1180" w:hanging="360"/>
      </w:pPr>
      <w:rPr>
        <w:rFonts w:hint="default"/>
        <w:w w:val="100"/>
        <w:lang w:val="en-US" w:eastAsia="en-US" w:bidi="ar-SA"/>
      </w:rPr>
    </w:lvl>
    <w:lvl w:ilvl="1" w:tplc="1FB247CA">
      <w:numFmt w:val="bullet"/>
      <w:lvlText w:val="•"/>
      <w:lvlJc w:val="left"/>
      <w:pPr>
        <w:ind w:left="2164" w:hanging="360"/>
      </w:pPr>
      <w:rPr>
        <w:rFonts w:hint="default"/>
        <w:lang w:val="en-US" w:eastAsia="en-US" w:bidi="ar-SA"/>
      </w:rPr>
    </w:lvl>
    <w:lvl w:ilvl="2" w:tplc="801A03A8">
      <w:numFmt w:val="bullet"/>
      <w:lvlText w:val="•"/>
      <w:lvlJc w:val="left"/>
      <w:pPr>
        <w:ind w:left="3148" w:hanging="360"/>
      </w:pPr>
      <w:rPr>
        <w:rFonts w:hint="default"/>
        <w:lang w:val="en-US" w:eastAsia="en-US" w:bidi="ar-SA"/>
      </w:rPr>
    </w:lvl>
    <w:lvl w:ilvl="3" w:tplc="9B2670F0">
      <w:numFmt w:val="bullet"/>
      <w:lvlText w:val="•"/>
      <w:lvlJc w:val="left"/>
      <w:pPr>
        <w:ind w:left="4132" w:hanging="360"/>
      </w:pPr>
      <w:rPr>
        <w:rFonts w:hint="default"/>
        <w:lang w:val="en-US" w:eastAsia="en-US" w:bidi="ar-SA"/>
      </w:rPr>
    </w:lvl>
    <w:lvl w:ilvl="4" w:tplc="46DCDFE2">
      <w:numFmt w:val="bullet"/>
      <w:lvlText w:val="•"/>
      <w:lvlJc w:val="left"/>
      <w:pPr>
        <w:ind w:left="5116" w:hanging="360"/>
      </w:pPr>
      <w:rPr>
        <w:rFonts w:hint="default"/>
        <w:lang w:val="en-US" w:eastAsia="en-US" w:bidi="ar-SA"/>
      </w:rPr>
    </w:lvl>
    <w:lvl w:ilvl="5" w:tplc="74263DE6">
      <w:numFmt w:val="bullet"/>
      <w:lvlText w:val="•"/>
      <w:lvlJc w:val="left"/>
      <w:pPr>
        <w:ind w:left="6100" w:hanging="360"/>
      </w:pPr>
      <w:rPr>
        <w:rFonts w:hint="default"/>
        <w:lang w:val="en-US" w:eastAsia="en-US" w:bidi="ar-SA"/>
      </w:rPr>
    </w:lvl>
    <w:lvl w:ilvl="6" w:tplc="028E6FC8">
      <w:numFmt w:val="bullet"/>
      <w:lvlText w:val="•"/>
      <w:lvlJc w:val="left"/>
      <w:pPr>
        <w:ind w:left="7084" w:hanging="360"/>
      </w:pPr>
      <w:rPr>
        <w:rFonts w:hint="default"/>
        <w:lang w:val="en-US" w:eastAsia="en-US" w:bidi="ar-SA"/>
      </w:rPr>
    </w:lvl>
    <w:lvl w:ilvl="7" w:tplc="E9F4C1DA">
      <w:numFmt w:val="bullet"/>
      <w:lvlText w:val="•"/>
      <w:lvlJc w:val="left"/>
      <w:pPr>
        <w:ind w:left="8068" w:hanging="360"/>
      </w:pPr>
      <w:rPr>
        <w:rFonts w:hint="default"/>
        <w:lang w:val="en-US" w:eastAsia="en-US" w:bidi="ar-SA"/>
      </w:rPr>
    </w:lvl>
    <w:lvl w:ilvl="8" w:tplc="5DE2106E">
      <w:numFmt w:val="bullet"/>
      <w:lvlText w:val="•"/>
      <w:lvlJc w:val="left"/>
      <w:pPr>
        <w:ind w:left="9052" w:hanging="360"/>
      </w:pPr>
      <w:rPr>
        <w:rFonts w:hint="default"/>
        <w:lang w:val="en-US" w:eastAsia="en-US" w:bidi="ar-SA"/>
      </w:rPr>
    </w:lvl>
  </w:abstractNum>
  <w:abstractNum w:abstractNumId="65" w15:restartNumberingAfterBreak="0">
    <w:nsid w:val="78F178C6"/>
    <w:multiLevelType w:val="hybridMultilevel"/>
    <w:tmpl w:val="AA34283C"/>
    <w:lvl w:ilvl="0" w:tplc="43208720">
      <w:start w:val="1"/>
      <w:numFmt w:val="upperLetter"/>
      <w:lvlText w:val="(%1)"/>
      <w:lvlJc w:val="left"/>
      <w:pPr>
        <w:ind w:left="82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79A86F50"/>
    <w:multiLevelType w:val="hybridMultilevel"/>
    <w:tmpl w:val="6128B7C0"/>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67" w15:restartNumberingAfterBreak="0">
    <w:nsid w:val="7CBB6B93"/>
    <w:multiLevelType w:val="hybridMultilevel"/>
    <w:tmpl w:val="5AC23EC0"/>
    <w:lvl w:ilvl="0" w:tplc="95F8B126">
      <w:numFmt w:val="bullet"/>
      <w:lvlText w:val="□"/>
      <w:lvlJc w:val="left"/>
      <w:pPr>
        <w:ind w:left="820" w:hanging="361"/>
      </w:pPr>
      <w:rPr>
        <w:rFonts w:ascii="Courier New" w:eastAsia="Courier New" w:hAnsi="Courier New" w:cs="Courier New" w:hint="default"/>
        <w:b w:val="0"/>
        <w:bCs w:val="0"/>
        <w:i w:val="0"/>
        <w:iCs w:val="0"/>
        <w:w w:val="100"/>
        <w:sz w:val="24"/>
        <w:szCs w:val="24"/>
        <w:lang w:val="en-US" w:eastAsia="en-US" w:bidi="ar-SA"/>
      </w:rPr>
    </w:lvl>
    <w:lvl w:ilvl="1" w:tplc="9296E854">
      <w:numFmt w:val="bullet"/>
      <w:lvlText w:val="•"/>
      <w:lvlJc w:val="left"/>
      <w:pPr>
        <w:ind w:left="1840" w:hanging="361"/>
      </w:pPr>
      <w:rPr>
        <w:rFonts w:hint="default"/>
        <w:lang w:val="en-US" w:eastAsia="en-US" w:bidi="ar-SA"/>
      </w:rPr>
    </w:lvl>
    <w:lvl w:ilvl="2" w:tplc="651A0BE4">
      <w:numFmt w:val="bullet"/>
      <w:lvlText w:val="•"/>
      <w:lvlJc w:val="left"/>
      <w:pPr>
        <w:ind w:left="2860" w:hanging="361"/>
      </w:pPr>
      <w:rPr>
        <w:rFonts w:hint="default"/>
        <w:lang w:val="en-US" w:eastAsia="en-US" w:bidi="ar-SA"/>
      </w:rPr>
    </w:lvl>
    <w:lvl w:ilvl="3" w:tplc="8EB4FA78">
      <w:numFmt w:val="bullet"/>
      <w:lvlText w:val="•"/>
      <w:lvlJc w:val="left"/>
      <w:pPr>
        <w:ind w:left="3880" w:hanging="361"/>
      </w:pPr>
      <w:rPr>
        <w:rFonts w:hint="default"/>
        <w:lang w:val="en-US" w:eastAsia="en-US" w:bidi="ar-SA"/>
      </w:rPr>
    </w:lvl>
    <w:lvl w:ilvl="4" w:tplc="5156DDF2">
      <w:numFmt w:val="bullet"/>
      <w:lvlText w:val="•"/>
      <w:lvlJc w:val="left"/>
      <w:pPr>
        <w:ind w:left="4900" w:hanging="361"/>
      </w:pPr>
      <w:rPr>
        <w:rFonts w:hint="default"/>
        <w:lang w:val="en-US" w:eastAsia="en-US" w:bidi="ar-SA"/>
      </w:rPr>
    </w:lvl>
    <w:lvl w:ilvl="5" w:tplc="3BE6344A">
      <w:numFmt w:val="bullet"/>
      <w:lvlText w:val="•"/>
      <w:lvlJc w:val="left"/>
      <w:pPr>
        <w:ind w:left="5920" w:hanging="361"/>
      </w:pPr>
      <w:rPr>
        <w:rFonts w:hint="default"/>
        <w:lang w:val="en-US" w:eastAsia="en-US" w:bidi="ar-SA"/>
      </w:rPr>
    </w:lvl>
    <w:lvl w:ilvl="6" w:tplc="4E3CA25E">
      <w:numFmt w:val="bullet"/>
      <w:lvlText w:val="•"/>
      <w:lvlJc w:val="left"/>
      <w:pPr>
        <w:ind w:left="6940" w:hanging="361"/>
      </w:pPr>
      <w:rPr>
        <w:rFonts w:hint="default"/>
        <w:lang w:val="en-US" w:eastAsia="en-US" w:bidi="ar-SA"/>
      </w:rPr>
    </w:lvl>
    <w:lvl w:ilvl="7" w:tplc="77A21524">
      <w:numFmt w:val="bullet"/>
      <w:lvlText w:val="•"/>
      <w:lvlJc w:val="left"/>
      <w:pPr>
        <w:ind w:left="7960" w:hanging="361"/>
      </w:pPr>
      <w:rPr>
        <w:rFonts w:hint="default"/>
        <w:lang w:val="en-US" w:eastAsia="en-US" w:bidi="ar-SA"/>
      </w:rPr>
    </w:lvl>
    <w:lvl w:ilvl="8" w:tplc="71C04148">
      <w:numFmt w:val="bullet"/>
      <w:lvlText w:val="•"/>
      <w:lvlJc w:val="left"/>
      <w:pPr>
        <w:ind w:left="8980" w:hanging="361"/>
      </w:pPr>
      <w:rPr>
        <w:rFonts w:hint="default"/>
        <w:lang w:val="en-US" w:eastAsia="en-US" w:bidi="ar-SA"/>
      </w:rPr>
    </w:lvl>
  </w:abstractNum>
  <w:abstractNum w:abstractNumId="68" w15:restartNumberingAfterBreak="0">
    <w:nsid w:val="7D88237A"/>
    <w:multiLevelType w:val="hybridMultilevel"/>
    <w:tmpl w:val="7B1C6448"/>
    <w:lvl w:ilvl="0" w:tplc="E7D8C8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1"/>
  </w:num>
  <w:num w:numId="2">
    <w:abstractNumId w:val="67"/>
  </w:num>
  <w:num w:numId="3">
    <w:abstractNumId w:val="55"/>
  </w:num>
  <w:num w:numId="4">
    <w:abstractNumId w:val="20"/>
  </w:num>
  <w:num w:numId="5">
    <w:abstractNumId w:val="64"/>
  </w:num>
  <w:num w:numId="6">
    <w:abstractNumId w:val="49"/>
  </w:num>
  <w:num w:numId="7">
    <w:abstractNumId w:val="29"/>
  </w:num>
  <w:num w:numId="8">
    <w:abstractNumId w:val="22"/>
  </w:num>
  <w:num w:numId="9">
    <w:abstractNumId w:val="60"/>
  </w:num>
  <w:num w:numId="10">
    <w:abstractNumId w:val="40"/>
  </w:num>
  <w:num w:numId="11">
    <w:abstractNumId w:val="21"/>
  </w:num>
  <w:num w:numId="12">
    <w:abstractNumId w:val="18"/>
  </w:num>
  <w:num w:numId="13">
    <w:abstractNumId w:val="9"/>
  </w:num>
  <w:num w:numId="14">
    <w:abstractNumId w:val="25"/>
  </w:num>
  <w:num w:numId="15">
    <w:abstractNumId w:val="41"/>
  </w:num>
  <w:num w:numId="16">
    <w:abstractNumId w:val="68"/>
  </w:num>
  <w:num w:numId="17">
    <w:abstractNumId w:val="42"/>
  </w:num>
  <w:num w:numId="18">
    <w:abstractNumId w:val="65"/>
  </w:num>
  <w:num w:numId="19">
    <w:abstractNumId w:val="59"/>
  </w:num>
  <w:num w:numId="20">
    <w:abstractNumId w:val="0"/>
  </w:num>
  <w:num w:numId="21">
    <w:abstractNumId w:val="16"/>
  </w:num>
  <w:num w:numId="22">
    <w:abstractNumId w:val="8"/>
  </w:num>
  <w:num w:numId="23">
    <w:abstractNumId w:val="4"/>
  </w:num>
  <w:num w:numId="24">
    <w:abstractNumId w:val="51"/>
  </w:num>
  <w:num w:numId="25">
    <w:abstractNumId w:val="45"/>
  </w:num>
  <w:num w:numId="26">
    <w:abstractNumId w:val="23"/>
  </w:num>
  <w:num w:numId="27">
    <w:abstractNumId w:val="47"/>
  </w:num>
  <w:num w:numId="28">
    <w:abstractNumId w:val="63"/>
  </w:num>
  <w:num w:numId="29">
    <w:abstractNumId w:val="6"/>
  </w:num>
  <w:num w:numId="30">
    <w:abstractNumId w:val="33"/>
  </w:num>
  <w:num w:numId="31">
    <w:abstractNumId w:val="46"/>
  </w:num>
  <w:num w:numId="32">
    <w:abstractNumId w:val="10"/>
  </w:num>
  <w:num w:numId="33">
    <w:abstractNumId w:val="2"/>
  </w:num>
  <w:num w:numId="34">
    <w:abstractNumId w:val="15"/>
  </w:num>
  <w:num w:numId="35">
    <w:abstractNumId w:val="62"/>
  </w:num>
  <w:num w:numId="36">
    <w:abstractNumId w:val="31"/>
  </w:num>
  <w:num w:numId="37">
    <w:abstractNumId w:val="11"/>
  </w:num>
  <w:num w:numId="38">
    <w:abstractNumId w:val="48"/>
  </w:num>
  <w:num w:numId="39">
    <w:abstractNumId w:val="39"/>
  </w:num>
  <w:num w:numId="40">
    <w:abstractNumId w:val="30"/>
  </w:num>
  <w:num w:numId="41">
    <w:abstractNumId w:val="14"/>
  </w:num>
  <w:num w:numId="42">
    <w:abstractNumId w:val="38"/>
  </w:num>
  <w:num w:numId="43">
    <w:abstractNumId w:val="50"/>
  </w:num>
  <w:num w:numId="44">
    <w:abstractNumId w:val="32"/>
  </w:num>
  <w:num w:numId="45">
    <w:abstractNumId w:val="54"/>
  </w:num>
  <w:num w:numId="46">
    <w:abstractNumId w:val="13"/>
  </w:num>
  <w:num w:numId="47">
    <w:abstractNumId w:val="34"/>
  </w:num>
  <w:num w:numId="48">
    <w:abstractNumId w:val="53"/>
  </w:num>
  <w:num w:numId="49">
    <w:abstractNumId w:val="3"/>
  </w:num>
  <w:num w:numId="50">
    <w:abstractNumId w:val="19"/>
  </w:num>
  <w:num w:numId="51">
    <w:abstractNumId w:val="1"/>
  </w:num>
  <w:num w:numId="52">
    <w:abstractNumId w:val="57"/>
  </w:num>
  <w:num w:numId="53">
    <w:abstractNumId w:val="44"/>
  </w:num>
  <w:num w:numId="54">
    <w:abstractNumId w:val="58"/>
  </w:num>
  <w:num w:numId="55">
    <w:abstractNumId w:val="7"/>
  </w:num>
  <w:num w:numId="56">
    <w:abstractNumId w:val="28"/>
  </w:num>
  <w:num w:numId="57">
    <w:abstractNumId w:val="36"/>
  </w:num>
  <w:num w:numId="58">
    <w:abstractNumId w:val="66"/>
  </w:num>
  <w:num w:numId="59">
    <w:abstractNumId w:val="24"/>
  </w:num>
  <w:num w:numId="60">
    <w:abstractNumId w:val="37"/>
  </w:num>
  <w:num w:numId="61">
    <w:abstractNumId w:val="17"/>
  </w:num>
  <w:num w:numId="62">
    <w:abstractNumId w:val="5"/>
  </w:num>
  <w:num w:numId="63">
    <w:abstractNumId w:val="35"/>
  </w:num>
  <w:num w:numId="64">
    <w:abstractNumId w:val="26"/>
  </w:num>
  <w:num w:numId="65">
    <w:abstractNumId w:val="43"/>
  </w:num>
  <w:num w:numId="66">
    <w:abstractNumId w:val="52"/>
  </w:num>
  <w:num w:numId="67">
    <w:abstractNumId w:val="12"/>
    <w:lvlOverride w:ilvl="0"/>
    <w:lvlOverride w:ilvl="1"/>
    <w:lvlOverride w:ilvl="2"/>
    <w:lvlOverride w:ilvl="3"/>
    <w:lvlOverride w:ilvl="4"/>
    <w:lvlOverride w:ilvl="5"/>
    <w:lvlOverride w:ilvl="6"/>
    <w:lvlOverride w:ilvl="7"/>
    <w:lvlOverride w:ilvl="8"/>
  </w:num>
  <w:num w:numId="68">
    <w:abstractNumId w:val="56"/>
    <w:lvlOverride w:ilvl="0"/>
    <w:lvlOverride w:ilvl="1"/>
    <w:lvlOverride w:ilvl="2"/>
    <w:lvlOverride w:ilvl="3"/>
    <w:lvlOverride w:ilvl="4"/>
    <w:lvlOverride w:ilvl="5"/>
    <w:lvlOverride w:ilvl="6"/>
    <w:lvlOverride w:ilvl="7"/>
    <w:lvlOverride w:ilvl="8"/>
  </w:num>
  <w:num w:numId="69">
    <w:abstractNumId w:val="27"/>
    <w:lvlOverride w:ilvl="0"/>
    <w:lvlOverride w:ilvl="1"/>
    <w:lvlOverride w:ilvl="2"/>
    <w:lvlOverride w:ilvl="3"/>
    <w:lvlOverride w:ilvl="4"/>
    <w:lvlOverride w:ilvl="5"/>
    <w:lvlOverride w:ilvl="6"/>
    <w:lvlOverride w:ilvl="7"/>
    <w:lvlOverride w:ilvl="8"/>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sh, Robert">
    <w15:presenceInfo w15:providerId="AD" w15:userId="S::Robert.Fish@vermont.gov::605bace0-882e-4a4b-a840-042a6319db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LY0MjGxMDM2MjVV0lEKTi0uzszPAymwqAUApSV8JSwAAAA="/>
  </w:docVars>
  <w:rsids>
    <w:rsidRoot w:val="00DA0297"/>
    <w:rsid w:val="000015DC"/>
    <w:rsid w:val="000027C9"/>
    <w:rsid w:val="000028FF"/>
    <w:rsid w:val="000029F7"/>
    <w:rsid w:val="000038EB"/>
    <w:rsid w:val="00006EB0"/>
    <w:rsid w:val="00012939"/>
    <w:rsid w:val="000142A7"/>
    <w:rsid w:val="00015324"/>
    <w:rsid w:val="000224D2"/>
    <w:rsid w:val="00022D49"/>
    <w:rsid w:val="00023C33"/>
    <w:rsid w:val="000267B9"/>
    <w:rsid w:val="000325F9"/>
    <w:rsid w:val="0003408B"/>
    <w:rsid w:val="00034127"/>
    <w:rsid w:val="00034E11"/>
    <w:rsid w:val="000351CA"/>
    <w:rsid w:val="000363C3"/>
    <w:rsid w:val="0004068B"/>
    <w:rsid w:val="0004122A"/>
    <w:rsid w:val="0004187E"/>
    <w:rsid w:val="00041DEE"/>
    <w:rsid w:val="00042414"/>
    <w:rsid w:val="000427DB"/>
    <w:rsid w:val="000452B8"/>
    <w:rsid w:val="00045FDA"/>
    <w:rsid w:val="000507B5"/>
    <w:rsid w:val="00053484"/>
    <w:rsid w:val="00055E4C"/>
    <w:rsid w:val="000611EF"/>
    <w:rsid w:val="00061DFA"/>
    <w:rsid w:val="00062193"/>
    <w:rsid w:val="00066361"/>
    <w:rsid w:val="00067CE8"/>
    <w:rsid w:val="00076F97"/>
    <w:rsid w:val="000774D1"/>
    <w:rsid w:val="00082E9A"/>
    <w:rsid w:val="00084DC4"/>
    <w:rsid w:val="000870F1"/>
    <w:rsid w:val="00087A29"/>
    <w:rsid w:val="000918D7"/>
    <w:rsid w:val="00091DC7"/>
    <w:rsid w:val="00095DC3"/>
    <w:rsid w:val="00097CB4"/>
    <w:rsid w:val="000B0C47"/>
    <w:rsid w:val="000B2A9E"/>
    <w:rsid w:val="000C1F17"/>
    <w:rsid w:val="000C2C5C"/>
    <w:rsid w:val="000C6C10"/>
    <w:rsid w:val="000D1713"/>
    <w:rsid w:val="000D40B0"/>
    <w:rsid w:val="000D471F"/>
    <w:rsid w:val="000D544A"/>
    <w:rsid w:val="000D6BB8"/>
    <w:rsid w:val="000D7FB0"/>
    <w:rsid w:val="000E3266"/>
    <w:rsid w:val="000E32C0"/>
    <w:rsid w:val="000E6456"/>
    <w:rsid w:val="000F3633"/>
    <w:rsid w:val="000F4598"/>
    <w:rsid w:val="000F5133"/>
    <w:rsid w:val="000F7624"/>
    <w:rsid w:val="00100B99"/>
    <w:rsid w:val="00101999"/>
    <w:rsid w:val="00102682"/>
    <w:rsid w:val="001040CD"/>
    <w:rsid w:val="00104D21"/>
    <w:rsid w:val="001055FB"/>
    <w:rsid w:val="00106541"/>
    <w:rsid w:val="001124D1"/>
    <w:rsid w:val="00112B82"/>
    <w:rsid w:val="0011352F"/>
    <w:rsid w:val="0011405B"/>
    <w:rsid w:val="001149B4"/>
    <w:rsid w:val="0011662F"/>
    <w:rsid w:val="001179E4"/>
    <w:rsid w:val="0012509C"/>
    <w:rsid w:val="00125CED"/>
    <w:rsid w:val="00130807"/>
    <w:rsid w:val="00130AD2"/>
    <w:rsid w:val="00132B7A"/>
    <w:rsid w:val="00134787"/>
    <w:rsid w:val="001365FD"/>
    <w:rsid w:val="001401CE"/>
    <w:rsid w:val="001459D3"/>
    <w:rsid w:val="00147C1D"/>
    <w:rsid w:val="0015016B"/>
    <w:rsid w:val="00151761"/>
    <w:rsid w:val="0015436A"/>
    <w:rsid w:val="00154AB8"/>
    <w:rsid w:val="00165143"/>
    <w:rsid w:val="00165822"/>
    <w:rsid w:val="00167F0B"/>
    <w:rsid w:val="001700A0"/>
    <w:rsid w:val="001705AE"/>
    <w:rsid w:val="00172CB2"/>
    <w:rsid w:val="001747AA"/>
    <w:rsid w:val="00174AAC"/>
    <w:rsid w:val="00176A3F"/>
    <w:rsid w:val="001770D5"/>
    <w:rsid w:val="00180439"/>
    <w:rsid w:val="00181681"/>
    <w:rsid w:val="00182357"/>
    <w:rsid w:val="001824D6"/>
    <w:rsid w:val="00183789"/>
    <w:rsid w:val="00185B93"/>
    <w:rsid w:val="00186496"/>
    <w:rsid w:val="001866D2"/>
    <w:rsid w:val="0019716F"/>
    <w:rsid w:val="001A0BB8"/>
    <w:rsid w:val="001A0DB5"/>
    <w:rsid w:val="001A1ADA"/>
    <w:rsid w:val="001A4817"/>
    <w:rsid w:val="001A4B51"/>
    <w:rsid w:val="001A7FF8"/>
    <w:rsid w:val="001B161C"/>
    <w:rsid w:val="001B21CA"/>
    <w:rsid w:val="001B3F4F"/>
    <w:rsid w:val="001B48E0"/>
    <w:rsid w:val="001B5EAE"/>
    <w:rsid w:val="001C2024"/>
    <w:rsid w:val="001C32B1"/>
    <w:rsid w:val="001C4B1D"/>
    <w:rsid w:val="001C5C71"/>
    <w:rsid w:val="001C672C"/>
    <w:rsid w:val="001C7A11"/>
    <w:rsid w:val="001D0D89"/>
    <w:rsid w:val="001D0E4D"/>
    <w:rsid w:val="001D2964"/>
    <w:rsid w:val="001D6B18"/>
    <w:rsid w:val="001D71E9"/>
    <w:rsid w:val="001E340E"/>
    <w:rsid w:val="001F1C25"/>
    <w:rsid w:val="001F3839"/>
    <w:rsid w:val="001F711B"/>
    <w:rsid w:val="001F77A3"/>
    <w:rsid w:val="002009A3"/>
    <w:rsid w:val="00211A02"/>
    <w:rsid w:val="002163C3"/>
    <w:rsid w:val="002165F8"/>
    <w:rsid w:val="00220206"/>
    <w:rsid w:val="002205E0"/>
    <w:rsid w:val="00220A11"/>
    <w:rsid w:val="002231EB"/>
    <w:rsid w:val="00224336"/>
    <w:rsid w:val="00224480"/>
    <w:rsid w:val="00225B60"/>
    <w:rsid w:val="00227D97"/>
    <w:rsid w:val="002313F5"/>
    <w:rsid w:val="0023280B"/>
    <w:rsid w:val="002347FB"/>
    <w:rsid w:val="00235A04"/>
    <w:rsid w:val="00236BC2"/>
    <w:rsid w:val="0025073C"/>
    <w:rsid w:val="0025190D"/>
    <w:rsid w:val="002528D7"/>
    <w:rsid w:val="0026374C"/>
    <w:rsid w:val="0026435D"/>
    <w:rsid w:val="00270997"/>
    <w:rsid w:val="0027141A"/>
    <w:rsid w:val="00272291"/>
    <w:rsid w:val="00273709"/>
    <w:rsid w:val="0027384E"/>
    <w:rsid w:val="002752A6"/>
    <w:rsid w:val="00277DB8"/>
    <w:rsid w:val="002803ED"/>
    <w:rsid w:val="002820F5"/>
    <w:rsid w:val="00283DAD"/>
    <w:rsid w:val="0028636C"/>
    <w:rsid w:val="002A03A5"/>
    <w:rsid w:val="002A1776"/>
    <w:rsid w:val="002A2CDD"/>
    <w:rsid w:val="002A4B7D"/>
    <w:rsid w:val="002A5754"/>
    <w:rsid w:val="002A648E"/>
    <w:rsid w:val="002B5B3C"/>
    <w:rsid w:val="002B63EB"/>
    <w:rsid w:val="002C0044"/>
    <w:rsid w:val="002C0A3B"/>
    <w:rsid w:val="002C2F45"/>
    <w:rsid w:val="002C3AB6"/>
    <w:rsid w:val="002C68A3"/>
    <w:rsid w:val="002D0111"/>
    <w:rsid w:val="002D1D51"/>
    <w:rsid w:val="002D21DA"/>
    <w:rsid w:val="002D45F0"/>
    <w:rsid w:val="002D4CFD"/>
    <w:rsid w:val="002D7D18"/>
    <w:rsid w:val="002E0387"/>
    <w:rsid w:val="002E0DB8"/>
    <w:rsid w:val="002E1A17"/>
    <w:rsid w:val="002E313E"/>
    <w:rsid w:val="002E57EE"/>
    <w:rsid w:val="002E6B90"/>
    <w:rsid w:val="002F0097"/>
    <w:rsid w:val="002F13D9"/>
    <w:rsid w:val="002F3764"/>
    <w:rsid w:val="002F72FF"/>
    <w:rsid w:val="00300F2A"/>
    <w:rsid w:val="0030773C"/>
    <w:rsid w:val="00310566"/>
    <w:rsid w:val="003167C9"/>
    <w:rsid w:val="003174F5"/>
    <w:rsid w:val="0032427F"/>
    <w:rsid w:val="00333233"/>
    <w:rsid w:val="00334F69"/>
    <w:rsid w:val="003355C1"/>
    <w:rsid w:val="00336002"/>
    <w:rsid w:val="0033724D"/>
    <w:rsid w:val="00337A72"/>
    <w:rsid w:val="00340C2A"/>
    <w:rsid w:val="00341584"/>
    <w:rsid w:val="003424A2"/>
    <w:rsid w:val="003424AA"/>
    <w:rsid w:val="003430BA"/>
    <w:rsid w:val="003432B3"/>
    <w:rsid w:val="003456C2"/>
    <w:rsid w:val="00346560"/>
    <w:rsid w:val="0035239E"/>
    <w:rsid w:val="003529FE"/>
    <w:rsid w:val="00352B61"/>
    <w:rsid w:val="00355322"/>
    <w:rsid w:val="003569E1"/>
    <w:rsid w:val="00357B54"/>
    <w:rsid w:val="00361F35"/>
    <w:rsid w:val="00364974"/>
    <w:rsid w:val="00365585"/>
    <w:rsid w:val="00365A42"/>
    <w:rsid w:val="00371237"/>
    <w:rsid w:val="00372E32"/>
    <w:rsid w:val="00375186"/>
    <w:rsid w:val="0037702A"/>
    <w:rsid w:val="00380A98"/>
    <w:rsid w:val="003873CA"/>
    <w:rsid w:val="00387859"/>
    <w:rsid w:val="00391FD4"/>
    <w:rsid w:val="003A3722"/>
    <w:rsid w:val="003A5DFC"/>
    <w:rsid w:val="003A6590"/>
    <w:rsid w:val="003A70D9"/>
    <w:rsid w:val="003A7AE6"/>
    <w:rsid w:val="003B1C95"/>
    <w:rsid w:val="003B2AAB"/>
    <w:rsid w:val="003B342B"/>
    <w:rsid w:val="003B3BCF"/>
    <w:rsid w:val="003B5C32"/>
    <w:rsid w:val="003C0678"/>
    <w:rsid w:val="003C15B7"/>
    <w:rsid w:val="003C3682"/>
    <w:rsid w:val="003C430E"/>
    <w:rsid w:val="003C4606"/>
    <w:rsid w:val="003C4E12"/>
    <w:rsid w:val="003C53EA"/>
    <w:rsid w:val="003C617C"/>
    <w:rsid w:val="003C70B9"/>
    <w:rsid w:val="003C77FD"/>
    <w:rsid w:val="003D100A"/>
    <w:rsid w:val="003D1D7C"/>
    <w:rsid w:val="003D4713"/>
    <w:rsid w:val="003D4AF0"/>
    <w:rsid w:val="003D5F4D"/>
    <w:rsid w:val="003E2815"/>
    <w:rsid w:val="003E4A58"/>
    <w:rsid w:val="003E6889"/>
    <w:rsid w:val="003F093D"/>
    <w:rsid w:val="003F1AB6"/>
    <w:rsid w:val="003F2884"/>
    <w:rsid w:val="003F6974"/>
    <w:rsid w:val="003F6B18"/>
    <w:rsid w:val="003F6C28"/>
    <w:rsid w:val="003F6FD2"/>
    <w:rsid w:val="00402329"/>
    <w:rsid w:val="0040403D"/>
    <w:rsid w:val="00405ED7"/>
    <w:rsid w:val="00406759"/>
    <w:rsid w:val="00410FB2"/>
    <w:rsid w:val="00411C4E"/>
    <w:rsid w:val="00416971"/>
    <w:rsid w:val="004202B3"/>
    <w:rsid w:val="00422119"/>
    <w:rsid w:val="00423DE1"/>
    <w:rsid w:val="00425E8F"/>
    <w:rsid w:val="004276F4"/>
    <w:rsid w:val="00433CB5"/>
    <w:rsid w:val="00441C78"/>
    <w:rsid w:val="00442205"/>
    <w:rsid w:val="00442DD0"/>
    <w:rsid w:val="00443DD2"/>
    <w:rsid w:val="00444965"/>
    <w:rsid w:val="004453FF"/>
    <w:rsid w:val="004470E7"/>
    <w:rsid w:val="0045133B"/>
    <w:rsid w:val="0045200C"/>
    <w:rsid w:val="00452A0B"/>
    <w:rsid w:val="00452E8C"/>
    <w:rsid w:val="004543D4"/>
    <w:rsid w:val="00456468"/>
    <w:rsid w:val="00456F60"/>
    <w:rsid w:val="00457CB2"/>
    <w:rsid w:val="00460157"/>
    <w:rsid w:val="004603F0"/>
    <w:rsid w:val="0046055A"/>
    <w:rsid w:val="00464AAC"/>
    <w:rsid w:val="004653D8"/>
    <w:rsid w:val="00472255"/>
    <w:rsid w:val="004728D8"/>
    <w:rsid w:val="004755F0"/>
    <w:rsid w:val="00476207"/>
    <w:rsid w:val="004773C2"/>
    <w:rsid w:val="0048525A"/>
    <w:rsid w:val="00486DE2"/>
    <w:rsid w:val="004910FC"/>
    <w:rsid w:val="00491572"/>
    <w:rsid w:val="00494059"/>
    <w:rsid w:val="00496D36"/>
    <w:rsid w:val="004A0207"/>
    <w:rsid w:val="004A2802"/>
    <w:rsid w:val="004A5854"/>
    <w:rsid w:val="004A5F1A"/>
    <w:rsid w:val="004B0BCE"/>
    <w:rsid w:val="004B2AEC"/>
    <w:rsid w:val="004B4CCE"/>
    <w:rsid w:val="004B6D3A"/>
    <w:rsid w:val="004C16AC"/>
    <w:rsid w:val="004C3904"/>
    <w:rsid w:val="004C571F"/>
    <w:rsid w:val="004D1EBA"/>
    <w:rsid w:val="004D53EB"/>
    <w:rsid w:val="004D5EF3"/>
    <w:rsid w:val="004D7491"/>
    <w:rsid w:val="004D77E1"/>
    <w:rsid w:val="004E0E9F"/>
    <w:rsid w:val="004E1C1F"/>
    <w:rsid w:val="004E3AF0"/>
    <w:rsid w:val="004E5EFB"/>
    <w:rsid w:val="004F3901"/>
    <w:rsid w:val="004F53D2"/>
    <w:rsid w:val="004F7AA7"/>
    <w:rsid w:val="004F7F8C"/>
    <w:rsid w:val="005002EB"/>
    <w:rsid w:val="00500969"/>
    <w:rsid w:val="00502F04"/>
    <w:rsid w:val="00503616"/>
    <w:rsid w:val="005059B3"/>
    <w:rsid w:val="005062DD"/>
    <w:rsid w:val="00506CC9"/>
    <w:rsid w:val="0051065F"/>
    <w:rsid w:val="00512C3E"/>
    <w:rsid w:val="00513F5F"/>
    <w:rsid w:val="00515379"/>
    <w:rsid w:val="00520C13"/>
    <w:rsid w:val="005225CD"/>
    <w:rsid w:val="00523155"/>
    <w:rsid w:val="0052494A"/>
    <w:rsid w:val="00525A7B"/>
    <w:rsid w:val="00526F92"/>
    <w:rsid w:val="0052716B"/>
    <w:rsid w:val="005308E0"/>
    <w:rsid w:val="00530DE6"/>
    <w:rsid w:val="00533AC7"/>
    <w:rsid w:val="0053551E"/>
    <w:rsid w:val="00544D87"/>
    <w:rsid w:val="0054798E"/>
    <w:rsid w:val="00556416"/>
    <w:rsid w:val="0056298C"/>
    <w:rsid w:val="005707EB"/>
    <w:rsid w:val="00574EFE"/>
    <w:rsid w:val="00582375"/>
    <w:rsid w:val="0058529D"/>
    <w:rsid w:val="005868D5"/>
    <w:rsid w:val="00587180"/>
    <w:rsid w:val="00587BBF"/>
    <w:rsid w:val="00590085"/>
    <w:rsid w:val="00596320"/>
    <w:rsid w:val="00596E72"/>
    <w:rsid w:val="00597224"/>
    <w:rsid w:val="005A119C"/>
    <w:rsid w:val="005A1A56"/>
    <w:rsid w:val="005A3841"/>
    <w:rsid w:val="005A3F47"/>
    <w:rsid w:val="005A475C"/>
    <w:rsid w:val="005B0E1D"/>
    <w:rsid w:val="005B1919"/>
    <w:rsid w:val="005B6E79"/>
    <w:rsid w:val="005C0A1F"/>
    <w:rsid w:val="005C1F50"/>
    <w:rsid w:val="005C2307"/>
    <w:rsid w:val="005C49FD"/>
    <w:rsid w:val="005C7773"/>
    <w:rsid w:val="005D5C62"/>
    <w:rsid w:val="005D70BD"/>
    <w:rsid w:val="005D772A"/>
    <w:rsid w:val="005E00BA"/>
    <w:rsid w:val="005E0303"/>
    <w:rsid w:val="005E0A69"/>
    <w:rsid w:val="005E3EA8"/>
    <w:rsid w:val="005E4E7A"/>
    <w:rsid w:val="005E5430"/>
    <w:rsid w:val="005E5520"/>
    <w:rsid w:val="005E5D67"/>
    <w:rsid w:val="005F14F1"/>
    <w:rsid w:val="005F2B3B"/>
    <w:rsid w:val="005F2E84"/>
    <w:rsid w:val="005F42AE"/>
    <w:rsid w:val="005F5148"/>
    <w:rsid w:val="005F5C63"/>
    <w:rsid w:val="005F7A21"/>
    <w:rsid w:val="00600BB1"/>
    <w:rsid w:val="006014FC"/>
    <w:rsid w:val="0060461C"/>
    <w:rsid w:val="006046B1"/>
    <w:rsid w:val="00605526"/>
    <w:rsid w:val="00610460"/>
    <w:rsid w:val="00612271"/>
    <w:rsid w:val="006123DF"/>
    <w:rsid w:val="00614867"/>
    <w:rsid w:val="0061599D"/>
    <w:rsid w:val="00616B04"/>
    <w:rsid w:val="006172EB"/>
    <w:rsid w:val="006218A7"/>
    <w:rsid w:val="00630443"/>
    <w:rsid w:val="00632373"/>
    <w:rsid w:val="00633699"/>
    <w:rsid w:val="006340B8"/>
    <w:rsid w:val="00640553"/>
    <w:rsid w:val="0064315F"/>
    <w:rsid w:val="00643593"/>
    <w:rsid w:val="006439C8"/>
    <w:rsid w:val="0064568E"/>
    <w:rsid w:val="00645CE8"/>
    <w:rsid w:val="006474C5"/>
    <w:rsid w:val="00647701"/>
    <w:rsid w:val="0065206C"/>
    <w:rsid w:val="006544A8"/>
    <w:rsid w:val="00654691"/>
    <w:rsid w:val="00654C9D"/>
    <w:rsid w:val="00657E65"/>
    <w:rsid w:val="00662AD6"/>
    <w:rsid w:val="00664E5A"/>
    <w:rsid w:val="00665E51"/>
    <w:rsid w:val="006750F6"/>
    <w:rsid w:val="0067763D"/>
    <w:rsid w:val="006816E7"/>
    <w:rsid w:val="006823C5"/>
    <w:rsid w:val="0068429C"/>
    <w:rsid w:val="00687B9D"/>
    <w:rsid w:val="006901A9"/>
    <w:rsid w:val="00692D99"/>
    <w:rsid w:val="00693D81"/>
    <w:rsid w:val="00696CA1"/>
    <w:rsid w:val="006A0A9F"/>
    <w:rsid w:val="006A181B"/>
    <w:rsid w:val="006A45C4"/>
    <w:rsid w:val="006B29BA"/>
    <w:rsid w:val="006B37DE"/>
    <w:rsid w:val="006B508F"/>
    <w:rsid w:val="006B50B2"/>
    <w:rsid w:val="006B557C"/>
    <w:rsid w:val="006C3EBF"/>
    <w:rsid w:val="006C44D3"/>
    <w:rsid w:val="006C4B2B"/>
    <w:rsid w:val="006D0990"/>
    <w:rsid w:val="006D10D7"/>
    <w:rsid w:val="006D238F"/>
    <w:rsid w:val="006D5867"/>
    <w:rsid w:val="006D66CD"/>
    <w:rsid w:val="006D797F"/>
    <w:rsid w:val="006D7F28"/>
    <w:rsid w:val="006E15EF"/>
    <w:rsid w:val="006E1776"/>
    <w:rsid w:val="006E54B4"/>
    <w:rsid w:val="006E7DB9"/>
    <w:rsid w:val="006E7F17"/>
    <w:rsid w:val="006F45D5"/>
    <w:rsid w:val="006F521A"/>
    <w:rsid w:val="006F58B6"/>
    <w:rsid w:val="006F7CF8"/>
    <w:rsid w:val="007009EE"/>
    <w:rsid w:val="0070300B"/>
    <w:rsid w:val="00704EFD"/>
    <w:rsid w:val="007058A2"/>
    <w:rsid w:val="00707075"/>
    <w:rsid w:val="00714F05"/>
    <w:rsid w:val="0072094D"/>
    <w:rsid w:val="007224F2"/>
    <w:rsid w:val="00722B64"/>
    <w:rsid w:val="00722F8D"/>
    <w:rsid w:val="007231DE"/>
    <w:rsid w:val="00724289"/>
    <w:rsid w:val="00724D83"/>
    <w:rsid w:val="00735A5B"/>
    <w:rsid w:val="00737B35"/>
    <w:rsid w:val="00742BF1"/>
    <w:rsid w:val="00753E83"/>
    <w:rsid w:val="00755B41"/>
    <w:rsid w:val="00757837"/>
    <w:rsid w:val="00765D9A"/>
    <w:rsid w:val="00770FB0"/>
    <w:rsid w:val="00771FF0"/>
    <w:rsid w:val="0077282A"/>
    <w:rsid w:val="0078417D"/>
    <w:rsid w:val="00784C7F"/>
    <w:rsid w:val="00785F72"/>
    <w:rsid w:val="00794D27"/>
    <w:rsid w:val="00795460"/>
    <w:rsid w:val="0079615E"/>
    <w:rsid w:val="007A1FE5"/>
    <w:rsid w:val="007A4960"/>
    <w:rsid w:val="007A71C3"/>
    <w:rsid w:val="007B14AE"/>
    <w:rsid w:val="007B17B8"/>
    <w:rsid w:val="007B25A2"/>
    <w:rsid w:val="007B41C7"/>
    <w:rsid w:val="007B4CB9"/>
    <w:rsid w:val="007B709B"/>
    <w:rsid w:val="007C3EC8"/>
    <w:rsid w:val="007C4BBD"/>
    <w:rsid w:val="007C601E"/>
    <w:rsid w:val="007C6333"/>
    <w:rsid w:val="007C6D72"/>
    <w:rsid w:val="007D0C70"/>
    <w:rsid w:val="007D110E"/>
    <w:rsid w:val="007D4F96"/>
    <w:rsid w:val="007E1D16"/>
    <w:rsid w:val="007E231C"/>
    <w:rsid w:val="007E2F31"/>
    <w:rsid w:val="007E41F8"/>
    <w:rsid w:val="007E4B3C"/>
    <w:rsid w:val="007E5E34"/>
    <w:rsid w:val="007E6162"/>
    <w:rsid w:val="007E6D86"/>
    <w:rsid w:val="007F2F64"/>
    <w:rsid w:val="00800727"/>
    <w:rsid w:val="008017BA"/>
    <w:rsid w:val="00801D8F"/>
    <w:rsid w:val="008022EC"/>
    <w:rsid w:val="008023E1"/>
    <w:rsid w:val="00803CF3"/>
    <w:rsid w:val="00810B58"/>
    <w:rsid w:val="00812A0A"/>
    <w:rsid w:val="00814F5F"/>
    <w:rsid w:val="008208AD"/>
    <w:rsid w:val="00820DF7"/>
    <w:rsid w:val="00820E28"/>
    <w:rsid w:val="00821925"/>
    <w:rsid w:val="008268E6"/>
    <w:rsid w:val="00826FEB"/>
    <w:rsid w:val="00830EB2"/>
    <w:rsid w:val="008317C3"/>
    <w:rsid w:val="0083201A"/>
    <w:rsid w:val="00834F88"/>
    <w:rsid w:val="0084448C"/>
    <w:rsid w:val="00844C11"/>
    <w:rsid w:val="0084568F"/>
    <w:rsid w:val="0085486A"/>
    <w:rsid w:val="00854ED2"/>
    <w:rsid w:val="00855F58"/>
    <w:rsid w:val="00863DCA"/>
    <w:rsid w:val="0086589D"/>
    <w:rsid w:val="008702D4"/>
    <w:rsid w:val="00870538"/>
    <w:rsid w:val="00872A73"/>
    <w:rsid w:val="00876DA8"/>
    <w:rsid w:val="00876EAC"/>
    <w:rsid w:val="00877057"/>
    <w:rsid w:val="008774C4"/>
    <w:rsid w:val="00877677"/>
    <w:rsid w:val="00882979"/>
    <w:rsid w:val="00893B28"/>
    <w:rsid w:val="008A187C"/>
    <w:rsid w:val="008A2B6C"/>
    <w:rsid w:val="008A2D72"/>
    <w:rsid w:val="008A2E6D"/>
    <w:rsid w:val="008A3E7D"/>
    <w:rsid w:val="008A42B4"/>
    <w:rsid w:val="008A5BAB"/>
    <w:rsid w:val="008A6B1A"/>
    <w:rsid w:val="008A6B44"/>
    <w:rsid w:val="008B01C4"/>
    <w:rsid w:val="008B0D51"/>
    <w:rsid w:val="008B351C"/>
    <w:rsid w:val="008B440E"/>
    <w:rsid w:val="008B4DD2"/>
    <w:rsid w:val="008B6092"/>
    <w:rsid w:val="008B74E7"/>
    <w:rsid w:val="008C062D"/>
    <w:rsid w:val="008C1182"/>
    <w:rsid w:val="008C2952"/>
    <w:rsid w:val="008C2C0C"/>
    <w:rsid w:val="008C33BE"/>
    <w:rsid w:val="008C6840"/>
    <w:rsid w:val="008D19E9"/>
    <w:rsid w:val="008D1B86"/>
    <w:rsid w:val="008D2516"/>
    <w:rsid w:val="008D383F"/>
    <w:rsid w:val="008D446C"/>
    <w:rsid w:val="008D4550"/>
    <w:rsid w:val="008D77D4"/>
    <w:rsid w:val="008E17EC"/>
    <w:rsid w:val="008E1D4F"/>
    <w:rsid w:val="008E59AD"/>
    <w:rsid w:val="008E7BB0"/>
    <w:rsid w:val="008F1493"/>
    <w:rsid w:val="008F1950"/>
    <w:rsid w:val="008F2D28"/>
    <w:rsid w:val="008F2D2F"/>
    <w:rsid w:val="008F4778"/>
    <w:rsid w:val="00901696"/>
    <w:rsid w:val="00901697"/>
    <w:rsid w:val="00905C67"/>
    <w:rsid w:val="00921057"/>
    <w:rsid w:val="009212C1"/>
    <w:rsid w:val="0092307F"/>
    <w:rsid w:val="00927FE3"/>
    <w:rsid w:val="0093472E"/>
    <w:rsid w:val="00934DB0"/>
    <w:rsid w:val="00936B39"/>
    <w:rsid w:val="009370E2"/>
    <w:rsid w:val="009409B5"/>
    <w:rsid w:val="00941248"/>
    <w:rsid w:val="0094295C"/>
    <w:rsid w:val="00943744"/>
    <w:rsid w:val="0095035E"/>
    <w:rsid w:val="009516F6"/>
    <w:rsid w:val="00952CF8"/>
    <w:rsid w:val="009625B0"/>
    <w:rsid w:val="00963B9D"/>
    <w:rsid w:val="00965ECE"/>
    <w:rsid w:val="0096680E"/>
    <w:rsid w:val="0097138B"/>
    <w:rsid w:val="00974426"/>
    <w:rsid w:val="009745C1"/>
    <w:rsid w:val="009758D2"/>
    <w:rsid w:val="0097642B"/>
    <w:rsid w:val="00983923"/>
    <w:rsid w:val="00985F01"/>
    <w:rsid w:val="00990075"/>
    <w:rsid w:val="009911B3"/>
    <w:rsid w:val="00991CBE"/>
    <w:rsid w:val="00993978"/>
    <w:rsid w:val="00994476"/>
    <w:rsid w:val="009955B5"/>
    <w:rsid w:val="00995A45"/>
    <w:rsid w:val="009A02CA"/>
    <w:rsid w:val="009A115A"/>
    <w:rsid w:val="009A1EE3"/>
    <w:rsid w:val="009A3B1A"/>
    <w:rsid w:val="009A675B"/>
    <w:rsid w:val="009B35A1"/>
    <w:rsid w:val="009B5434"/>
    <w:rsid w:val="009B6D99"/>
    <w:rsid w:val="009B7150"/>
    <w:rsid w:val="009B7CEA"/>
    <w:rsid w:val="009C161C"/>
    <w:rsid w:val="009C2D4B"/>
    <w:rsid w:val="009C5E3A"/>
    <w:rsid w:val="009C6589"/>
    <w:rsid w:val="009C69B7"/>
    <w:rsid w:val="009D0460"/>
    <w:rsid w:val="009D2C0E"/>
    <w:rsid w:val="009D3427"/>
    <w:rsid w:val="009D4574"/>
    <w:rsid w:val="009D49EF"/>
    <w:rsid w:val="009E0447"/>
    <w:rsid w:val="009E3677"/>
    <w:rsid w:val="009E4870"/>
    <w:rsid w:val="009E6FF1"/>
    <w:rsid w:val="009F0659"/>
    <w:rsid w:val="009F08A0"/>
    <w:rsid w:val="009F1930"/>
    <w:rsid w:val="009F19A1"/>
    <w:rsid w:val="009F3BA2"/>
    <w:rsid w:val="009F4ADB"/>
    <w:rsid w:val="009F54F0"/>
    <w:rsid w:val="00A00C6B"/>
    <w:rsid w:val="00A0353D"/>
    <w:rsid w:val="00A05452"/>
    <w:rsid w:val="00A07C18"/>
    <w:rsid w:val="00A17064"/>
    <w:rsid w:val="00A17680"/>
    <w:rsid w:val="00A200F5"/>
    <w:rsid w:val="00A20DAA"/>
    <w:rsid w:val="00A21193"/>
    <w:rsid w:val="00A22E31"/>
    <w:rsid w:val="00A30B51"/>
    <w:rsid w:val="00A31638"/>
    <w:rsid w:val="00A31AFA"/>
    <w:rsid w:val="00A33539"/>
    <w:rsid w:val="00A4012D"/>
    <w:rsid w:val="00A42B33"/>
    <w:rsid w:val="00A43FDE"/>
    <w:rsid w:val="00A44EEF"/>
    <w:rsid w:val="00A4550F"/>
    <w:rsid w:val="00A460F8"/>
    <w:rsid w:val="00A47659"/>
    <w:rsid w:val="00A4795D"/>
    <w:rsid w:val="00A5062A"/>
    <w:rsid w:val="00A61874"/>
    <w:rsid w:val="00A62CB0"/>
    <w:rsid w:val="00A6472E"/>
    <w:rsid w:val="00A6684C"/>
    <w:rsid w:val="00A67D61"/>
    <w:rsid w:val="00A701B3"/>
    <w:rsid w:val="00A70600"/>
    <w:rsid w:val="00A727D3"/>
    <w:rsid w:val="00A74F87"/>
    <w:rsid w:val="00A75C39"/>
    <w:rsid w:val="00A75EDB"/>
    <w:rsid w:val="00A76515"/>
    <w:rsid w:val="00A802A3"/>
    <w:rsid w:val="00A81F9A"/>
    <w:rsid w:val="00A82911"/>
    <w:rsid w:val="00A83B60"/>
    <w:rsid w:val="00A852C8"/>
    <w:rsid w:val="00A85381"/>
    <w:rsid w:val="00A87966"/>
    <w:rsid w:val="00A92220"/>
    <w:rsid w:val="00A938F6"/>
    <w:rsid w:val="00AA168B"/>
    <w:rsid w:val="00AA2D3B"/>
    <w:rsid w:val="00AA3420"/>
    <w:rsid w:val="00AB1397"/>
    <w:rsid w:val="00AB2A77"/>
    <w:rsid w:val="00AB36ED"/>
    <w:rsid w:val="00AB4B7D"/>
    <w:rsid w:val="00AB5349"/>
    <w:rsid w:val="00AB5518"/>
    <w:rsid w:val="00AB7CD2"/>
    <w:rsid w:val="00AC35B7"/>
    <w:rsid w:val="00AC48D6"/>
    <w:rsid w:val="00AC59A3"/>
    <w:rsid w:val="00AC5A89"/>
    <w:rsid w:val="00AC7AC2"/>
    <w:rsid w:val="00AE0082"/>
    <w:rsid w:val="00AE0C88"/>
    <w:rsid w:val="00AE1B98"/>
    <w:rsid w:val="00AE209B"/>
    <w:rsid w:val="00AE3D07"/>
    <w:rsid w:val="00AE49D1"/>
    <w:rsid w:val="00AE4D7D"/>
    <w:rsid w:val="00AE6377"/>
    <w:rsid w:val="00AE7911"/>
    <w:rsid w:val="00AF02A5"/>
    <w:rsid w:val="00AF3B18"/>
    <w:rsid w:val="00AF6522"/>
    <w:rsid w:val="00B00048"/>
    <w:rsid w:val="00B01490"/>
    <w:rsid w:val="00B01D1C"/>
    <w:rsid w:val="00B14199"/>
    <w:rsid w:val="00B14F30"/>
    <w:rsid w:val="00B15E3E"/>
    <w:rsid w:val="00B17D8E"/>
    <w:rsid w:val="00B21CB1"/>
    <w:rsid w:val="00B23F7D"/>
    <w:rsid w:val="00B24522"/>
    <w:rsid w:val="00B25DA2"/>
    <w:rsid w:val="00B3163F"/>
    <w:rsid w:val="00B317DC"/>
    <w:rsid w:val="00B31928"/>
    <w:rsid w:val="00B31EDF"/>
    <w:rsid w:val="00B43F2C"/>
    <w:rsid w:val="00B44143"/>
    <w:rsid w:val="00B44A29"/>
    <w:rsid w:val="00B4552A"/>
    <w:rsid w:val="00B45AC4"/>
    <w:rsid w:val="00B46DF7"/>
    <w:rsid w:val="00B51E6A"/>
    <w:rsid w:val="00B52115"/>
    <w:rsid w:val="00B54476"/>
    <w:rsid w:val="00B548DF"/>
    <w:rsid w:val="00B55202"/>
    <w:rsid w:val="00B552ED"/>
    <w:rsid w:val="00B558BF"/>
    <w:rsid w:val="00B5674D"/>
    <w:rsid w:val="00B610EE"/>
    <w:rsid w:val="00B67359"/>
    <w:rsid w:val="00B7194A"/>
    <w:rsid w:val="00B73370"/>
    <w:rsid w:val="00B76F38"/>
    <w:rsid w:val="00B80596"/>
    <w:rsid w:val="00B857DA"/>
    <w:rsid w:val="00B8728C"/>
    <w:rsid w:val="00B94DAD"/>
    <w:rsid w:val="00B978BE"/>
    <w:rsid w:val="00BA0690"/>
    <w:rsid w:val="00BA248E"/>
    <w:rsid w:val="00BA34D0"/>
    <w:rsid w:val="00BA5F03"/>
    <w:rsid w:val="00BA62DF"/>
    <w:rsid w:val="00BA6646"/>
    <w:rsid w:val="00BB2F1F"/>
    <w:rsid w:val="00BB50A9"/>
    <w:rsid w:val="00BC11E7"/>
    <w:rsid w:val="00BC1377"/>
    <w:rsid w:val="00BC212C"/>
    <w:rsid w:val="00BC3198"/>
    <w:rsid w:val="00BC67BC"/>
    <w:rsid w:val="00BC694A"/>
    <w:rsid w:val="00BD0678"/>
    <w:rsid w:val="00BD29A8"/>
    <w:rsid w:val="00BD3771"/>
    <w:rsid w:val="00BD3830"/>
    <w:rsid w:val="00BD48A4"/>
    <w:rsid w:val="00BD6730"/>
    <w:rsid w:val="00BD731C"/>
    <w:rsid w:val="00BD7399"/>
    <w:rsid w:val="00BD79EA"/>
    <w:rsid w:val="00BE02BC"/>
    <w:rsid w:val="00BE4963"/>
    <w:rsid w:val="00BE5FF8"/>
    <w:rsid w:val="00BF0B96"/>
    <w:rsid w:val="00BF0C50"/>
    <w:rsid w:val="00BF30C3"/>
    <w:rsid w:val="00BF384F"/>
    <w:rsid w:val="00BF4C2A"/>
    <w:rsid w:val="00BF67C4"/>
    <w:rsid w:val="00C012E9"/>
    <w:rsid w:val="00C02178"/>
    <w:rsid w:val="00C043E1"/>
    <w:rsid w:val="00C103C2"/>
    <w:rsid w:val="00C106F8"/>
    <w:rsid w:val="00C1098C"/>
    <w:rsid w:val="00C11681"/>
    <w:rsid w:val="00C16F69"/>
    <w:rsid w:val="00C17279"/>
    <w:rsid w:val="00C223CD"/>
    <w:rsid w:val="00C23F76"/>
    <w:rsid w:val="00C25C03"/>
    <w:rsid w:val="00C31E1B"/>
    <w:rsid w:val="00C33144"/>
    <w:rsid w:val="00C33430"/>
    <w:rsid w:val="00C41A45"/>
    <w:rsid w:val="00C43BA7"/>
    <w:rsid w:val="00C505D1"/>
    <w:rsid w:val="00C515D5"/>
    <w:rsid w:val="00C526F9"/>
    <w:rsid w:val="00C529EE"/>
    <w:rsid w:val="00C52A3C"/>
    <w:rsid w:val="00C5331D"/>
    <w:rsid w:val="00C56752"/>
    <w:rsid w:val="00C62837"/>
    <w:rsid w:val="00C65C97"/>
    <w:rsid w:val="00C67283"/>
    <w:rsid w:val="00C7035A"/>
    <w:rsid w:val="00C74FCE"/>
    <w:rsid w:val="00C750EB"/>
    <w:rsid w:val="00C771C7"/>
    <w:rsid w:val="00C775D5"/>
    <w:rsid w:val="00C777A9"/>
    <w:rsid w:val="00C80DD6"/>
    <w:rsid w:val="00C81B02"/>
    <w:rsid w:val="00C86BAE"/>
    <w:rsid w:val="00C92DE0"/>
    <w:rsid w:val="00C96856"/>
    <w:rsid w:val="00C972E4"/>
    <w:rsid w:val="00C979F3"/>
    <w:rsid w:val="00CB09B3"/>
    <w:rsid w:val="00CB37F2"/>
    <w:rsid w:val="00CB388D"/>
    <w:rsid w:val="00CB480A"/>
    <w:rsid w:val="00CB5375"/>
    <w:rsid w:val="00CB6672"/>
    <w:rsid w:val="00CB77D8"/>
    <w:rsid w:val="00CB7CF8"/>
    <w:rsid w:val="00CC16AB"/>
    <w:rsid w:val="00CC5BCC"/>
    <w:rsid w:val="00CC6B30"/>
    <w:rsid w:val="00CC78BC"/>
    <w:rsid w:val="00CD2A7D"/>
    <w:rsid w:val="00CD3C3D"/>
    <w:rsid w:val="00CE1007"/>
    <w:rsid w:val="00CE1AE1"/>
    <w:rsid w:val="00CE2B73"/>
    <w:rsid w:val="00CE4371"/>
    <w:rsid w:val="00CE4833"/>
    <w:rsid w:val="00CE6158"/>
    <w:rsid w:val="00CE6A38"/>
    <w:rsid w:val="00CF0E01"/>
    <w:rsid w:val="00CF10A1"/>
    <w:rsid w:val="00CF1707"/>
    <w:rsid w:val="00CF49B6"/>
    <w:rsid w:val="00CF6CF9"/>
    <w:rsid w:val="00D009F0"/>
    <w:rsid w:val="00D02C7F"/>
    <w:rsid w:val="00D03CB6"/>
    <w:rsid w:val="00D0444F"/>
    <w:rsid w:val="00D05BD4"/>
    <w:rsid w:val="00D10D30"/>
    <w:rsid w:val="00D1479D"/>
    <w:rsid w:val="00D210D2"/>
    <w:rsid w:val="00D24417"/>
    <w:rsid w:val="00D25A03"/>
    <w:rsid w:val="00D279D7"/>
    <w:rsid w:val="00D27E49"/>
    <w:rsid w:val="00D321C8"/>
    <w:rsid w:val="00D32729"/>
    <w:rsid w:val="00D32AB9"/>
    <w:rsid w:val="00D3478C"/>
    <w:rsid w:val="00D35788"/>
    <w:rsid w:val="00D408C4"/>
    <w:rsid w:val="00D44286"/>
    <w:rsid w:val="00D50BCB"/>
    <w:rsid w:val="00D511AE"/>
    <w:rsid w:val="00D511C1"/>
    <w:rsid w:val="00D52DAD"/>
    <w:rsid w:val="00D53C8A"/>
    <w:rsid w:val="00D53CF6"/>
    <w:rsid w:val="00D57277"/>
    <w:rsid w:val="00D5728B"/>
    <w:rsid w:val="00D57D9B"/>
    <w:rsid w:val="00D66956"/>
    <w:rsid w:val="00D70BA6"/>
    <w:rsid w:val="00D73019"/>
    <w:rsid w:val="00D73C33"/>
    <w:rsid w:val="00D7401B"/>
    <w:rsid w:val="00D75A7F"/>
    <w:rsid w:val="00D77417"/>
    <w:rsid w:val="00D84562"/>
    <w:rsid w:val="00D9233D"/>
    <w:rsid w:val="00DA01F5"/>
    <w:rsid w:val="00DA0297"/>
    <w:rsid w:val="00DA4D2F"/>
    <w:rsid w:val="00DA5E44"/>
    <w:rsid w:val="00DB102E"/>
    <w:rsid w:val="00DB41AC"/>
    <w:rsid w:val="00DB6786"/>
    <w:rsid w:val="00DB74BA"/>
    <w:rsid w:val="00DC10F0"/>
    <w:rsid w:val="00DC3181"/>
    <w:rsid w:val="00DC3F8E"/>
    <w:rsid w:val="00DC488A"/>
    <w:rsid w:val="00DC4EB1"/>
    <w:rsid w:val="00DC6106"/>
    <w:rsid w:val="00DC635E"/>
    <w:rsid w:val="00DD05C9"/>
    <w:rsid w:val="00DD1122"/>
    <w:rsid w:val="00DE26EB"/>
    <w:rsid w:val="00DE4532"/>
    <w:rsid w:val="00DF052C"/>
    <w:rsid w:val="00DF2FB4"/>
    <w:rsid w:val="00DF42C4"/>
    <w:rsid w:val="00DF52A8"/>
    <w:rsid w:val="00E00F92"/>
    <w:rsid w:val="00E02118"/>
    <w:rsid w:val="00E0405D"/>
    <w:rsid w:val="00E0606A"/>
    <w:rsid w:val="00E060C9"/>
    <w:rsid w:val="00E11CF9"/>
    <w:rsid w:val="00E12ADA"/>
    <w:rsid w:val="00E12D74"/>
    <w:rsid w:val="00E12FC5"/>
    <w:rsid w:val="00E1361C"/>
    <w:rsid w:val="00E137C9"/>
    <w:rsid w:val="00E13D3E"/>
    <w:rsid w:val="00E1506A"/>
    <w:rsid w:val="00E154A9"/>
    <w:rsid w:val="00E1569F"/>
    <w:rsid w:val="00E15A36"/>
    <w:rsid w:val="00E23E54"/>
    <w:rsid w:val="00E2637C"/>
    <w:rsid w:val="00E32749"/>
    <w:rsid w:val="00E33414"/>
    <w:rsid w:val="00E35761"/>
    <w:rsid w:val="00E4201E"/>
    <w:rsid w:val="00E473DD"/>
    <w:rsid w:val="00E55C09"/>
    <w:rsid w:val="00E57580"/>
    <w:rsid w:val="00E577A4"/>
    <w:rsid w:val="00E57B19"/>
    <w:rsid w:val="00E6178A"/>
    <w:rsid w:val="00E624A7"/>
    <w:rsid w:val="00E64884"/>
    <w:rsid w:val="00E64A6D"/>
    <w:rsid w:val="00E667F9"/>
    <w:rsid w:val="00E76084"/>
    <w:rsid w:val="00E908BB"/>
    <w:rsid w:val="00E92272"/>
    <w:rsid w:val="00E948B1"/>
    <w:rsid w:val="00E97615"/>
    <w:rsid w:val="00E979DD"/>
    <w:rsid w:val="00EA12C2"/>
    <w:rsid w:val="00EA1A11"/>
    <w:rsid w:val="00EA1C32"/>
    <w:rsid w:val="00EA7584"/>
    <w:rsid w:val="00EA760E"/>
    <w:rsid w:val="00EA7C26"/>
    <w:rsid w:val="00EB08F2"/>
    <w:rsid w:val="00EB2A0C"/>
    <w:rsid w:val="00EC23AC"/>
    <w:rsid w:val="00EC2C2C"/>
    <w:rsid w:val="00EC4DEE"/>
    <w:rsid w:val="00EC53B0"/>
    <w:rsid w:val="00ED176C"/>
    <w:rsid w:val="00ED2D76"/>
    <w:rsid w:val="00ED4ADF"/>
    <w:rsid w:val="00ED6339"/>
    <w:rsid w:val="00ED72FF"/>
    <w:rsid w:val="00EE14AE"/>
    <w:rsid w:val="00EE323B"/>
    <w:rsid w:val="00EE7C0A"/>
    <w:rsid w:val="00EF13CA"/>
    <w:rsid w:val="00EF223B"/>
    <w:rsid w:val="00EF3141"/>
    <w:rsid w:val="00EF5D3D"/>
    <w:rsid w:val="00EF5EA5"/>
    <w:rsid w:val="00F00631"/>
    <w:rsid w:val="00F03F27"/>
    <w:rsid w:val="00F0576C"/>
    <w:rsid w:val="00F07947"/>
    <w:rsid w:val="00F12D21"/>
    <w:rsid w:val="00F13FC4"/>
    <w:rsid w:val="00F16881"/>
    <w:rsid w:val="00F16FD5"/>
    <w:rsid w:val="00F17824"/>
    <w:rsid w:val="00F245B7"/>
    <w:rsid w:val="00F257FD"/>
    <w:rsid w:val="00F25A43"/>
    <w:rsid w:val="00F25EFB"/>
    <w:rsid w:val="00F268F4"/>
    <w:rsid w:val="00F328B4"/>
    <w:rsid w:val="00F32DC6"/>
    <w:rsid w:val="00F361DE"/>
    <w:rsid w:val="00F37C46"/>
    <w:rsid w:val="00F40B3C"/>
    <w:rsid w:val="00F40BC2"/>
    <w:rsid w:val="00F413A7"/>
    <w:rsid w:val="00F42254"/>
    <w:rsid w:val="00F44EF3"/>
    <w:rsid w:val="00F45502"/>
    <w:rsid w:val="00F46977"/>
    <w:rsid w:val="00F46C69"/>
    <w:rsid w:val="00F46F6B"/>
    <w:rsid w:val="00F54F70"/>
    <w:rsid w:val="00F56B1B"/>
    <w:rsid w:val="00F61F1A"/>
    <w:rsid w:val="00F641C1"/>
    <w:rsid w:val="00F6509F"/>
    <w:rsid w:val="00F67DDC"/>
    <w:rsid w:val="00F67F58"/>
    <w:rsid w:val="00F71B7F"/>
    <w:rsid w:val="00F72D9D"/>
    <w:rsid w:val="00F74107"/>
    <w:rsid w:val="00F74AD1"/>
    <w:rsid w:val="00F775EC"/>
    <w:rsid w:val="00F809DE"/>
    <w:rsid w:val="00F85660"/>
    <w:rsid w:val="00F913B1"/>
    <w:rsid w:val="00F93E6A"/>
    <w:rsid w:val="00F96F0D"/>
    <w:rsid w:val="00FA3DAB"/>
    <w:rsid w:val="00FA4BA5"/>
    <w:rsid w:val="00FA61F9"/>
    <w:rsid w:val="00FB17D1"/>
    <w:rsid w:val="00FB21C4"/>
    <w:rsid w:val="00FB50FF"/>
    <w:rsid w:val="00FB5B2E"/>
    <w:rsid w:val="00FB6055"/>
    <w:rsid w:val="00FB7C86"/>
    <w:rsid w:val="00FC1CDB"/>
    <w:rsid w:val="00FC4C12"/>
    <w:rsid w:val="00FC5EE3"/>
    <w:rsid w:val="00FC7CEF"/>
    <w:rsid w:val="00FD33A4"/>
    <w:rsid w:val="00FD3F5B"/>
    <w:rsid w:val="00FD570E"/>
    <w:rsid w:val="00FD6EAE"/>
    <w:rsid w:val="00FD7DB3"/>
    <w:rsid w:val="00FE1253"/>
    <w:rsid w:val="00FE3882"/>
    <w:rsid w:val="00FE5658"/>
    <w:rsid w:val="00FE5BC1"/>
    <w:rsid w:val="00FF340B"/>
    <w:rsid w:val="00FF3D8A"/>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8E014"/>
  <w15:docId w15:val="{3B9F7C02-3913-4600-B313-768BFAE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33"/>
      <w:ind w:left="82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87"/>
      <w:ind w:left="2638" w:right="2659"/>
      <w:jc w:val="center"/>
    </w:pPr>
    <w:rPr>
      <w:b/>
      <w:bCs/>
      <w:sz w:val="32"/>
      <w:szCs w:val="3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8D2"/>
    <w:rPr>
      <w:color w:val="0000FF" w:themeColor="hyperlink"/>
      <w:u w:val="single"/>
    </w:rPr>
  </w:style>
  <w:style w:type="character" w:styleId="UnresolvedMention">
    <w:name w:val="Unresolved Mention"/>
    <w:basedOn w:val="DefaultParagraphFont"/>
    <w:uiPriority w:val="99"/>
    <w:semiHidden/>
    <w:unhideWhenUsed/>
    <w:rsid w:val="009758D2"/>
    <w:rPr>
      <w:color w:val="605E5C"/>
      <w:shd w:val="clear" w:color="auto" w:fill="E1DFDD"/>
    </w:rPr>
  </w:style>
  <w:style w:type="paragraph" w:styleId="EndnoteText">
    <w:name w:val="endnote text"/>
    <w:basedOn w:val="Normal"/>
    <w:link w:val="EndnoteTextChar"/>
    <w:uiPriority w:val="99"/>
    <w:semiHidden/>
    <w:unhideWhenUsed/>
    <w:rsid w:val="0045200C"/>
    <w:rPr>
      <w:sz w:val="20"/>
      <w:szCs w:val="20"/>
    </w:rPr>
  </w:style>
  <w:style w:type="character" w:customStyle="1" w:styleId="EndnoteTextChar">
    <w:name w:val="Endnote Text Char"/>
    <w:basedOn w:val="DefaultParagraphFont"/>
    <w:link w:val="EndnoteText"/>
    <w:uiPriority w:val="99"/>
    <w:semiHidden/>
    <w:rsid w:val="0045200C"/>
    <w:rPr>
      <w:rFonts w:ascii="Calibri" w:eastAsia="Calibri" w:hAnsi="Calibri" w:cs="Calibri"/>
      <w:sz w:val="20"/>
      <w:szCs w:val="20"/>
    </w:rPr>
  </w:style>
  <w:style w:type="character" w:styleId="EndnoteReference">
    <w:name w:val="endnote reference"/>
    <w:basedOn w:val="DefaultParagraphFont"/>
    <w:uiPriority w:val="99"/>
    <w:semiHidden/>
    <w:unhideWhenUsed/>
    <w:rsid w:val="0045200C"/>
    <w:rPr>
      <w:vertAlign w:val="superscript"/>
    </w:rPr>
  </w:style>
  <w:style w:type="paragraph" w:styleId="FootnoteText">
    <w:name w:val="footnote text"/>
    <w:basedOn w:val="Normal"/>
    <w:link w:val="FootnoteTextChar"/>
    <w:uiPriority w:val="99"/>
    <w:unhideWhenUsed/>
    <w:rsid w:val="0045200C"/>
    <w:rPr>
      <w:sz w:val="20"/>
      <w:szCs w:val="20"/>
    </w:rPr>
  </w:style>
  <w:style w:type="character" w:customStyle="1" w:styleId="FootnoteTextChar">
    <w:name w:val="Footnote Text Char"/>
    <w:basedOn w:val="DefaultParagraphFont"/>
    <w:link w:val="FootnoteText"/>
    <w:uiPriority w:val="99"/>
    <w:rsid w:val="0045200C"/>
    <w:rPr>
      <w:rFonts w:ascii="Calibri" w:eastAsia="Calibri" w:hAnsi="Calibri" w:cs="Calibri"/>
      <w:sz w:val="20"/>
      <w:szCs w:val="20"/>
    </w:rPr>
  </w:style>
  <w:style w:type="character" w:styleId="FootnoteReference">
    <w:name w:val="footnote reference"/>
    <w:basedOn w:val="DefaultParagraphFont"/>
    <w:uiPriority w:val="99"/>
    <w:semiHidden/>
    <w:unhideWhenUsed/>
    <w:rsid w:val="0045200C"/>
    <w:rPr>
      <w:vertAlign w:val="superscript"/>
    </w:rPr>
  </w:style>
  <w:style w:type="character" w:styleId="CommentReference">
    <w:name w:val="annotation reference"/>
    <w:basedOn w:val="DefaultParagraphFont"/>
    <w:uiPriority w:val="99"/>
    <w:semiHidden/>
    <w:unhideWhenUsed/>
    <w:rsid w:val="000363C3"/>
    <w:rPr>
      <w:sz w:val="16"/>
      <w:szCs w:val="16"/>
    </w:rPr>
  </w:style>
  <w:style w:type="paragraph" w:styleId="CommentText">
    <w:name w:val="annotation text"/>
    <w:basedOn w:val="Normal"/>
    <w:link w:val="CommentTextChar"/>
    <w:uiPriority w:val="99"/>
    <w:unhideWhenUsed/>
    <w:rsid w:val="000363C3"/>
    <w:rPr>
      <w:sz w:val="20"/>
      <w:szCs w:val="20"/>
    </w:rPr>
  </w:style>
  <w:style w:type="character" w:customStyle="1" w:styleId="CommentTextChar">
    <w:name w:val="Comment Text Char"/>
    <w:basedOn w:val="DefaultParagraphFont"/>
    <w:link w:val="CommentText"/>
    <w:uiPriority w:val="99"/>
    <w:rsid w:val="000363C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3C3"/>
    <w:rPr>
      <w:b/>
      <w:bCs/>
    </w:rPr>
  </w:style>
  <w:style w:type="character" w:customStyle="1" w:styleId="CommentSubjectChar">
    <w:name w:val="Comment Subject Char"/>
    <w:basedOn w:val="CommentTextChar"/>
    <w:link w:val="CommentSubject"/>
    <w:uiPriority w:val="99"/>
    <w:semiHidden/>
    <w:rsid w:val="000363C3"/>
    <w:rPr>
      <w:rFonts w:ascii="Calibri" w:eastAsia="Calibri" w:hAnsi="Calibri" w:cs="Calibri"/>
      <w:b/>
      <w:bCs/>
      <w:sz w:val="20"/>
      <w:szCs w:val="20"/>
    </w:rPr>
  </w:style>
  <w:style w:type="paragraph" w:styleId="Header">
    <w:name w:val="header"/>
    <w:basedOn w:val="Normal"/>
    <w:link w:val="HeaderChar"/>
    <w:uiPriority w:val="99"/>
    <w:unhideWhenUsed/>
    <w:rsid w:val="00235A04"/>
    <w:pPr>
      <w:tabs>
        <w:tab w:val="center" w:pos="4680"/>
        <w:tab w:val="right" w:pos="9360"/>
      </w:tabs>
    </w:pPr>
  </w:style>
  <w:style w:type="character" w:customStyle="1" w:styleId="HeaderChar">
    <w:name w:val="Header Char"/>
    <w:basedOn w:val="DefaultParagraphFont"/>
    <w:link w:val="Header"/>
    <w:uiPriority w:val="99"/>
    <w:rsid w:val="00235A04"/>
    <w:rPr>
      <w:rFonts w:ascii="Calibri" w:eastAsia="Calibri" w:hAnsi="Calibri" w:cs="Calibri"/>
    </w:rPr>
  </w:style>
  <w:style w:type="paragraph" w:styleId="Footer">
    <w:name w:val="footer"/>
    <w:basedOn w:val="Normal"/>
    <w:link w:val="FooterChar"/>
    <w:uiPriority w:val="99"/>
    <w:unhideWhenUsed/>
    <w:rsid w:val="00235A04"/>
    <w:pPr>
      <w:tabs>
        <w:tab w:val="center" w:pos="4680"/>
        <w:tab w:val="right" w:pos="9360"/>
      </w:tabs>
    </w:pPr>
  </w:style>
  <w:style w:type="character" w:customStyle="1" w:styleId="FooterChar">
    <w:name w:val="Footer Char"/>
    <w:basedOn w:val="DefaultParagraphFont"/>
    <w:link w:val="Footer"/>
    <w:uiPriority w:val="99"/>
    <w:rsid w:val="00235A04"/>
    <w:rPr>
      <w:rFonts w:ascii="Calibri" w:eastAsia="Calibri" w:hAnsi="Calibri" w:cs="Calibri"/>
    </w:rPr>
  </w:style>
  <w:style w:type="paragraph" w:styleId="Revision">
    <w:name w:val="Revision"/>
    <w:hidden/>
    <w:uiPriority w:val="99"/>
    <w:semiHidden/>
    <w:rsid w:val="00DD1122"/>
    <w:pPr>
      <w:widowControl/>
      <w:autoSpaceDE/>
      <w:autoSpaceDN/>
    </w:pPr>
    <w:rPr>
      <w:rFonts w:ascii="Calibri" w:eastAsia="Calibri" w:hAnsi="Calibri" w:cs="Calibri"/>
    </w:rPr>
  </w:style>
  <w:style w:type="table" w:styleId="TableGrid">
    <w:name w:val="Table Grid"/>
    <w:basedOn w:val="TableNormal"/>
    <w:uiPriority w:val="39"/>
    <w:rsid w:val="0099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E6A3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6989">
      <w:bodyDiv w:val="1"/>
      <w:marLeft w:val="0"/>
      <w:marRight w:val="0"/>
      <w:marTop w:val="0"/>
      <w:marBottom w:val="0"/>
      <w:divBdr>
        <w:top w:val="none" w:sz="0" w:space="0" w:color="auto"/>
        <w:left w:val="none" w:sz="0" w:space="0" w:color="auto"/>
        <w:bottom w:val="none" w:sz="0" w:space="0" w:color="auto"/>
        <w:right w:val="none" w:sz="0" w:space="0" w:color="auto"/>
      </w:divBdr>
    </w:div>
    <w:div w:id="939332984">
      <w:bodyDiv w:val="1"/>
      <w:marLeft w:val="0"/>
      <w:marRight w:val="0"/>
      <w:marTop w:val="0"/>
      <w:marBottom w:val="0"/>
      <w:divBdr>
        <w:top w:val="none" w:sz="0" w:space="0" w:color="auto"/>
        <w:left w:val="none" w:sz="0" w:space="0" w:color="auto"/>
        <w:bottom w:val="none" w:sz="0" w:space="0" w:color="auto"/>
        <w:right w:val="none" w:sz="0" w:space="0" w:color="auto"/>
      </w:divBdr>
    </w:div>
    <w:div w:id="1070693403">
      <w:bodyDiv w:val="1"/>
      <w:marLeft w:val="0"/>
      <w:marRight w:val="0"/>
      <w:marTop w:val="0"/>
      <w:marBottom w:val="0"/>
      <w:divBdr>
        <w:top w:val="none" w:sz="0" w:space="0" w:color="auto"/>
        <w:left w:val="none" w:sz="0" w:space="0" w:color="auto"/>
        <w:bottom w:val="none" w:sz="0" w:space="0" w:color="auto"/>
        <w:right w:val="none" w:sz="0" w:space="0" w:color="auto"/>
      </w:divBdr>
    </w:div>
    <w:div w:id="1113785924">
      <w:bodyDiv w:val="1"/>
      <w:marLeft w:val="0"/>
      <w:marRight w:val="0"/>
      <w:marTop w:val="0"/>
      <w:marBottom w:val="0"/>
      <w:divBdr>
        <w:top w:val="none" w:sz="0" w:space="0" w:color="auto"/>
        <w:left w:val="none" w:sz="0" w:space="0" w:color="auto"/>
        <w:bottom w:val="none" w:sz="0" w:space="0" w:color="auto"/>
        <w:right w:val="none" w:sz="0" w:space="0" w:color="auto"/>
      </w:divBdr>
    </w:div>
    <w:div w:id="1868254018">
      <w:bodyDiv w:val="1"/>
      <w:marLeft w:val="0"/>
      <w:marRight w:val="0"/>
      <w:marTop w:val="0"/>
      <w:marBottom w:val="0"/>
      <w:divBdr>
        <w:top w:val="none" w:sz="0" w:space="0" w:color="auto"/>
        <w:left w:val="none" w:sz="0" w:space="0" w:color="auto"/>
        <w:bottom w:val="none" w:sz="0" w:space="0" w:color="auto"/>
        <w:right w:val="none" w:sz="0" w:space="0" w:color="auto"/>
      </w:divBdr>
    </w:div>
    <w:div w:id="1913618340">
      <w:bodyDiv w:val="1"/>
      <w:marLeft w:val="0"/>
      <w:marRight w:val="0"/>
      <w:marTop w:val="0"/>
      <w:marBottom w:val="0"/>
      <w:divBdr>
        <w:top w:val="none" w:sz="0" w:space="0" w:color="auto"/>
        <w:left w:val="none" w:sz="0" w:space="0" w:color="auto"/>
        <w:bottom w:val="none" w:sz="0" w:space="0" w:color="auto"/>
        <w:right w:val="none" w:sz="0" w:space="0" w:color="auto"/>
      </w:divBdr>
    </w:div>
    <w:div w:id="201032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gs.vermont.gov/sites/bgs/files/files/purchasing-contracting/Forms/ATTACHMENT%20C%20-%20rev%20Dec%202017%20CLEAN.pdf" TargetMode="External"/><Relationship Id="rId18" Type="http://schemas.openxmlformats.org/officeDocument/2006/relationships/hyperlink" Target="https://bgs.vermont.gov/sites/bgs/files/files/purchasing-contracting/Forms/FEDERAL%20TERMS%20-%20COVID%20-%20FOR%20CONSTRUCTION%20-%2004-30-20.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islature.vermont.gov/Documents/2020/Docs/BILLS/H-0966/H-0966%20As%20Passed%20by%20Both%20House%20and%20Senate%20Official.pdf" TargetMode="External"/><Relationship Id="rId7" Type="http://schemas.openxmlformats.org/officeDocument/2006/relationships/endnotes" Target="endnotes.xml"/><Relationship Id="rId12" Type="http://schemas.openxmlformats.org/officeDocument/2006/relationships/hyperlink" Target="mailto:vcbb@vermont.gov" TargetMode="External"/><Relationship Id="rId17" Type="http://schemas.openxmlformats.org/officeDocument/2006/relationships/hyperlink" Target="https://bgs.vermont.gov/sites/bgs/files/files/purchasing-contracting/Forms/ATTACHMENT%20C%20-%20rev%20Dec%202017%20CLEAN.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inance.vermont.gov/sites/finance/files/documents/Train_Support/VISION_JA_OG/COVID-19_SFR%20Program%20Assurances.docx" TargetMode="External"/><Relationship Id="rId20" Type="http://schemas.openxmlformats.org/officeDocument/2006/relationships/hyperlink" Target="https://finance.vermont.gov/sites/finance/files/documents/Train_Support/VISION_JA_OG/COVID-19_SFR%20Program%20Assuranc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cbb@vermont.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nance.vermont.gov/sites/finance/files/documents/Train_Support/VISION_JA_OG/SFR_Federal_Fund_Requirements.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aoa.vermont.gov/sites/aoa/files/Bulletins/Bulletin_5_eff12-26-14.pdf" TargetMode="External"/><Relationship Id="rId19" Type="http://schemas.openxmlformats.org/officeDocument/2006/relationships/hyperlink" Target="https://finance.vermont.gov/sites/finance/files/documents/Train_Support/VISION_JA_OG/SFR_Federal_Fund_Requirements.pdf" TargetMode="External"/><Relationship Id="rId4" Type="http://schemas.openxmlformats.org/officeDocument/2006/relationships/settings" Target="settings.xml"/><Relationship Id="rId9" Type="http://schemas.openxmlformats.org/officeDocument/2006/relationships/hyperlink" Target="mailto:robert.fish@vermont.gov." TargetMode="External"/><Relationship Id="rId14" Type="http://schemas.openxmlformats.org/officeDocument/2006/relationships/hyperlink" Target="https://bgs.vermont.gov/sites/bgs/files/files/purchasing-contracting/Forms/FEDERAL%20TERMS%20-%20COVID%20-%20FOR%20CONSTRUCTION%20-%2004-30-20.docx" TargetMode="External"/><Relationship Id="rId22" Type="http://schemas.openxmlformats.org/officeDocument/2006/relationships/hyperlink" Target="https://legislature.vermont.gov/Documents/2020/Docs/BILLS/H-0966/H-0966%20As%20Passed%20by%20Both%20House%20and%20Senate%20Official.pdf"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policy-issues/coronavirus/assistance-for-state-local-and-tribal-governments/state-and-local-fiscal-recovery-funds" TargetMode="External"/><Relationship Id="rId2" Type="http://schemas.openxmlformats.org/officeDocument/2006/relationships/hyperlink" Target="https://home.treasury.gov/system/files/136/SLFRPFAQ.pdf" TargetMode="External"/><Relationship Id="rId1" Type="http://schemas.openxmlformats.org/officeDocument/2006/relationships/hyperlink" Target="https://home.treasury.gov/system/files/136/SLFRP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8FC6-4046-4FDA-86BA-582FDC5B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9877</Words>
  <Characters>56499</Characters>
  <Application>Microsoft Office Word</Application>
  <DocSecurity>0</DocSecurity>
  <Lines>2973</Lines>
  <Paragraphs>1843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 Robert;Robert.Fish@vermont.gov</dc:creator>
  <cp:lastModifiedBy>Fish, Robert</cp:lastModifiedBy>
  <cp:revision>2</cp:revision>
  <dcterms:created xsi:type="dcterms:W3CDTF">2021-12-20T15:31:00Z</dcterms:created>
  <dcterms:modified xsi:type="dcterms:W3CDTF">2021-12-20T15:31:00Z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for Microsoft 365</vt:lpwstr>
  </property>
  <property fmtid="{D5CDD505-2E9C-101B-9397-08002B2CF9AE}" pid="4" name="LastSaved">
    <vt:filetime>2021-11-04T00:00:00Z</vt:filetime>
  </property>
</Properties>
</file>